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B829E" w14:textId="77777777" w:rsidR="0070064D" w:rsidRPr="000E7E15" w:rsidRDefault="0070064D" w:rsidP="00AE6EBE">
      <w:pPr>
        <w:tabs>
          <w:tab w:val="center" w:pos="4320"/>
          <w:tab w:val="right" w:pos="8640"/>
        </w:tabs>
        <w:jc w:val="center"/>
        <w:rPr>
          <w:rFonts w:ascii="Noto Serif Armenian Light" w:hAnsi="Noto Serif Armenian Light" w:cs="Arial"/>
          <w:color w:val="FF6600"/>
          <w:sz w:val="52"/>
          <w:szCs w:val="52"/>
        </w:rPr>
      </w:pPr>
    </w:p>
    <w:p w14:paraId="5B1EBDF0" w14:textId="77777777" w:rsidR="0070064D" w:rsidRPr="000E7E15" w:rsidRDefault="0070064D" w:rsidP="00AE6EBE">
      <w:pPr>
        <w:tabs>
          <w:tab w:val="center" w:pos="4320"/>
          <w:tab w:val="right" w:pos="8640"/>
        </w:tabs>
        <w:jc w:val="center"/>
        <w:rPr>
          <w:rFonts w:ascii="Noto Serif Armenian Light" w:hAnsi="Noto Serif Armenian Light" w:cs="Arial"/>
          <w:color w:val="FF6600"/>
          <w:sz w:val="52"/>
          <w:szCs w:val="52"/>
        </w:rPr>
      </w:pPr>
    </w:p>
    <w:p w14:paraId="45699886" w14:textId="77777777" w:rsidR="0070064D" w:rsidRPr="000E7E15" w:rsidRDefault="0070064D" w:rsidP="00AE6EBE">
      <w:pPr>
        <w:tabs>
          <w:tab w:val="center" w:pos="4320"/>
          <w:tab w:val="right" w:pos="8640"/>
        </w:tabs>
        <w:jc w:val="center"/>
        <w:rPr>
          <w:rFonts w:ascii="Noto Serif Armenian Light" w:hAnsi="Noto Serif Armenian Light" w:cs="Arial"/>
          <w:color w:val="FF6600"/>
          <w:sz w:val="52"/>
          <w:szCs w:val="52"/>
        </w:rPr>
      </w:pPr>
    </w:p>
    <w:p w14:paraId="34E7E0DF" w14:textId="09891659" w:rsidR="0070064D" w:rsidRPr="000E7E15" w:rsidRDefault="000A2FCA" w:rsidP="00AE6EBE">
      <w:pPr>
        <w:tabs>
          <w:tab w:val="center" w:pos="4320"/>
          <w:tab w:val="right" w:pos="8640"/>
        </w:tabs>
        <w:jc w:val="center"/>
        <w:rPr>
          <w:rFonts w:ascii="Noto Serif Armenian Light" w:hAnsi="Noto Serif Armenian Light" w:cs="Arial"/>
          <w:color w:val="FF6600"/>
          <w:sz w:val="52"/>
          <w:szCs w:val="52"/>
        </w:rPr>
      </w:pPr>
      <w:r w:rsidRPr="000E7E15">
        <w:rPr>
          <w:rFonts w:ascii="Noto Serif Armenian Light" w:hAnsi="Noto Serif Armenian Light" w:cs="Arial"/>
          <w:color w:val="FF6600"/>
          <w:sz w:val="52"/>
          <w:szCs w:val="52"/>
        </w:rPr>
        <w:t>Waste Management</w:t>
      </w:r>
      <w:r w:rsidR="004E1C70" w:rsidRPr="000E7E15">
        <w:rPr>
          <w:rFonts w:ascii="Noto Serif Armenian Light" w:hAnsi="Noto Serif Armenian Light" w:cs="Arial"/>
          <w:color w:val="FF6600"/>
          <w:sz w:val="52"/>
          <w:szCs w:val="52"/>
        </w:rPr>
        <w:t xml:space="preserve"> Procedure</w:t>
      </w:r>
      <w:r w:rsidRPr="000E7E15">
        <w:rPr>
          <w:rFonts w:ascii="Noto Serif Armenian Light" w:hAnsi="Noto Serif Armenian Light" w:cs="Arial"/>
          <w:color w:val="FF6600"/>
          <w:sz w:val="52"/>
          <w:szCs w:val="52"/>
        </w:rPr>
        <w:t xml:space="preserve"> (2</w:t>
      </w:r>
      <w:r w:rsidR="00F06569" w:rsidRPr="000E7E15">
        <w:rPr>
          <w:rFonts w:ascii="Noto Serif Armenian Light" w:hAnsi="Noto Serif Armenian Light" w:cs="Arial"/>
          <w:color w:val="FF6600"/>
          <w:sz w:val="52"/>
          <w:szCs w:val="52"/>
        </w:rPr>
        <w:t>8</w:t>
      </w:r>
      <w:r w:rsidR="004E1C70" w:rsidRPr="000E7E15">
        <w:rPr>
          <w:rFonts w:ascii="Noto Serif Armenian Light" w:hAnsi="Noto Serif Armenian Light" w:cs="Arial"/>
          <w:color w:val="FF6600"/>
          <w:sz w:val="52"/>
          <w:szCs w:val="52"/>
        </w:rPr>
        <w:t xml:space="preserve">) </w:t>
      </w:r>
      <w:r w:rsidRPr="000E7E15">
        <w:rPr>
          <w:rFonts w:ascii="Noto Serif Armenian Light" w:hAnsi="Noto Serif Armenian Light" w:cs="Arial"/>
          <w:color w:val="FF6600"/>
          <w:sz w:val="52"/>
          <w:szCs w:val="52"/>
        </w:rPr>
        <w:t>V</w:t>
      </w:r>
      <w:r w:rsidR="002401F8" w:rsidRPr="000E7E15">
        <w:rPr>
          <w:rFonts w:ascii="Noto Serif Armenian Light" w:hAnsi="Noto Serif Armenian Light" w:cs="Arial"/>
          <w:color w:val="FF6600"/>
          <w:sz w:val="52"/>
          <w:szCs w:val="52"/>
        </w:rPr>
        <w:t>4</w:t>
      </w:r>
    </w:p>
    <w:p w14:paraId="3EAA9843" w14:textId="77777777" w:rsidR="0070064D" w:rsidRPr="000E7E15" w:rsidRDefault="0070064D" w:rsidP="00AE6EBE">
      <w:pPr>
        <w:tabs>
          <w:tab w:val="center" w:pos="4320"/>
          <w:tab w:val="right" w:pos="8640"/>
        </w:tabs>
        <w:jc w:val="center"/>
        <w:rPr>
          <w:rFonts w:ascii="Noto Serif Armenian Light" w:hAnsi="Noto Serif Armenian Light" w:cs="Arial"/>
          <w:color w:val="FF6600"/>
          <w:sz w:val="52"/>
          <w:szCs w:val="52"/>
        </w:rPr>
      </w:pPr>
    </w:p>
    <w:p w14:paraId="6DC511F7" w14:textId="77777777" w:rsidR="004E1C70" w:rsidRPr="000E7E15" w:rsidRDefault="004E1C70" w:rsidP="003238D4">
      <w:pPr>
        <w:rPr>
          <w:rFonts w:ascii="Noto Serif Armenian Light" w:hAnsi="Noto Serif Armenian Light"/>
        </w:rPr>
      </w:pPr>
    </w:p>
    <w:p w14:paraId="3C4F3355" w14:textId="77777777" w:rsidR="000D1B15" w:rsidRPr="000E7E15" w:rsidRDefault="000D1B15">
      <w:pPr>
        <w:rPr>
          <w:rFonts w:ascii="Noto Serif Armenian Light" w:hAnsi="Noto Serif Armenian Light"/>
        </w:rPr>
      </w:pPr>
      <w:r w:rsidRPr="000E7E15">
        <w:rPr>
          <w:rFonts w:ascii="Noto Serif Armenian Light" w:hAnsi="Noto Serif Armenian Light"/>
        </w:rPr>
        <w:br w:type="page"/>
      </w:r>
    </w:p>
    <w:sdt>
      <w:sdtPr>
        <w:rPr>
          <w:rFonts w:ascii="Noto Serif Armenian Light" w:hAnsi="Noto Serif Armenian Light" w:cstheme="minorBidi"/>
          <w:b w:val="0"/>
          <w:caps w:val="0"/>
          <w:lang w:val="en-AU"/>
        </w:rPr>
        <w:id w:val="-1765913597"/>
        <w:docPartObj>
          <w:docPartGallery w:val="Table of Contents"/>
          <w:docPartUnique/>
        </w:docPartObj>
      </w:sdtPr>
      <w:sdtEndPr>
        <w:rPr>
          <w:bCs/>
          <w:noProof/>
        </w:rPr>
      </w:sdtEndPr>
      <w:sdtContent>
        <w:p w14:paraId="45710E6F" w14:textId="77777777" w:rsidR="00F70643" w:rsidRPr="000E7E15" w:rsidRDefault="00F70643" w:rsidP="00F70643">
          <w:pPr>
            <w:pStyle w:val="TOCHeading"/>
            <w:numPr>
              <w:ilvl w:val="0"/>
              <w:numId w:val="0"/>
            </w:numPr>
            <w:ind w:left="360" w:hanging="360"/>
            <w:rPr>
              <w:rFonts w:ascii="Noto Serif Armenian Light" w:hAnsi="Noto Serif Armenian Light"/>
            </w:rPr>
          </w:pPr>
          <w:r w:rsidRPr="000E7E15">
            <w:rPr>
              <w:rFonts w:ascii="Noto Serif Armenian Light" w:hAnsi="Noto Serif Armenian Light"/>
            </w:rPr>
            <w:t>Contents</w:t>
          </w:r>
        </w:p>
        <w:p w14:paraId="1D4387E7" w14:textId="77777777" w:rsidR="00772B0E" w:rsidRPr="000E7E15" w:rsidRDefault="00E45EDD">
          <w:pPr>
            <w:pStyle w:val="TOC1"/>
            <w:rPr>
              <w:rFonts w:ascii="Noto Serif Armenian Light" w:eastAsiaTheme="minorEastAsia" w:hAnsi="Noto Serif Armenian Light"/>
              <w:noProof/>
              <w:lang w:eastAsia="en-AU"/>
            </w:rPr>
          </w:pPr>
          <w:r w:rsidRPr="000E7E15">
            <w:rPr>
              <w:rFonts w:ascii="Noto Serif Armenian Light" w:hAnsi="Noto Serif Armenian Light"/>
            </w:rPr>
            <w:fldChar w:fldCharType="begin"/>
          </w:r>
          <w:r w:rsidRPr="000E7E15">
            <w:rPr>
              <w:rFonts w:ascii="Noto Serif Armenian Light" w:hAnsi="Noto Serif Armenian Light"/>
            </w:rPr>
            <w:instrText xml:space="preserve"> TOC \o "1-3" \h \z \u </w:instrText>
          </w:r>
          <w:r w:rsidRPr="000E7E15">
            <w:rPr>
              <w:rFonts w:ascii="Noto Serif Armenian Light" w:hAnsi="Noto Serif Armenian Light"/>
            </w:rPr>
            <w:fldChar w:fldCharType="separate"/>
          </w:r>
          <w:hyperlink w:anchor="_Toc62035048" w:history="1">
            <w:r w:rsidR="00772B0E" w:rsidRPr="000E7E15">
              <w:rPr>
                <w:rStyle w:val="Hyperlink"/>
                <w:rFonts w:ascii="Noto Serif Armenian Light" w:hAnsi="Noto Serif Armenian Light"/>
                <w:noProof/>
              </w:rPr>
              <w:t>1.</w:t>
            </w:r>
            <w:r w:rsidR="00772B0E" w:rsidRPr="000E7E15">
              <w:rPr>
                <w:rFonts w:ascii="Noto Serif Armenian Light" w:eastAsiaTheme="minorEastAsia" w:hAnsi="Noto Serif Armenian Light"/>
                <w:noProof/>
                <w:lang w:eastAsia="en-AU"/>
              </w:rPr>
              <w:tab/>
            </w:r>
            <w:r w:rsidR="00772B0E" w:rsidRPr="000E7E15">
              <w:rPr>
                <w:rStyle w:val="Hyperlink"/>
                <w:rFonts w:ascii="Noto Serif Armenian Light" w:hAnsi="Noto Serif Armenian Light"/>
                <w:noProof/>
              </w:rPr>
              <w:t>PURPOSE</w:t>
            </w:r>
            <w:r w:rsidR="00772B0E" w:rsidRPr="000E7E15">
              <w:rPr>
                <w:rFonts w:ascii="Noto Serif Armenian Light" w:hAnsi="Noto Serif Armenian Light"/>
                <w:noProof/>
                <w:webHidden/>
              </w:rPr>
              <w:tab/>
            </w:r>
            <w:r w:rsidR="00772B0E" w:rsidRPr="000E7E15">
              <w:rPr>
                <w:rFonts w:ascii="Noto Serif Armenian Light" w:hAnsi="Noto Serif Armenian Light"/>
                <w:noProof/>
                <w:webHidden/>
              </w:rPr>
              <w:fldChar w:fldCharType="begin"/>
            </w:r>
            <w:r w:rsidR="00772B0E" w:rsidRPr="000E7E15">
              <w:rPr>
                <w:rFonts w:ascii="Noto Serif Armenian Light" w:hAnsi="Noto Serif Armenian Light"/>
                <w:noProof/>
                <w:webHidden/>
              </w:rPr>
              <w:instrText xml:space="preserve"> PAGEREF _Toc62035048 \h </w:instrText>
            </w:r>
            <w:r w:rsidR="00772B0E" w:rsidRPr="000E7E15">
              <w:rPr>
                <w:rFonts w:ascii="Noto Serif Armenian Light" w:hAnsi="Noto Serif Armenian Light"/>
                <w:noProof/>
                <w:webHidden/>
              </w:rPr>
            </w:r>
            <w:r w:rsidR="00772B0E" w:rsidRPr="000E7E15">
              <w:rPr>
                <w:rFonts w:ascii="Noto Serif Armenian Light" w:hAnsi="Noto Serif Armenian Light"/>
                <w:noProof/>
                <w:webHidden/>
              </w:rPr>
              <w:fldChar w:fldCharType="separate"/>
            </w:r>
            <w:r w:rsidR="00772B0E" w:rsidRPr="000E7E15">
              <w:rPr>
                <w:rFonts w:ascii="Noto Serif Armenian Light" w:hAnsi="Noto Serif Armenian Light"/>
                <w:noProof/>
                <w:webHidden/>
              </w:rPr>
              <w:t>3</w:t>
            </w:r>
            <w:r w:rsidR="00772B0E" w:rsidRPr="000E7E15">
              <w:rPr>
                <w:rFonts w:ascii="Noto Serif Armenian Light" w:hAnsi="Noto Serif Armenian Light"/>
                <w:noProof/>
                <w:webHidden/>
              </w:rPr>
              <w:fldChar w:fldCharType="end"/>
            </w:r>
          </w:hyperlink>
        </w:p>
        <w:p w14:paraId="42C158A6" w14:textId="77777777" w:rsidR="00772B0E" w:rsidRPr="000E7E15" w:rsidRDefault="00A43FB6">
          <w:pPr>
            <w:pStyle w:val="TOC1"/>
            <w:rPr>
              <w:rFonts w:ascii="Noto Serif Armenian Light" w:eastAsiaTheme="minorEastAsia" w:hAnsi="Noto Serif Armenian Light"/>
              <w:noProof/>
              <w:lang w:eastAsia="en-AU"/>
            </w:rPr>
          </w:pPr>
          <w:hyperlink w:anchor="_Toc62035049" w:history="1">
            <w:r w:rsidR="00772B0E" w:rsidRPr="000E7E15">
              <w:rPr>
                <w:rStyle w:val="Hyperlink"/>
                <w:rFonts w:ascii="Noto Serif Armenian Light" w:hAnsi="Noto Serif Armenian Light"/>
                <w:noProof/>
              </w:rPr>
              <w:t>2.</w:t>
            </w:r>
            <w:r w:rsidR="00772B0E" w:rsidRPr="000E7E15">
              <w:rPr>
                <w:rFonts w:ascii="Noto Serif Armenian Light" w:eastAsiaTheme="minorEastAsia" w:hAnsi="Noto Serif Armenian Light"/>
                <w:noProof/>
                <w:lang w:eastAsia="en-AU"/>
              </w:rPr>
              <w:tab/>
            </w:r>
            <w:r w:rsidR="00772B0E" w:rsidRPr="000E7E15">
              <w:rPr>
                <w:rStyle w:val="Hyperlink"/>
                <w:rFonts w:ascii="Noto Serif Armenian Light" w:hAnsi="Noto Serif Armenian Light"/>
                <w:noProof/>
              </w:rPr>
              <w:t>SCOPE</w:t>
            </w:r>
            <w:r w:rsidR="00772B0E" w:rsidRPr="000E7E15">
              <w:rPr>
                <w:rFonts w:ascii="Noto Serif Armenian Light" w:hAnsi="Noto Serif Armenian Light"/>
                <w:noProof/>
                <w:webHidden/>
              </w:rPr>
              <w:tab/>
            </w:r>
            <w:r w:rsidR="00772B0E" w:rsidRPr="000E7E15">
              <w:rPr>
                <w:rFonts w:ascii="Noto Serif Armenian Light" w:hAnsi="Noto Serif Armenian Light"/>
                <w:noProof/>
                <w:webHidden/>
              </w:rPr>
              <w:fldChar w:fldCharType="begin"/>
            </w:r>
            <w:r w:rsidR="00772B0E" w:rsidRPr="000E7E15">
              <w:rPr>
                <w:rFonts w:ascii="Noto Serif Armenian Light" w:hAnsi="Noto Serif Armenian Light"/>
                <w:noProof/>
                <w:webHidden/>
              </w:rPr>
              <w:instrText xml:space="preserve"> PAGEREF _Toc62035049 \h </w:instrText>
            </w:r>
            <w:r w:rsidR="00772B0E" w:rsidRPr="000E7E15">
              <w:rPr>
                <w:rFonts w:ascii="Noto Serif Armenian Light" w:hAnsi="Noto Serif Armenian Light"/>
                <w:noProof/>
                <w:webHidden/>
              </w:rPr>
            </w:r>
            <w:r w:rsidR="00772B0E" w:rsidRPr="000E7E15">
              <w:rPr>
                <w:rFonts w:ascii="Noto Serif Armenian Light" w:hAnsi="Noto Serif Armenian Light"/>
                <w:noProof/>
                <w:webHidden/>
              </w:rPr>
              <w:fldChar w:fldCharType="separate"/>
            </w:r>
            <w:r w:rsidR="00772B0E" w:rsidRPr="000E7E15">
              <w:rPr>
                <w:rFonts w:ascii="Noto Serif Armenian Light" w:hAnsi="Noto Serif Armenian Light"/>
                <w:noProof/>
                <w:webHidden/>
              </w:rPr>
              <w:t>3</w:t>
            </w:r>
            <w:r w:rsidR="00772B0E" w:rsidRPr="000E7E15">
              <w:rPr>
                <w:rFonts w:ascii="Noto Serif Armenian Light" w:hAnsi="Noto Serif Armenian Light"/>
                <w:noProof/>
                <w:webHidden/>
              </w:rPr>
              <w:fldChar w:fldCharType="end"/>
            </w:r>
          </w:hyperlink>
        </w:p>
        <w:p w14:paraId="0E72A6D5" w14:textId="77777777" w:rsidR="00772B0E" w:rsidRPr="000E7E15" w:rsidRDefault="00A43FB6">
          <w:pPr>
            <w:pStyle w:val="TOC1"/>
            <w:rPr>
              <w:rFonts w:ascii="Noto Serif Armenian Light" w:eastAsiaTheme="minorEastAsia" w:hAnsi="Noto Serif Armenian Light"/>
              <w:noProof/>
              <w:lang w:eastAsia="en-AU"/>
            </w:rPr>
          </w:pPr>
          <w:hyperlink w:anchor="_Toc62035050" w:history="1">
            <w:r w:rsidR="00772B0E" w:rsidRPr="000E7E15">
              <w:rPr>
                <w:rStyle w:val="Hyperlink"/>
                <w:rFonts w:ascii="Noto Serif Armenian Light" w:hAnsi="Noto Serif Armenian Light"/>
                <w:noProof/>
              </w:rPr>
              <w:t>3.</w:t>
            </w:r>
            <w:r w:rsidR="00772B0E" w:rsidRPr="000E7E15">
              <w:rPr>
                <w:rFonts w:ascii="Noto Serif Armenian Light" w:eastAsiaTheme="minorEastAsia" w:hAnsi="Noto Serif Armenian Light"/>
                <w:noProof/>
                <w:lang w:eastAsia="en-AU"/>
              </w:rPr>
              <w:tab/>
            </w:r>
            <w:r w:rsidR="00772B0E" w:rsidRPr="000E7E15">
              <w:rPr>
                <w:rStyle w:val="Hyperlink"/>
                <w:rFonts w:ascii="Noto Serif Armenian Light" w:hAnsi="Noto Serif Armenian Light"/>
                <w:noProof/>
              </w:rPr>
              <w:t>DEFINITIONS</w:t>
            </w:r>
            <w:r w:rsidR="00772B0E" w:rsidRPr="000E7E15">
              <w:rPr>
                <w:rFonts w:ascii="Noto Serif Armenian Light" w:hAnsi="Noto Serif Armenian Light"/>
                <w:noProof/>
                <w:webHidden/>
              </w:rPr>
              <w:tab/>
            </w:r>
            <w:r w:rsidR="00772B0E" w:rsidRPr="000E7E15">
              <w:rPr>
                <w:rFonts w:ascii="Noto Serif Armenian Light" w:hAnsi="Noto Serif Armenian Light"/>
                <w:noProof/>
                <w:webHidden/>
              </w:rPr>
              <w:fldChar w:fldCharType="begin"/>
            </w:r>
            <w:r w:rsidR="00772B0E" w:rsidRPr="000E7E15">
              <w:rPr>
                <w:rFonts w:ascii="Noto Serif Armenian Light" w:hAnsi="Noto Serif Armenian Light"/>
                <w:noProof/>
                <w:webHidden/>
              </w:rPr>
              <w:instrText xml:space="preserve"> PAGEREF _Toc62035050 \h </w:instrText>
            </w:r>
            <w:r w:rsidR="00772B0E" w:rsidRPr="000E7E15">
              <w:rPr>
                <w:rFonts w:ascii="Noto Serif Armenian Light" w:hAnsi="Noto Serif Armenian Light"/>
                <w:noProof/>
                <w:webHidden/>
              </w:rPr>
            </w:r>
            <w:r w:rsidR="00772B0E" w:rsidRPr="000E7E15">
              <w:rPr>
                <w:rFonts w:ascii="Noto Serif Armenian Light" w:hAnsi="Noto Serif Armenian Light"/>
                <w:noProof/>
                <w:webHidden/>
              </w:rPr>
              <w:fldChar w:fldCharType="separate"/>
            </w:r>
            <w:r w:rsidR="00772B0E" w:rsidRPr="000E7E15">
              <w:rPr>
                <w:rFonts w:ascii="Noto Serif Armenian Light" w:hAnsi="Noto Serif Armenian Light"/>
                <w:noProof/>
                <w:webHidden/>
              </w:rPr>
              <w:t>3</w:t>
            </w:r>
            <w:r w:rsidR="00772B0E" w:rsidRPr="000E7E15">
              <w:rPr>
                <w:rFonts w:ascii="Noto Serif Armenian Light" w:hAnsi="Noto Serif Armenian Light"/>
                <w:noProof/>
                <w:webHidden/>
              </w:rPr>
              <w:fldChar w:fldCharType="end"/>
            </w:r>
          </w:hyperlink>
        </w:p>
        <w:p w14:paraId="5F76FAA4" w14:textId="77777777" w:rsidR="00772B0E" w:rsidRPr="000E7E15" w:rsidRDefault="00A43FB6">
          <w:pPr>
            <w:pStyle w:val="TOC2"/>
            <w:rPr>
              <w:rFonts w:ascii="Noto Serif Armenian Light" w:eastAsiaTheme="minorEastAsia" w:hAnsi="Noto Serif Armenian Light"/>
              <w:noProof/>
              <w:lang w:eastAsia="en-AU"/>
            </w:rPr>
          </w:pPr>
          <w:hyperlink w:anchor="_Toc62035051" w:history="1">
            <w:r w:rsidR="00772B0E" w:rsidRPr="000E7E15">
              <w:rPr>
                <w:rStyle w:val="Hyperlink"/>
                <w:rFonts w:ascii="Noto Serif Armenian Light" w:hAnsi="Noto Serif Armenian Light"/>
                <w:noProof/>
              </w:rPr>
              <w:t>3.1.</w:t>
            </w:r>
            <w:r w:rsidR="00772B0E" w:rsidRPr="000E7E15">
              <w:rPr>
                <w:rFonts w:ascii="Noto Serif Armenian Light" w:eastAsiaTheme="minorEastAsia" w:hAnsi="Noto Serif Armenian Light"/>
                <w:noProof/>
                <w:lang w:eastAsia="en-AU"/>
              </w:rPr>
              <w:tab/>
            </w:r>
            <w:r w:rsidR="00772B0E" w:rsidRPr="000E7E15">
              <w:rPr>
                <w:rStyle w:val="Hyperlink"/>
                <w:rFonts w:ascii="Noto Serif Armenian Light" w:hAnsi="Noto Serif Armenian Light"/>
                <w:noProof/>
              </w:rPr>
              <w:t>Information</w:t>
            </w:r>
            <w:r w:rsidR="00772B0E" w:rsidRPr="000E7E15">
              <w:rPr>
                <w:rFonts w:ascii="Noto Serif Armenian Light" w:hAnsi="Noto Serif Armenian Light"/>
                <w:noProof/>
                <w:webHidden/>
              </w:rPr>
              <w:tab/>
            </w:r>
            <w:r w:rsidR="00772B0E" w:rsidRPr="000E7E15">
              <w:rPr>
                <w:rFonts w:ascii="Noto Serif Armenian Light" w:hAnsi="Noto Serif Armenian Light"/>
                <w:noProof/>
                <w:webHidden/>
              </w:rPr>
              <w:fldChar w:fldCharType="begin"/>
            </w:r>
            <w:r w:rsidR="00772B0E" w:rsidRPr="000E7E15">
              <w:rPr>
                <w:rFonts w:ascii="Noto Serif Armenian Light" w:hAnsi="Noto Serif Armenian Light"/>
                <w:noProof/>
                <w:webHidden/>
              </w:rPr>
              <w:instrText xml:space="preserve"> PAGEREF _Toc62035051 \h </w:instrText>
            </w:r>
            <w:r w:rsidR="00772B0E" w:rsidRPr="000E7E15">
              <w:rPr>
                <w:rFonts w:ascii="Noto Serif Armenian Light" w:hAnsi="Noto Serif Armenian Light"/>
                <w:noProof/>
                <w:webHidden/>
              </w:rPr>
            </w:r>
            <w:r w:rsidR="00772B0E" w:rsidRPr="000E7E15">
              <w:rPr>
                <w:rFonts w:ascii="Noto Serif Armenian Light" w:hAnsi="Noto Serif Armenian Light"/>
                <w:noProof/>
                <w:webHidden/>
              </w:rPr>
              <w:fldChar w:fldCharType="separate"/>
            </w:r>
            <w:r w:rsidR="00772B0E" w:rsidRPr="000E7E15">
              <w:rPr>
                <w:rFonts w:ascii="Noto Serif Armenian Light" w:hAnsi="Noto Serif Armenian Light"/>
                <w:noProof/>
                <w:webHidden/>
              </w:rPr>
              <w:t>3</w:t>
            </w:r>
            <w:r w:rsidR="00772B0E" w:rsidRPr="000E7E15">
              <w:rPr>
                <w:rFonts w:ascii="Noto Serif Armenian Light" w:hAnsi="Noto Serif Armenian Light"/>
                <w:noProof/>
                <w:webHidden/>
              </w:rPr>
              <w:fldChar w:fldCharType="end"/>
            </w:r>
          </w:hyperlink>
        </w:p>
        <w:p w14:paraId="727A476F" w14:textId="77777777" w:rsidR="00772B0E" w:rsidRPr="000E7E15" w:rsidRDefault="00A43FB6">
          <w:pPr>
            <w:pStyle w:val="TOC1"/>
            <w:rPr>
              <w:rFonts w:ascii="Noto Serif Armenian Light" w:eastAsiaTheme="minorEastAsia" w:hAnsi="Noto Serif Armenian Light"/>
              <w:noProof/>
              <w:lang w:eastAsia="en-AU"/>
            </w:rPr>
          </w:pPr>
          <w:hyperlink w:anchor="_Toc62035052" w:history="1">
            <w:r w:rsidR="00772B0E" w:rsidRPr="000E7E15">
              <w:rPr>
                <w:rStyle w:val="Hyperlink"/>
                <w:rFonts w:ascii="Noto Serif Armenian Light" w:hAnsi="Noto Serif Armenian Light"/>
                <w:noProof/>
              </w:rPr>
              <w:t>4.</w:t>
            </w:r>
            <w:r w:rsidR="00772B0E" w:rsidRPr="000E7E15">
              <w:rPr>
                <w:rFonts w:ascii="Noto Serif Armenian Light" w:eastAsiaTheme="minorEastAsia" w:hAnsi="Noto Serif Armenian Light"/>
                <w:noProof/>
                <w:lang w:eastAsia="en-AU"/>
              </w:rPr>
              <w:tab/>
            </w:r>
            <w:r w:rsidR="00772B0E" w:rsidRPr="000E7E15">
              <w:rPr>
                <w:rStyle w:val="Hyperlink"/>
                <w:rFonts w:ascii="Noto Serif Armenian Light" w:hAnsi="Noto Serif Armenian Light"/>
                <w:noProof/>
              </w:rPr>
              <w:t>RESPONSIBILITIES</w:t>
            </w:r>
            <w:r w:rsidR="00772B0E" w:rsidRPr="000E7E15">
              <w:rPr>
                <w:rFonts w:ascii="Noto Serif Armenian Light" w:hAnsi="Noto Serif Armenian Light"/>
                <w:noProof/>
                <w:webHidden/>
              </w:rPr>
              <w:tab/>
            </w:r>
            <w:r w:rsidR="00772B0E" w:rsidRPr="000E7E15">
              <w:rPr>
                <w:rFonts w:ascii="Noto Serif Armenian Light" w:hAnsi="Noto Serif Armenian Light"/>
                <w:noProof/>
                <w:webHidden/>
              </w:rPr>
              <w:fldChar w:fldCharType="begin"/>
            </w:r>
            <w:r w:rsidR="00772B0E" w:rsidRPr="000E7E15">
              <w:rPr>
                <w:rFonts w:ascii="Noto Serif Armenian Light" w:hAnsi="Noto Serif Armenian Light"/>
                <w:noProof/>
                <w:webHidden/>
              </w:rPr>
              <w:instrText xml:space="preserve"> PAGEREF _Toc62035052 \h </w:instrText>
            </w:r>
            <w:r w:rsidR="00772B0E" w:rsidRPr="000E7E15">
              <w:rPr>
                <w:rFonts w:ascii="Noto Serif Armenian Light" w:hAnsi="Noto Serif Armenian Light"/>
                <w:noProof/>
                <w:webHidden/>
              </w:rPr>
            </w:r>
            <w:r w:rsidR="00772B0E" w:rsidRPr="000E7E15">
              <w:rPr>
                <w:rFonts w:ascii="Noto Serif Armenian Light" w:hAnsi="Noto Serif Armenian Light"/>
                <w:noProof/>
                <w:webHidden/>
              </w:rPr>
              <w:fldChar w:fldCharType="separate"/>
            </w:r>
            <w:r w:rsidR="00772B0E" w:rsidRPr="000E7E15">
              <w:rPr>
                <w:rFonts w:ascii="Noto Serif Armenian Light" w:hAnsi="Noto Serif Armenian Light"/>
                <w:noProof/>
                <w:webHidden/>
              </w:rPr>
              <w:t>3</w:t>
            </w:r>
            <w:r w:rsidR="00772B0E" w:rsidRPr="000E7E15">
              <w:rPr>
                <w:rFonts w:ascii="Noto Serif Armenian Light" w:hAnsi="Noto Serif Armenian Light"/>
                <w:noProof/>
                <w:webHidden/>
              </w:rPr>
              <w:fldChar w:fldCharType="end"/>
            </w:r>
          </w:hyperlink>
        </w:p>
        <w:p w14:paraId="58134FB4" w14:textId="77777777" w:rsidR="00772B0E" w:rsidRPr="000E7E15" w:rsidRDefault="00A43FB6">
          <w:pPr>
            <w:pStyle w:val="TOC1"/>
            <w:rPr>
              <w:rFonts w:ascii="Noto Serif Armenian Light" w:eastAsiaTheme="minorEastAsia" w:hAnsi="Noto Serif Armenian Light"/>
              <w:noProof/>
              <w:lang w:eastAsia="en-AU"/>
            </w:rPr>
          </w:pPr>
          <w:hyperlink w:anchor="_Toc62035053" w:history="1">
            <w:r w:rsidR="00772B0E" w:rsidRPr="000E7E15">
              <w:rPr>
                <w:rStyle w:val="Hyperlink"/>
                <w:rFonts w:ascii="Noto Serif Armenian Light" w:hAnsi="Noto Serif Armenian Light"/>
                <w:noProof/>
              </w:rPr>
              <w:t>5.</w:t>
            </w:r>
            <w:r w:rsidR="00772B0E" w:rsidRPr="000E7E15">
              <w:rPr>
                <w:rFonts w:ascii="Noto Serif Armenian Light" w:eastAsiaTheme="minorEastAsia" w:hAnsi="Noto Serif Armenian Light"/>
                <w:noProof/>
                <w:lang w:eastAsia="en-AU"/>
              </w:rPr>
              <w:tab/>
            </w:r>
            <w:r w:rsidR="00772B0E" w:rsidRPr="000E7E15">
              <w:rPr>
                <w:rStyle w:val="Hyperlink"/>
                <w:rFonts w:ascii="Noto Serif Armenian Light" w:hAnsi="Noto Serif Armenian Light"/>
                <w:noProof/>
              </w:rPr>
              <w:t>PROCEDURE</w:t>
            </w:r>
            <w:r w:rsidR="00772B0E" w:rsidRPr="000E7E15">
              <w:rPr>
                <w:rFonts w:ascii="Noto Serif Armenian Light" w:hAnsi="Noto Serif Armenian Light"/>
                <w:noProof/>
                <w:webHidden/>
              </w:rPr>
              <w:tab/>
            </w:r>
            <w:r w:rsidR="00772B0E" w:rsidRPr="000E7E15">
              <w:rPr>
                <w:rFonts w:ascii="Noto Serif Armenian Light" w:hAnsi="Noto Serif Armenian Light"/>
                <w:noProof/>
                <w:webHidden/>
              </w:rPr>
              <w:fldChar w:fldCharType="begin"/>
            </w:r>
            <w:r w:rsidR="00772B0E" w:rsidRPr="000E7E15">
              <w:rPr>
                <w:rFonts w:ascii="Noto Serif Armenian Light" w:hAnsi="Noto Serif Armenian Light"/>
                <w:noProof/>
                <w:webHidden/>
              </w:rPr>
              <w:instrText xml:space="preserve"> PAGEREF _Toc62035053 \h </w:instrText>
            </w:r>
            <w:r w:rsidR="00772B0E" w:rsidRPr="000E7E15">
              <w:rPr>
                <w:rFonts w:ascii="Noto Serif Armenian Light" w:hAnsi="Noto Serif Armenian Light"/>
                <w:noProof/>
                <w:webHidden/>
              </w:rPr>
            </w:r>
            <w:r w:rsidR="00772B0E" w:rsidRPr="000E7E15">
              <w:rPr>
                <w:rFonts w:ascii="Noto Serif Armenian Light" w:hAnsi="Noto Serif Armenian Light"/>
                <w:noProof/>
                <w:webHidden/>
              </w:rPr>
              <w:fldChar w:fldCharType="separate"/>
            </w:r>
            <w:r w:rsidR="00772B0E" w:rsidRPr="000E7E15">
              <w:rPr>
                <w:rFonts w:ascii="Noto Serif Armenian Light" w:hAnsi="Noto Serif Armenian Light"/>
                <w:noProof/>
                <w:webHidden/>
              </w:rPr>
              <w:t>4</w:t>
            </w:r>
            <w:r w:rsidR="00772B0E" w:rsidRPr="000E7E15">
              <w:rPr>
                <w:rFonts w:ascii="Noto Serif Armenian Light" w:hAnsi="Noto Serif Armenian Light"/>
                <w:noProof/>
                <w:webHidden/>
              </w:rPr>
              <w:fldChar w:fldCharType="end"/>
            </w:r>
          </w:hyperlink>
        </w:p>
        <w:p w14:paraId="77E59942" w14:textId="77777777" w:rsidR="00772B0E" w:rsidRPr="000E7E15" w:rsidRDefault="00A43FB6">
          <w:pPr>
            <w:pStyle w:val="TOC2"/>
            <w:rPr>
              <w:rFonts w:ascii="Noto Serif Armenian Light" w:eastAsiaTheme="minorEastAsia" w:hAnsi="Noto Serif Armenian Light"/>
              <w:noProof/>
              <w:lang w:eastAsia="en-AU"/>
            </w:rPr>
          </w:pPr>
          <w:hyperlink w:anchor="_Toc62035054" w:history="1">
            <w:r w:rsidR="00772B0E" w:rsidRPr="000E7E15">
              <w:rPr>
                <w:rStyle w:val="Hyperlink"/>
                <w:rFonts w:ascii="Noto Serif Armenian Light" w:hAnsi="Noto Serif Armenian Light"/>
                <w:noProof/>
              </w:rPr>
              <w:t>5.1.</w:t>
            </w:r>
            <w:r w:rsidR="00772B0E" w:rsidRPr="000E7E15">
              <w:rPr>
                <w:rFonts w:ascii="Noto Serif Armenian Light" w:eastAsiaTheme="minorEastAsia" w:hAnsi="Noto Serif Armenian Light"/>
                <w:noProof/>
                <w:lang w:eastAsia="en-AU"/>
              </w:rPr>
              <w:tab/>
            </w:r>
            <w:r w:rsidR="00772B0E" w:rsidRPr="000E7E15">
              <w:rPr>
                <w:rStyle w:val="Hyperlink"/>
                <w:rFonts w:ascii="Noto Serif Armenian Light" w:hAnsi="Noto Serif Armenian Light"/>
                <w:noProof/>
              </w:rPr>
              <w:t>Waste Separation</w:t>
            </w:r>
            <w:r w:rsidR="00772B0E" w:rsidRPr="000E7E15">
              <w:rPr>
                <w:rFonts w:ascii="Noto Serif Armenian Light" w:hAnsi="Noto Serif Armenian Light"/>
                <w:noProof/>
                <w:webHidden/>
              </w:rPr>
              <w:tab/>
            </w:r>
            <w:r w:rsidR="00772B0E" w:rsidRPr="000E7E15">
              <w:rPr>
                <w:rFonts w:ascii="Noto Serif Armenian Light" w:hAnsi="Noto Serif Armenian Light"/>
                <w:noProof/>
                <w:webHidden/>
              </w:rPr>
              <w:fldChar w:fldCharType="begin"/>
            </w:r>
            <w:r w:rsidR="00772B0E" w:rsidRPr="000E7E15">
              <w:rPr>
                <w:rFonts w:ascii="Noto Serif Armenian Light" w:hAnsi="Noto Serif Armenian Light"/>
                <w:noProof/>
                <w:webHidden/>
              </w:rPr>
              <w:instrText xml:space="preserve"> PAGEREF _Toc62035054 \h </w:instrText>
            </w:r>
            <w:r w:rsidR="00772B0E" w:rsidRPr="000E7E15">
              <w:rPr>
                <w:rFonts w:ascii="Noto Serif Armenian Light" w:hAnsi="Noto Serif Armenian Light"/>
                <w:noProof/>
                <w:webHidden/>
              </w:rPr>
            </w:r>
            <w:r w:rsidR="00772B0E" w:rsidRPr="000E7E15">
              <w:rPr>
                <w:rFonts w:ascii="Noto Serif Armenian Light" w:hAnsi="Noto Serif Armenian Light"/>
                <w:noProof/>
                <w:webHidden/>
              </w:rPr>
              <w:fldChar w:fldCharType="separate"/>
            </w:r>
            <w:r w:rsidR="00772B0E" w:rsidRPr="000E7E15">
              <w:rPr>
                <w:rFonts w:ascii="Noto Serif Armenian Light" w:hAnsi="Noto Serif Armenian Light"/>
                <w:noProof/>
                <w:webHidden/>
              </w:rPr>
              <w:t>4</w:t>
            </w:r>
            <w:r w:rsidR="00772B0E" w:rsidRPr="000E7E15">
              <w:rPr>
                <w:rFonts w:ascii="Noto Serif Armenian Light" w:hAnsi="Noto Serif Armenian Light"/>
                <w:noProof/>
                <w:webHidden/>
              </w:rPr>
              <w:fldChar w:fldCharType="end"/>
            </w:r>
          </w:hyperlink>
        </w:p>
        <w:p w14:paraId="3E357642" w14:textId="77777777" w:rsidR="00772B0E" w:rsidRPr="000E7E15" w:rsidRDefault="00A43FB6">
          <w:pPr>
            <w:pStyle w:val="TOC2"/>
            <w:rPr>
              <w:rFonts w:ascii="Noto Serif Armenian Light" w:eastAsiaTheme="minorEastAsia" w:hAnsi="Noto Serif Armenian Light"/>
              <w:noProof/>
              <w:lang w:eastAsia="en-AU"/>
            </w:rPr>
          </w:pPr>
          <w:hyperlink w:anchor="_Toc62035055" w:history="1">
            <w:r w:rsidR="00772B0E" w:rsidRPr="000E7E15">
              <w:rPr>
                <w:rStyle w:val="Hyperlink"/>
                <w:rFonts w:ascii="Noto Serif Armenian Light" w:hAnsi="Noto Serif Armenian Light"/>
                <w:noProof/>
              </w:rPr>
              <w:t>5.2.</w:t>
            </w:r>
            <w:r w:rsidR="00772B0E" w:rsidRPr="000E7E15">
              <w:rPr>
                <w:rFonts w:ascii="Noto Serif Armenian Light" w:eastAsiaTheme="minorEastAsia" w:hAnsi="Noto Serif Armenian Light"/>
                <w:noProof/>
                <w:lang w:eastAsia="en-AU"/>
              </w:rPr>
              <w:tab/>
            </w:r>
            <w:r w:rsidR="00772B0E" w:rsidRPr="000E7E15">
              <w:rPr>
                <w:rStyle w:val="Hyperlink"/>
                <w:rFonts w:ascii="Noto Serif Armenian Light" w:hAnsi="Noto Serif Armenian Light"/>
                <w:noProof/>
              </w:rPr>
              <w:t>Waste Storage</w:t>
            </w:r>
            <w:r w:rsidR="00772B0E" w:rsidRPr="000E7E15">
              <w:rPr>
                <w:rFonts w:ascii="Noto Serif Armenian Light" w:hAnsi="Noto Serif Armenian Light"/>
                <w:noProof/>
                <w:webHidden/>
              </w:rPr>
              <w:tab/>
            </w:r>
            <w:r w:rsidR="00772B0E" w:rsidRPr="000E7E15">
              <w:rPr>
                <w:rFonts w:ascii="Noto Serif Armenian Light" w:hAnsi="Noto Serif Armenian Light"/>
                <w:noProof/>
                <w:webHidden/>
              </w:rPr>
              <w:fldChar w:fldCharType="begin"/>
            </w:r>
            <w:r w:rsidR="00772B0E" w:rsidRPr="000E7E15">
              <w:rPr>
                <w:rFonts w:ascii="Noto Serif Armenian Light" w:hAnsi="Noto Serif Armenian Light"/>
                <w:noProof/>
                <w:webHidden/>
              </w:rPr>
              <w:instrText xml:space="preserve"> PAGEREF _Toc62035055 \h </w:instrText>
            </w:r>
            <w:r w:rsidR="00772B0E" w:rsidRPr="000E7E15">
              <w:rPr>
                <w:rFonts w:ascii="Noto Serif Armenian Light" w:hAnsi="Noto Serif Armenian Light"/>
                <w:noProof/>
                <w:webHidden/>
              </w:rPr>
            </w:r>
            <w:r w:rsidR="00772B0E" w:rsidRPr="000E7E15">
              <w:rPr>
                <w:rFonts w:ascii="Noto Serif Armenian Light" w:hAnsi="Noto Serif Armenian Light"/>
                <w:noProof/>
                <w:webHidden/>
              </w:rPr>
              <w:fldChar w:fldCharType="separate"/>
            </w:r>
            <w:r w:rsidR="00772B0E" w:rsidRPr="000E7E15">
              <w:rPr>
                <w:rFonts w:ascii="Noto Serif Armenian Light" w:hAnsi="Noto Serif Armenian Light"/>
                <w:noProof/>
                <w:webHidden/>
              </w:rPr>
              <w:t>4</w:t>
            </w:r>
            <w:r w:rsidR="00772B0E" w:rsidRPr="000E7E15">
              <w:rPr>
                <w:rFonts w:ascii="Noto Serif Armenian Light" w:hAnsi="Noto Serif Armenian Light"/>
                <w:noProof/>
                <w:webHidden/>
              </w:rPr>
              <w:fldChar w:fldCharType="end"/>
            </w:r>
          </w:hyperlink>
        </w:p>
        <w:p w14:paraId="2406906E" w14:textId="77777777" w:rsidR="00772B0E" w:rsidRPr="000E7E15" w:rsidRDefault="00A43FB6">
          <w:pPr>
            <w:pStyle w:val="TOC2"/>
            <w:rPr>
              <w:rFonts w:ascii="Noto Serif Armenian Light" w:eastAsiaTheme="minorEastAsia" w:hAnsi="Noto Serif Armenian Light"/>
              <w:noProof/>
              <w:lang w:eastAsia="en-AU"/>
            </w:rPr>
          </w:pPr>
          <w:hyperlink w:anchor="_Toc62035056" w:history="1">
            <w:r w:rsidR="00772B0E" w:rsidRPr="000E7E15">
              <w:rPr>
                <w:rStyle w:val="Hyperlink"/>
                <w:rFonts w:ascii="Noto Serif Armenian Light" w:hAnsi="Noto Serif Armenian Light"/>
                <w:noProof/>
              </w:rPr>
              <w:t>5.3.</w:t>
            </w:r>
            <w:r w:rsidR="00772B0E" w:rsidRPr="000E7E15">
              <w:rPr>
                <w:rFonts w:ascii="Noto Serif Armenian Light" w:eastAsiaTheme="minorEastAsia" w:hAnsi="Noto Serif Armenian Light"/>
                <w:noProof/>
                <w:lang w:eastAsia="en-AU"/>
              </w:rPr>
              <w:tab/>
            </w:r>
            <w:r w:rsidR="00772B0E" w:rsidRPr="000E7E15">
              <w:rPr>
                <w:rStyle w:val="Hyperlink"/>
                <w:rFonts w:ascii="Noto Serif Armenian Light" w:hAnsi="Noto Serif Armenian Light"/>
                <w:noProof/>
              </w:rPr>
              <w:t>Disposal of Waste</w:t>
            </w:r>
            <w:r w:rsidR="00772B0E" w:rsidRPr="000E7E15">
              <w:rPr>
                <w:rFonts w:ascii="Noto Serif Armenian Light" w:hAnsi="Noto Serif Armenian Light"/>
                <w:noProof/>
                <w:webHidden/>
              </w:rPr>
              <w:tab/>
            </w:r>
            <w:r w:rsidR="00772B0E" w:rsidRPr="000E7E15">
              <w:rPr>
                <w:rFonts w:ascii="Noto Serif Armenian Light" w:hAnsi="Noto Serif Armenian Light"/>
                <w:noProof/>
                <w:webHidden/>
              </w:rPr>
              <w:fldChar w:fldCharType="begin"/>
            </w:r>
            <w:r w:rsidR="00772B0E" w:rsidRPr="000E7E15">
              <w:rPr>
                <w:rFonts w:ascii="Noto Serif Armenian Light" w:hAnsi="Noto Serif Armenian Light"/>
                <w:noProof/>
                <w:webHidden/>
              </w:rPr>
              <w:instrText xml:space="preserve"> PAGEREF _Toc62035056 \h </w:instrText>
            </w:r>
            <w:r w:rsidR="00772B0E" w:rsidRPr="000E7E15">
              <w:rPr>
                <w:rFonts w:ascii="Noto Serif Armenian Light" w:hAnsi="Noto Serif Armenian Light"/>
                <w:noProof/>
                <w:webHidden/>
              </w:rPr>
            </w:r>
            <w:r w:rsidR="00772B0E" w:rsidRPr="000E7E15">
              <w:rPr>
                <w:rFonts w:ascii="Noto Serif Armenian Light" w:hAnsi="Noto Serif Armenian Light"/>
                <w:noProof/>
                <w:webHidden/>
              </w:rPr>
              <w:fldChar w:fldCharType="separate"/>
            </w:r>
            <w:r w:rsidR="00772B0E" w:rsidRPr="000E7E15">
              <w:rPr>
                <w:rFonts w:ascii="Noto Serif Armenian Light" w:hAnsi="Noto Serif Armenian Light"/>
                <w:noProof/>
                <w:webHidden/>
              </w:rPr>
              <w:t>4</w:t>
            </w:r>
            <w:r w:rsidR="00772B0E" w:rsidRPr="000E7E15">
              <w:rPr>
                <w:rFonts w:ascii="Noto Serif Armenian Light" w:hAnsi="Noto Serif Armenian Light"/>
                <w:noProof/>
                <w:webHidden/>
              </w:rPr>
              <w:fldChar w:fldCharType="end"/>
            </w:r>
          </w:hyperlink>
        </w:p>
        <w:p w14:paraId="2ADF8642" w14:textId="77777777" w:rsidR="00772B0E" w:rsidRPr="000E7E15" w:rsidRDefault="00A43FB6">
          <w:pPr>
            <w:pStyle w:val="TOC2"/>
            <w:rPr>
              <w:rFonts w:ascii="Noto Serif Armenian Light" w:eastAsiaTheme="minorEastAsia" w:hAnsi="Noto Serif Armenian Light"/>
              <w:noProof/>
              <w:lang w:eastAsia="en-AU"/>
            </w:rPr>
          </w:pPr>
          <w:hyperlink w:anchor="_Toc62035057" w:history="1">
            <w:r w:rsidR="00772B0E" w:rsidRPr="000E7E15">
              <w:rPr>
                <w:rStyle w:val="Hyperlink"/>
                <w:rFonts w:ascii="Noto Serif Armenian Light" w:hAnsi="Noto Serif Armenian Light"/>
                <w:noProof/>
              </w:rPr>
              <w:t>5.4.</w:t>
            </w:r>
            <w:r w:rsidR="00772B0E" w:rsidRPr="000E7E15">
              <w:rPr>
                <w:rFonts w:ascii="Noto Serif Armenian Light" w:eastAsiaTheme="minorEastAsia" w:hAnsi="Noto Serif Armenian Light"/>
                <w:noProof/>
                <w:lang w:eastAsia="en-AU"/>
              </w:rPr>
              <w:tab/>
            </w:r>
            <w:r w:rsidR="00772B0E" w:rsidRPr="000E7E15">
              <w:rPr>
                <w:rStyle w:val="Hyperlink"/>
                <w:rFonts w:ascii="Noto Serif Armenian Light" w:hAnsi="Noto Serif Armenian Light"/>
                <w:noProof/>
              </w:rPr>
              <w:t>Disposal of Chemicals, Biological &amp; Hazardous Waste</w:t>
            </w:r>
            <w:r w:rsidR="00772B0E" w:rsidRPr="000E7E15">
              <w:rPr>
                <w:rFonts w:ascii="Noto Serif Armenian Light" w:hAnsi="Noto Serif Armenian Light"/>
                <w:noProof/>
                <w:webHidden/>
              </w:rPr>
              <w:tab/>
            </w:r>
            <w:r w:rsidR="00772B0E" w:rsidRPr="000E7E15">
              <w:rPr>
                <w:rFonts w:ascii="Noto Serif Armenian Light" w:hAnsi="Noto Serif Armenian Light"/>
                <w:noProof/>
                <w:webHidden/>
              </w:rPr>
              <w:fldChar w:fldCharType="begin"/>
            </w:r>
            <w:r w:rsidR="00772B0E" w:rsidRPr="000E7E15">
              <w:rPr>
                <w:rFonts w:ascii="Noto Serif Armenian Light" w:hAnsi="Noto Serif Armenian Light"/>
                <w:noProof/>
                <w:webHidden/>
              </w:rPr>
              <w:instrText xml:space="preserve"> PAGEREF _Toc62035057 \h </w:instrText>
            </w:r>
            <w:r w:rsidR="00772B0E" w:rsidRPr="000E7E15">
              <w:rPr>
                <w:rFonts w:ascii="Noto Serif Armenian Light" w:hAnsi="Noto Serif Armenian Light"/>
                <w:noProof/>
                <w:webHidden/>
              </w:rPr>
            </w:r>
            <w:r w:rsidR="00772B0E" w:rsidRPr="000E7E15">
              <w:rPr>
                <w:rFonts w:ascii="Noto Serif Armenian Light" w:hAnsi="Noto Serif Armenian Light"/>
                <w:noProof/>
                <w:webHidden/>
              </w:rPr>
              <w:fldChar w:fldCharType="separate"/>
            </w:r>
            <w:r w:rsidR="00772B0E" w:rsidRPr="000E7E15">
              <w:rPr>
                <w:rFonts w:ascii="Noto Serif Armenian Light" w:hAnsi="Noto Serif Armenian Light"/>
                <w:noProof/>
                <w:webHidden/>
              </w:rPr>
              <w:t>5</w:t>
            </w:r>
            <w:r w:rsidR="00772B0E" w:rsidRPr="000E7E15">
              <w:rPr>
                <w:rFonts w:ascii="Noto Serif Armenian Light" w:hAnsi="Noto Serif Armenian Light"/>
                <w:noProof/>
                <w:webHidden/>
              </w:rPr>
              <w:fldChar w:fldCharType="end"/>
            </w:r>
          </w:hyperlink>
        </w:p>
        <w:p w14:paraId="5C2E5197" w14:textId="77777777" w:rsidR="00772B0E" w:rsidRPr="000E7E15" w:rsidRDefault="00A43FB6">
          <w:pPr>
            <w:pStyle w:val="TOC2"/>
            <w:rPr>
              <w:rFonts w:ascii="Noto Serif Armenian Light" w:eastAsiaTheme="minorEastAsia" w:hAnsi="Noto Serif Armenian Light"/>
              <w:noProof/>
              <w:lang w:eastAsia="en-AU"/>
            </w:rPr>
          </w:pPr>
          <w:hyperlink w:anchor="_Toc62035058" w:history="1">
            <w:r w:rsidR="00772B0E" w:rsidRPr="000E7E15">
              <w:rPr>
                <w:rStyle w:val="Hyperlink"/>
                <w:rFonts w:ascii="Noto Serif Armenian Light" w:hAnsi="Noto Serif Armenian Light"/>
                <w:noProof/>
              </w:rPr>
              <w:t>5.5.</w:t>
            </w:r>
            <w:r w:rsidR="00772B0E" w:rsidRPr="000E7E15">
              <w:rPr>
                <w:rFonts w:ascii="Noto Serif Armenian Light" w:eastAsiaTheme="minorEastAsia" w:hAnsi="Noto Serif Armenian Light"/>
                <w:noProof/>
                <w:lang w:eastAsia="en-AU"/>
              </w:rPr>
              <w:tab/>
            </w:r>
            <w:r w:rsidR="00772B0E" w:rsidRPr="000E7E15">
              <w:rPr>
                <w:rStyle w:val="Hyperlink"/>
                <w:rFonts w:ascii="Noto Serif Armenian Light" w:hAnsi="Noto Serif Armenian Light"/>
                <w:noProof/>
              </w:rPr>
              <w:t>Waste Disposal Contract Organisations</w:t>
            </w:r>
            <w:r w:rsidR="00772B0E" w:rsidRPr="000E7E15">
              <w:rPr>
                <w:rFonts w:ascii="Noto Serif Armenian Light" w:hAnsi="Noto Serif Armenian Light"/>
                <w:noProof/>
                <w:webHidden/>
              </w:rPr>
              <w:tab/>
            </w:r>
            <w:r w:rsidR="00772B0E" w:rsidRPr="000E7E15">
              <w:rPr>
                <w:rFonts w:ascii="Noto Serif Armenian Light" w:hAnsi="Noto Serif Armenian Light"/>
                <w:noProof/>
                <w:webHidden/>
              </w:rPr>
              <w:fldChar w:fldCharType="begin"/>
            </w:r>
            <w:r w:rsidR="00772B0E" w:rsidRPr="000E7E15">
              <w:rPr>
                <w:rFonts w:ascii="Noto Serif Armenian Light" w:hAnsi="Noto Serif Armenian Light"/>
                <w:noProof/>
                <w:webHidden/>
              </w:rPr>
              <w:instrText xml:space="preserve"> PAGEREF _Toc62035058 \h </w:instrText>
            </w:r>
            <w:r w:rsidR="00772B0E" w:rsidRPr="000E7E15">
              <w:rPr>
                <w:rFonts w:ascii="Noto Serif Armenian Light" w:hAnsi="Noto Serif Armenian Light"/>
                <w:noProof/>
                <w:webHidden/>
              </w:rPr>
            </w:r>
            <w:r w:rsidR="00772B0E" w:rsidRPr="000E7E15">
              <w:rPr>
                <w:rFonts w:ascii="Noto Serif Armenian Light" w:hAnsi="Noto Serif Armenian Light"/>
                <w:noProof/>
                <w:webHidden/>
              </w:rPr>
              <w:fldChar w:fldCharType="separate"/>
            </w:r>
            <w:r w:rsidR="00772B0E" w:rsidRPr="000E7E15">
              <w:rPr>
                <w:rFonts w:ascii="Noto Serif Armenian Light" w:hAnsi="Noto Serif Armenian Light"/>
                <w:noProof/>
                <w:webHidden/>
              </w:rPr>
              <w:t>5</w:t>
            </w:r>
            <w:r w:rsidR="00772B0E" w:rsidRPr="000E7E15">
              <w:rPr>
                <w:rFonts w:ascii="Noto Serif Armenian Light" w:hAnsi="Noto Serif Armenian Light"/>
                <w:noProof/>
                <w:webHidden/>
              </w:rPr>
              <w:fldChar w:fldCharType="end"/>
            </w:r>
          </w:hyperlink>
        </w:p>
        <w:p w14:paraId="77FCEFDC" w14:textId="77777777" w:rsidR="00772B0E" w:rsidRPr="000E7E15" w:rsidRDefault="00A43FB6">
          <w:pPr>
            <w:pStyle w:val="TOC2"/>
            <w:rPr>
              <w:rFonts w:ascii="Noto Serif Armenian Light" w:eastAsiaTheme="minorEastAsia" w:hAnsi="Noto Serif Armenian Light"/>
              <w:noProof/>
              <w:lang w:eastAsia="en-AU"/>
            </w:rPr>
          </w:pPr>
          <w:hyperlink w:anchor="_Toc62035059" w:history="1">
            <w:r w:rsidR="00772B0E" w:rsidRPr="000E7E15">
              <w:rPr>
                <w:rStyle w:val="Hyperlink"/>
                <w:rFonts w:ascii="Noto Serif Armenian Light" w:hAnsi="Noto Serif Armenian Light"/>
                <w:noProof/>
              </w:rPr>
              <w:t>5.6.</w:t>
            </w:r>
            <w:r w:rsidR="00772B0E" w:rsidRPr="000E7E15">
              <w:rPr>
                <w:rFonts w:ascii="Noto Serif Armenian Light" w:eastAsiaTheme="minorEastAsia" w:hAnsi="Noto Serif Armenian Light"/>
                <w:noProof/>
                <w:lang w:eastAsia="en-AU"/>
              </w:rPr>
              <w:tab/>
            </w:r>
            <w:r w:rsidR="00772B0E" w:rsidRPr="000E7E15">
              <w:rPr>
                <w:rStyle w:val="Hyperlink"/>
                <w:rFonts w:ascii="Noto Serif Armenian Light" w:hAnsi="Noto Serif Armenian Light"/>
                <w:noProof/>
              </w:rPr>
              <w:t>Information, Instruction and Training</w:t>
            </w:r>
            <w:r w:rsidR="00772B0E" w:rsidRPr="000E7E15">
              <w:rPr>
                <w:rFonts w:ascii="Noto Serif Armenian Light" w:hAnsi="Noto Serif Armenian Light"/>
                <w:noProof/>
                <w:webHidden/>
              </w:rPr>
              <w:tab/>
            </w:r>
            <w:r w:rsidR="00772B0E" w:rsidRPr="000E7E15">
              <w:rPr>
                <w:rFonts w:ascii="Noto Serif Armenian Light" w:hAnsi="Noto Serif Armenian Light"/>
                <w:noProof/>
                <w:webHidden/>
              </w:rPr>
              <w:fldChar w:fldCharType="begin"/>
            </w:r>
            <w:r w:rsidR="00772B0E" w:rsidRPr="000E7E15">
              <w:rPr>
                <w:rFonts w:ascii="Noto Serif Armenian Light" w:hAnsi="Noto Serif Armenian Light"/>
                <w:noProof/>
                <w:webHidden/>
              </w:rPr>
              <w:instrText xml:space="preserve"> PAGEREF _Toc62035059 \h </w:instrText>
            </w:r>
            <w:r w:rsidR="00772B0E" w:rsidRPr="000E7E15">
              <w:rPr>
                <w:rFonts w:ascii="Noto Serif Armenian Light" w:hAnsi="Noto Serif Armenian Light"/>
                <w:noProof/>
                <w:webHidden/>
              </w:rPr>
            </w:r>
            <w:r w:rsidR="00772B0E" w:rsidRPr="000E7E15">
              <w:rPr>
                <w:rFonts w:ascii="Noto Serif Armenian Light" w:hAnsi="Noto Serif Armenian Light"/>
                <w:noProof/>
                <w:webHidden/>
              </w:rPr>
              <w:fldChar w:fldCharType="separate"/>
            </w:r>
            <w:r w:rsidR="00772B0E" w:rsidRPr="000E7E15">
              <w:rPr>
                <w:rFonts w:ascii="Noto Serif Armenian Light" w:hAnsi="Noto Serif Armenian Light"/>
                <w:noProof/>
                <w:webHidden/>
              </w:rPr>
              <w:t>5</w:t>
            </w:r>
            <w:r w:rsidR="00772B0E" w:rsidRPr="000E7E15">
              <w:rPr>
                <w:rFonts w:ascii="Noto Serif Armenian Light" w:hAnsi="Noto Serif Armenian Light"/>
                <w:noProof/>
                <w:webHidden/>
              </w:rPr>
              <w:fldChar w:fldCharType="end"/>
            </w:r>
          </w:hyperlink>
        </w:p>
        <w:p w14:paraId="3D8ABB3D" w14:textId="77777777" w:rsidR="00772B0E" w:rsidRPr="000E7E15" w:rsidRDefault="00A43FB6">
          <w:pPr>
            <w:pStyle w:val="TOC2"/>
            <w:rPr>
              <w:rFonts w:ascii="Noto Serif Armenian Light" w:eastAsiaTheme="minorEastAsia" w:hAnsi="Noto Serif Armenian Light"/>
              <w:noProof/>
              <w:lang w:eastAsia="en-AU"/>
            </w:rPr>
          </w:pPr>
          <w:hyperlink w:anchor="_Toc62035060" w:history="1">
            <w:r w:rsidR="00772B0E" w:rsidRPr="000E7E15">
              <w:rPr>
                <w:rStyle w:val="Hyperlink"/>
                <w:rFonts w:ascii="Noto Serif Armenian Light" w:hAnsi="Noto Serif Armenian Light"/>
                <w:noProof/>
              </w:rPr>
              <w:t>5.7.</w:t>
            </w:r>
            <w:r w:rsidR="00772B0E" w:rsidRPr="000E7E15">
              <w:rPr>
                <w:rFonts w:ascii="Noto Serif Armenian Light" w:eastAsiaTheme="minorEastAsia" w:hAnsi="Noto Serif Armenian Light"/>
                <w:noProof/>
                <w:lang w:eastAsia="en-AU"/>
              </w:rPr>
              <w:tab/>
            </w:r>
            <w:r w:rsidR="00772B0E" w:rsidRPr="000E7E15">
              <w:rPr>
                <w:rStyle w:val="Hyperlink"/>
                <w:rFonts w:ascii="Noto Serif Armenian Light" w:hAnsi="Noto Serif Armenian Light"/>
                <w:noProof/>
              </w:rPr>
              <w:t>Document Control</w:t>
            </w:r>
            <w:r w:rsidR="00772B0E" w:rsidRPr="000E7E15">
              <w:rPr>
                <w:rFonts w:ascii="Noto Serif Armenian Light" w:hAnsi="Noto Serif Armenian Light"/>
                <w:noProof/>
                <w:webHidden/>
              </w:rPr>
              <w:tab/>
            </w:r>
            <w:r w:rsidR="00772B0E" w:rsidRPr="000E7E15">
              <w:rPr>
                <w:rFonts w:ascii="Noto Serif Armenian Light" w:hAnsi="Noto Serif Armenian Light"/>
                <w:noProof/>
                <w:webHidden/>
              </w:rPr>
              <w:fldChar w:fldCharType="begin"/>
            </w:r>
            <w:r w:rsidR="00772B0E" w:rsidRPr="000E7E15">
              <w:rPr>
                <w:rFonts w:ascii="Noto Serif Armenian Light" w:hAnsi="Noto Serif Armenian Light"/>
                <w:noProof/>
                <w:webHidden/>
              </w:rPr>
              <w:instrText xml:space="preserve"> PAGEREF _Toc62035060 \h </w:instrText>
            </w:r>
            <w:r w:rsidR="00772B0E" w:rsidRPr="000E7E15">
              <w:rPr>
                <w:rFonts w:ascii="Noto Serif Armenian Light" w:hAnsi="Noto Serif Armenian Light"/>
                <w:noProof/>
                <w:webHidden/>
              </w:rPr>
            </w:r>
            <w:r w:rsidR="00772B0E" w:rsidRPr="000E7E15">
              <w:rPr>
                <w:rFonts w:ascii="Noto Serif Armenian Light" w:hAnsi="Noto Serif Armenian Light"/>
                <w:noProof/>
                <w:webHidden/>
              </w:rPr>
              <w:fldChar w:fldCharType="separate"/>
            </w:r>
            <w:r w:rsidR="00772B0E" w:rsidRPr="000E7E15">
              <w:rPr>
                <w:rFonts w:ascii="Noto Serif Armenian Light" w:hAnsi="Noto Serif Armenian Light"/>
                <w:noProof/>
                <w:webHidden/>
              </w:rPr>
              <w:t>5</w:t>
            </w:r>
            <w:r w:rsidR="00772B0E" w:rsidRPr="000E7E15">
              <w:rPr>
                <w:rFonts w:ascii="Noto Serif Armenian Light" w:hAnsi="Noto Serif Armenian Light"/>
                <w:noProof/>
                <w:webHidden/>
              </w:rPr>
              <w:fldChar w:fldCharType="end"/>
            </w:r>
          </w:hyperlink>
        </w:p>
        <w:p w14:paraId="0E3DF7CB" w14:textId="77777777" w:rsidR="00772B0E" w:rsidRPr="000E7E15" w:rsidRDefault="00A43FB6">
          <w:pPr>
            <w:pStyle w:val="TOC2"/>
            <w:rPr>
              <w:rFonts w:ascii="Noto Serif Armenian Light" w:eastAsiaTheme="minorEastAsia" w:hAnsi="Noto Serif Armenian Light"/>
              <w:noProof/>
              <w:lang w:eastAsia="en-AU"/>
            </w:rPr>
          </w:pPr>
          <w:hyperlink w:anchor="_Toc62035061" w:history="1">
            <w:r w:rsidR="00772B0E" w:rsidRPr="000E7E15">
              <w:rPr>
                <w:rStyle w:val="Hyperlink"/>
                <w:rFonts w:ascii="Noto Serif Armenian Light" w:hAnsi="Noto Serif Armenian Light"/>
                <w:noProof/>
              </w:rPr>
              <w:t>5.8.</w:t>
            </w:r>
            <w:r w:rsidR="00772B0E" w:rsidRPr="000E7E15">
              <w:rPr>
                <w:rFonts w:ascii="Noto Serif Armenian Light" w:eastAsiaTheme="minorEastAsia" w:hAnsi="Noto Serif Armenian Light"/>
                <w:noProof/>
                <w:lang w:eastAsia="en-AU"/>
              </w:rPr>
              <w:tab/>
            </w:r>
            <w:r w:rsidR="00772B0E" w:rsidRPr="000E7E15">
              <w:rPr>
                <w:rStyle w:val="Hyperlink"/>
                <w:rFonts w:ascii="Noto Serif Armenian Light" w:hAnsi="Noto Serif Armenian Light"/>
                <w:noProof/>
              </w:rPr>
              <w:t>Records</w:t>
            </w:r>
            <w:r w:rsidR="00772B0E" w:rsidRPr="000E7E15">
              <w:rPr>
                <w:rFonts w:ascii="Noto Serif Armenian Light" w:hAnsi="Noto Serif Armenian Light"/>
                <w:noProof/>
                <w:webHidden/>
              </w:rPr>
              <w:tab/>
            </w:r>
            <w:r w:rsidR="00772B0E" w:rsidRPr="000E7E15">
              <w:rPr>
                <w:rFonts w:ascii="Noto Serif Armenian Light" w:hAnsi="Noto Serif Armenian Light"/>
                <w:noProof/>
                <w:webHidden/>
              </w:rPr>
              <w:fldChar w:fldCharType="begin"/>
            </w:r>
            <w:r w:rsidR="00772B0E" w:rsidRPr="000E7E15">
              <w:rPr>
                <w:rFonts w:ascii="Noto Serif Armenian Light" w:hAnsi="Noto Serif Armenian Light"/>
                <w:noProof/>
                <w:webHidden/>
              </w:rPr>
              <w:instrText xml:space="preserve"> PAGEREF _Toc62035061 \h </w:instrText>
            </w:r>
            <w:r w:rsidR="00772B0E" w:rsidRPr="000E7E15">
              <w:rPr>
                <w:rFonts w:ascii="Noto Serif Armenian Light" w:hAnsi="Noto Serif Armenian Light"/>
                <w:noProof/>
                <w:webHidden/>
              </w:rPr>
            </w:r>
            <w:r w:rsidR="00772B0E" w:rsidRPr="000E7E15">
              <w:rPr>
                <w:rFonts w:ascii="Noto Serif Armenian Light" w:hAnsi="Noto Serif Armenian Light"/>
                <w:noProof/>
                <w:webHidden/>
              </w:rPr>
              <w:fldChar w:fldCharType="separate"/>
            </w:r>
            <w:r w:rsidR="00772B0E" w:rsidRPr="000E7E15">
              <w:rPr>
                <w:rFonts w:ascii="Noto Serif Armenian Light" w:hAnsi="Noto Serif Armenian Light"/>
                <w:noProof/>
                <w:webHidden/>
              </w:rPr>
              <w:t>5</w:t>
            </w:r>
            <w:r w:rsidR="00772B0E" w:rsidRPr="000E7E15">
              <w:rPr>
                <w:rFonts w:ascii="Noto Serif Armenian Light" w:hAnsi="Noto Serif Armenian Light"/>
                <w:noProof/>
                <w:webHidden/>
              </w:rPr>
              <w:fldChar w:fldCharType="end"/>
            </w:r>
          </w:hyperlink>
        </w:p>
        <w:p w14:paraId="7A57D80C" w14:textId="77777777" w:rsidR="00772B0E" w:rsidRPr="000E7E15" w:rsidRDefault="00A43FB6">
          <w:pPr>
            <w:pStyle w:val="TOC2"/>
            <w:rPr>
              <w:rFonts w:ascii="Noto Serif Armenian Light" w:eastAsiaTheme="minorEastAsia" w:hAnsi="Noto Serif Armenian Light"/>
              <w:noProof/>
              <w:lang w:eastAsia="en-AU"/>
            </w:rPr>
          </w:pPr>
          <w:hyperlink w:anchor="_Toc62035062" w:history="1">
            <w:r w:rsidR="00772B0E" w:rsidRPr="000E7E15">
              <w:rPr>
                <w:rStyle w:val="Hyperlink"/>
                <w:rFonts w:ascii="Noto Serif Armenian Light" w:hAnsi="Noto Serif Armenian Light"/>
                <w:noProof/>
              </w:rPr>
              <w:t>5.9.</w:t>
            </w:r>
            <w:r w:rsidR="00772B0E" w:rsidRPr="000E7E15">
              <w:rPr>
                <w:rFonts w:ascii="Noto Serif Armenian Light" w:eastAsiaTheme="minorEastAsia" w:hAnsi="Noto Serif Armenian Light"/>
                <w:noProof/>
                <w:lang w:eastAsia="en-AU"/>
              </w:rPr>
              <w:tab/>
            </w:r>
            <w:r w:rsidR="00772B0E" w:rsidRPr="000E7E15">
              <w:rPr>
                <w:rStyle w:val="Hyperlink"/>
                <w:rFonts w:ascii="Noto Serif Armenian Light" w:hAnsi="Noto Serif Armenian Light"/>
                <w:noProof/>
              </w:rPr>
              <w:t>Review</w:t>
            </w:r>
            <w:r w:rsidR="00772B0E" w:rsidRPr="000E7E15">
              <w:rPr>
                <w:rFonts w:ascii="Noto Serif Armenian Light" w:hAnsi="Noto Serif Armenian Light"/>
                <w:noProof/>
                <w:webHidden/>
              </w:rPr>
              <w:tab/>
            </w:r>
            <w:r w:rsidR="00772B0E" w:rsidRPr="000E7E15">
              <w:rPr>
                <w:rFonts w:ascii="Noto Serif Armenian Light" w:hAnsi="Noto Serif Armenian Light"/>
                <w:noProof/>
                <w:webHidden/>
              </w:rPr>
              <w:fldChar w:fldCharType="begin"/>
            </w:r>
            <w:r w:rsidR="00772B0E" w:rsidRPr="000E7E15">
              <w:rPr>
                <w:rFonts w:ascii="Noto Serif Armenian Light" w:hAnsi="Noto Serif Armenian Light"/>
                <w:noProof/>
                <w:webHidden/>
              </w:rPr>
              <w:instrText xml:space="preserve"> PAGEREF _Toc62035062 \h </w:instrText>
            </w:r>
            <w:r w:rsidR="00772B0E" w:rsidRPr="000E7E15">
              <w:rPr>
                <w:rFonts w:ascii="Noto Serif Armenian Light" w:hAnsi="Noto Serif Armenian Light"/>
                <w:noProof/>
                <w:webHidden/>
              </w:rPr>
            </w:r>
            <w:r w:rsidR="00772B0E" w:rsidRPr="000E7E15">
              <w:rPr>
                <w:rFonts w:ascii="Noto Serif Armenian Light" w:hAnsi="Noto Serif Armenian Light"/>
                <w:noProof/>
                <w:webHidden/>
              </w:rPr>
              <w:fldChar w:fldCharType="separate"/>
            </w:r>
            <w:r w:rsidR="00772B0E" w:rsidRPr="000E7E15">
              <w:rPr>
                <w:rFonts w:ascii="Noto Serif Armenian Light" w:hAnsi="Noto Serif Armenian Light"/>
                <w:noProof/>
                <w:webHidden/>
              </w:rPr>
              <w:t>5</w:t>
            </w:r>
            <w:r w:rsidR="00772B0E" w:rsidRPr="000E7E15">
              <w:rPr>
                <w:rFonts w:ascii="Noto Serif Armenian Light" w:hAnsi="Noto Serif Armenian Light"/>
                <w:noProof/>
                <w:webHidden/>
              </w:rPr>
              <w:fldChar w:fldCharType="end"/>
            </w:r>
          </w:hyperlink>
        </w:p>
        <w:p w14:paraId="17083222" w14:textId="77777777" w:rsidR="00772B0E" w:rsidRPr="000E7E15" w:rsidRDefault="00A43FB6">
          <w:pPr>
            <w:pStyle w:val="TOC1"/>
            <w:rPr>
              <w:rFonts w:ascii="Noto Serif Armenian Light" w:eastAsiaTheme="minorEastAsia" w:hAnsi="Noto Serif Armenian Light"/>
              <w:noProof/>
              <w:lang w:eastAsia="en-AU"/>
            </w:rPr>
          </w:pPr>
          <w:hyperlink w:anchor="_Toc62035063" w:history="1">
            <w:r w:rsidR="00772B0E" w:rsidRPr="000E7E15">
              <w:rPr>
                <w:rStyle w:val="Hyperlink"/>
                <w:rFonts w:ascii="Noto Serif Armenian Light" w:hAnsi="Noto Serif Armenian Light"/>
                <w:noProof/>
              </w:rPr>
              <w:t>6.</w:t>
            </w:r>
            <w:r w:rsidR="00772B0E" w:rsidRPr="000E7E15">
              <w:rPr>
                <w:rFonts w:ascii="Noto Serif Armenian Light" w:eastAsiaTheme="minorEastAsia" w:hAnsi="Noto Serif Armenian Light"/>
                <w:noProof/>
                <w:lang w:eastAsia="en-AU"/>
              </w:rPr>
              <w:tab/>
            </w:r>
            <w:r w:rsidR="00772B0E" w:rsidRPr="000E7E15">
              <w:rPr>
                <w:rStyle w:val="Hyperlink"/>
                <w:rFonts w:ascii="Noto Serif Armenian Light" w:hAnsi="Noto Serif Armenian Light"/>
                <w:noProof/>
              </w:rPr>
              <w:t>RELATED SYSTEM DOCUMENTS</w:t>
            </w:r>
            <w:r w:rsidR="00772B0E" w:rsidRPr="000E7E15">
              <w:rPr>
                <w:rFonts w:ascii="Noto Serif Armenian Light" w:hAnsi="Noto Serif Armenian Light"/>
                <w:noProof/>
                <w:webHidden/>
              </w:rPr>
              <w:tab/>
            </w:r>
            <w:r w:rsidR="00772B0E" w:rsidRPr="000E7E15">
              <w:rPr>
                <w:rFonts w:ascii="Noto Serif Armenian Light" w:hAnsi="Noto Serif Armenian Light"/>
                <w:noProof/>
                <w:webHidden/>
              </w:rPr>
              <w:fldChar w:fldCharType="begin"/>
            </w:r>
            <w:r w:rsidR="00772B0E" w:rsidRPr="000E7E15">
              <w:rPr>
                <w:rFonts w:ascii="Noto Serif Armenian Light" w:hAnsi="Noto Serif Armenian Light"/>
                <w:noProof/>
                <w:webHidden/>
              </w:rPr>
              <w:instrText xml:space="preserve"> PAGEREF _Toc62035063 \h </w:instrText>
            </w:r>
            <w:r w:rsidR="00772B0E" w:rsidRPr="000E7E15">
              <w:rPr>
                <w:rFonts w:ascii="Noto Serif Armenian Light" w:hAnsi="Noto Serif Armenian Light"/>
                <w:noProof/>
                <w:webHidden/>
              </w:rPr>
            </w:r>
            <w:r w:rsidR="00772B0E" w:rsidRPr="000E7E15">
              <w:rPr>
                <w:rFonts w:ascii="Noto Serif Armenian Light" w:hAnsi="Noto Serif Armenian Light"/>
                <w:noProof/>
                <w:webHidden/>
              </w:rPr>
              <w:fldChar w:fldCharType="separate"/>
            </w:r>
            <w:r w:rsidR="00772B0E" w:rsidRPr="000E7E15">
              <w:rPr>
                <w:rFonts w:ascii="Noto Serif Armenian Light" w:hAnsi="Noto Serif Armenian Light"/>
                <w:noProof/>
                <w:webHidden/>
              </w:rPr>
              <w:t>5</w:t>
            </w:r>
            <w:r w:rsidR="00772B0E" w:rsidRPr="000E7E15">
              <w:rPr>
                <w:rFonts w:ascii="Noto Serif Armenian Light" w:hAnsi="Noto Serif Armenian Light"/>
                <w:noProof/>
                <w:webHidden/>
              </w:rPr>
              <w:fldChar w:fldCharType="end"/>
            </w:r>
          </w:hyperlink>
        </w:p>
        <w:p w14:paraId="3077F9E0" w14:textId="77777777" w:rsidR="00772B0E" w:rsidRPr="000E7E15" w:rsidRDefault="00A43FB6">
          <w:pPr>
            <w:pStyle w:val="TOC2"/>
            <w:rPr>
              <w:rFonts w:ascii="Noto Serif Armenian Light" w:eastAsiaTheme="minorEastAsia" w:hAnsi="Noto Serif Armenian Light"/>
              <w:noProof/>
              <w:lang w:eastAsia="en-AU"/>
            </w:rPr>
          </w:pPr>
          <w:hyperlink w:anchor="_Toc62035064" w:history="1">
            <w:r w:rsidR="00772B0E" w:rsidRPr="000E7E15">
              <w:rPr>
                <w:rStyle w:val="Hyperlink"/>
                <w:rFonts w:ascii="Noto Serif Armenian Light" w:hAnsi="Noto Serif Armenian Light"/>
                <w:noProof/>
              </w:rPr>
              <w:t>6.1.</w:t>
            </w:r>
            <w:r w:rsidR="00772B0E" w:rsidRPr="000E7E15">
              <w:rPr>
                <w:rFonts w:ascii="Noto Serif Armenian Light" w:eastAsiaTheme="minorEastAsia" w:hAnsi="Noto Serif Armenian Light"/>
                <w:noProof/>
                <w:lang w:eastAsia="en-AU"/>
              </w:rPr>
              <w:tab/>
            </w:r>
            <w:r w:rsidR="00772B0E" w:rsidRPr="000E7E15">
              <w:rPr>
                <w:rStyle w:val="Hyperlink"/>
                <w:rFonts w:ascii="Noto Serif Armenian Light" w:hAnsi="Noto Serif Armenian Light"/>
                <w:noProof/>
              </w:rPr>
              <w:t>Policies &amp; Procedures</w:t>
            </w:r>
            <w:r w:rsidR="00772B0E" w:rsidRPr="000E7E15">
              <w:rPr>
                <w:rFonts w:ascii="Noto Serif Armenian Light" w:hAnsi="Noto Serif Armenian Light"/>
                <w:noProof/>
                <w:webHidden/>
              </w:rPr>
              <w:tab/>
            </w:r>
            <w:r w:rsidR="00772B0E" w:rsidRPr="000E7E15">
              <w:rPr>
                <w:rFonts w:ascii="Noto Serif Armenian Light" w:hAnsi="Noto Serif Armenian Light"/>
                <w:noProof/>
                <w:webHidden/>
              </w:rPr>
              <w:fldChar w:fldCharType="begin"/>
            </w:r>
            <w:r w:rsidR="00772B0E" w:rsidRPr="000E7E15">
              <w:rPr>
                <w:rFonts w:ascii="Noto Serif Armenian Light" w:hAnsi="Noto Serif Armenian Light"/>
                <w:noProof/>
                <w:webHidden/>
              </w:rPr>
              <w:instrText xml:space="preserve"> PAGEREF _Toc62035064 \h </w:instrText>
            </w:r>
            <w:r w:rsidR="00772B0E" w:rsidRPr="000E7E15">
              <w:rPr>
                <w:rFonts w:ascii="Noto Serif Armenian Light" w:hAnsi="Noto Serif Armenian Light"/>
                <w:noProof/>
                <w:webHidden/>
              </w:rPr>
            </w:r>
            <w:r w:rsidR="00772B0E" w:rsidRPr="000E7E15">
              <w:rPr>
                <w:rFonts w:ascii="Noto Serif Armenian Light" w:hAnsi="Noto Serif Armenian Light"/>
                <w:noProof/>
                <w:webHidden/>
              </w:rPr>
              <w:fldChar w:fldCharType="separate"/>
            </w:r>
            <w:r w:rsidR="00772B0E" w:rsidRPr="000E7E15">
              <w:rPr>
                <w:rFonts w:ascii="Noto Serif Armenian Light" w:hAnsi="Noto Serif Armenian Light"/>
                <w:noProof/>
                <w:webHidden/>
              </w:rPr>
              <w:t>5</w:t>
            </w:r>
            <w:r w:rsidR="00772B0E" w:rsidRPr="000E7E15">
              <w:rPr>
                <w:rFonts w:ascii="Noto Serif Armenian Light" w:hAnsi="Noto Serif Armenian Light"/>
                <w:noProof/>
                <w:webHidden/>
              </w:rPr>
              <w:fldChar w:fldCharType="end"/>
            </w:r>
          </w:hyperlink>
        </w:p>
        <w:p w14:paraId="05B9D0B5" w14:textId="77777777" w:rsidR="00772B0E" w:rsidRPr="000E7E15" w:rsidRDefault="00A43FB6">
          <w:pPr>
            <w:pStyle w:val="TOC2"/>
            <w:rPr>
              <w:rFonts w:ascii="Noto Serif Armenian Light" w:eastAsiaTheme="minorEastAsia" w:hAnsi="Noto Serif Armenian Light"/>
              <w:noProof/>
              <w:lang w:eastAsia="en-AU"/>
            </w:rPr>
          </w:pPr>
          <w:hyperlink w:anchor="_Toc62035065" w:history="1">
            <w:r w:rsidR="00772B0E" w:rsidRPr="000E7E15">
              <w:rPr>
                <w:rStyle w:val="Hyperlink"/>
                <w:rFonts w:ascii="Noto Serif Armenian Light" w:hAnsi="Noto Serif Armenian Light"/>
                <w:noProof/>
              </w:rPr>
              <w:t>6.2.</w:t>
            </w:r>
            <w:r w:rsidR="00772B0E" w:rsidRPr="000E7E15">
              <w:rPr>
                <w:rFonts w:ascii="Noto Serif Armenian Light" w:eastAsiaTheme="minorEastAsia" w:hAnsi="Noto Serif Armenian Light"/>
                <w:noProof/>
                <w:lang w:eastAsia="en-AU"/>
              </w:rPr>
              <w:tab/>
            </w:r>
            <w:r w:rsidR="00772B0E" w:rsidRPr="000E7E15">
              <w:rPr>
                <w:rStyle w:val="Hyperlink"/>
                <w:rFonts w:ascii="Noto Serif Armenian Light" w:hAnsi="Noto Serif Armenian Light"/>
                <w:noProof/>
              </w:rPr>
              <w:t>Forms &amp; Tools</w:t>
            </w:r>
            <w:r w:rsidR="00772B0E" w:rsidRPr="000E7E15">
              <w:rPr>
                <w:rFonts w:ascii="Noto Serif Armenian Light" w:hAnsi="Noto Serif Armenian Light"/>
                <w:noProof/>
                <w:webHidden/>
              </w:rPr>
              <w:tab/>
            </w:r>
            <w:r w:rsidR="00772B0E" w:rsidRPr="000E7E15">
              <w:rPr>
                <w:rFonts w:ascii="Noto Serif Armenian Light" w:hAnsi="Noto Serif Armenian Light"/>
                <w:noProof/>
                <w:webHidden/>
              </w:rPr>
              <w:fldChar w:fldCharType="begin"/>
            </w:r>
            <w:r w:rsidR="00772B0E" w:rsidRPr="000E7E15">
              <w:rPr>
                <w:rFonts w:ascii="Noto Serif Armenian Light" w:hAnsi="Noto Serif Armenian Light"/>
                <w:noProof/>
                <w:webHidden/>
              </w:rPr>
              <w:instrText xml:space="preserve"> PAGEREF _Toc62035065 \h </w:instrText>
            </w:r>
            <w:r w:rsidR="00772B0E" w:rsidRPr="000E7E15">
              <w:rPr>
                <w:rFonts w:ascii="Noto Serif Armenian Light" w:hAnsi="Noto Serif Armenian Light"/>
                <w:noProof/>
                <w:webHidden/>
              </w:rPr>
            </w:r>
            <w:r w:rsidR="00772B0E" w:rsidRPr="000E7E15">
              <w:rPr>
                <w:rFonts w:ascii="Noto Serif Armenian Light" w:hAnsi="Noto Serif Armenian Light"/>
                <w:noProof/>
                <w:webHidden/>
              </w:rPr>
              <w:fldChar w:fldCharType="separate"/>
            </w:r>
            <w:r w:rsidR="00772B0E" w:rsidRPr="000E7E15">
              <w:rPr>
                <w:rFonts w:ascii="Noto Serif Armenian Light" w:hAnsi="Noto Serif Armenian Light"/>
                <w:noProof/>
                <w:webHidden/>
              </w:rPr>
              <w:t>6</w:t>
            </w:r>
            <w:r w:rsidR="00772B0E" w:rsidRPr="000E7E15">
              <w:rPr>
                <w:rFonts w:ascii="Noto Serif Armenian Light" w:hAnsi="Noto Serif Armenian Light"/>
                <w:noProof/>
                <w:webHidden/>
              </w:rPr>
              <w:fldChar w:fldCharType="end"/>
            </w:r>
          </w:hyperlink>
        </w:p>
        <w:p w14:paraId="44886A6C" w14:textId="77777777" w:rsidR="00772B0E" w:rsidRPr="000E7E15" w:rsidRDefault="00A43FB6">
          <w:pPr>
            <w:pStyle w:val="TOC1"/>
            <w:rPr>
              <w:rFonts w:ascii="Noto Serif Armenian Light" w:eastAsiaTheme="minorEastAsia" w:hAnsi="Noto Serif Armenian Light"/>
              <w:noProof/>
              <w:lang w:eastAsia="en-AU"/>
            </w:rPr>
          </w:pPr>
          <w:hyperlink w:anchor="_Toc62035066" w:history="1">
            <w:r w:rsidR="00772B0E" w:rsidRPr="000E7E15">
              <w:rPr>
                <w:rStyle w:val="Hyperlink"/>
                <w:rFonts w:ascii="Noto Serif Armenian Light" w:hAnsi="Noto Serif Armenian Light"/>
                <w:noProof/>
              </w:rPr>
              <w:t>7.</w:t>
            </w:r>
            <w:r w:rsidR="00772B0E" w:rsidRPr="000E7E15">
              <w:rPr>
                <w:rFonts w:ascii="Noto Serif Armenian Light" w:eastAsiaTheme="minorEastAsia" w:hAnsi="Noto Serif Armenian Light"/>
                <w:noProof/>
                <w:lang w:eastAsia="en-AU"/>
              </w:rPr>
              <w:tab/>
            </w:r>
            <w:r w:rsidR="00772B0E" w:rsidRPr="000E7E15">
              <w:rPr>
                <w:rStyle w:val="Hyperlink"/>
                <w:rFonts w:ascii="Noto Serif Armenian Light" w:hAnsi="Noto Serif Armenian Light"/>
                <w:noProof/>
              </w:rPr>
              <w:t>REFERENCES</w:t>
            </w:r>
            <w:r w:rsidR="00772B0E" w:rsidRPr="000E7E15">
              <w:rPr>
                <w:rFonts w:ascii="Noto Serif Armenian Light" w:hAnsi="Noto Serif Armenian Light"/>
                <w:noProof/>
                <w:webHidden/>
              </w:rPr>
              <w:tab/>
            </w:r>
            <w:r w:rsidR="00772B0E" w:rsidRPr="000E7E15">
              <w:rPr>
                <w:rFonts w:ascii="Noto Serif Armenian Light" w:hAnsi="Noto Serif Armenian Light"/>
                <w:noProof/>
                <w:webHidden/>
              </w:rPr>
              <w:fldChar w:fldCharType="begin"/>
            </w:r>
            <w:r w:rsidR="00772B0E" w:rsidRPr="000E7E15">
              <w:rPr>
                <w:rFonts w:ascii="Noto Serif Armenian Light" w:hAnsi="Noto Serif Armenian Light"/>
                <w:noProof/>
                <w:webHidden/>
              </w:rPr>
              <w:instrText xml:space="preserve"> PAGEREF _Toc62035066 \h </w:instrText>
            </w:r>
            <w:r w:rsidR="00772B0E" w:rsidRPr="000E7E15">
              <w:rPr>
                <w:rFonts w:ascii="Noto Serif Armenian Light" w:hAnsi="Noto Serif Armenian Light"/>
                <w:noProof/>
                <w:webHidden/>
              </w:rPr>
            </w:r>
            <w:r w:rsidR="00772B0E" w:rsidRPr="000E7E15">
              <w:rPr>
                <w:rFonts w:ascii="Noto Serif Armenian Light" w:hAnsi="Noto Serif Armenian Light"/>
                <w:noProof/>
                <w:webHidden/>
              </w:rPr>
              <w:fldChar w:fldCharType="separate"/>
            </w:r>
            <w:r w:rsidR="00772B0E" w:rsidRPr="000E7E15">
              <w:rPr>
                <w:rFonts w:ascii="Noto Serif Armenian Light" w:hAnsi="Noto Serif Armenian Light"/>
                <w:noProof/>
                <w:webHidden/>
              </w:rPr>
              <w:t>6</w:t>
            </w:r>
            <w:r w:rsidR="00772B0E" w:rsidRPr="000E7E15">
              <w:rPr>
                <w:rFonts w:ascii="Noto Serif Armenian Light" w:hAnsi="Noto Serif Armenian Light"/>
                <w:noProof/>
                <w:webHidden/>
              </w:rPr>
              <w:fldChar w:fldCharType="end"/>
            </w:r>
          </w:hyperlink>
        </w:p>
        <w:p w14:paraId="406793B1" w14:textId="77777777" w:rsidR="00772B0E" w:rsidRPr="000E7E15" w:rsidRDefault="00A43FB6">
          <w:pPr>
            <w:pStyle w:val="TOC2"/>
            <w:rPr>
              <w:rFonts w:ascii="Noto Serif Armenian Light" w:eastAsiaTheme="minorEastAsia" w:hAnsi="Noto Serif Armenian Light"/>
              <w:noProof/>
              <w:lang w:eastAsia="en-AU"/>
            </w:rPr>
          </w:pPr>
          <w:hyperlink w:anchor="_Toc62035067" w:history="1">
            <w:r w:rsidR="00772B0E" w:rsidRPr="000E7E15">
              <w:rPr>
                <w:rStyle w:val="Hyperlink"/>
                <w:rFonts w:ascii="Noto Serif Armenian Light" w:hAnsi="Noto Serif Armenian Light"/>
                <w:noProof/>
              </w:rPr>
              <w:t>7.1.</w:t>
            </w:r>
            <w:r w:rsidR="00772B0E" w:rsidRPr="000E7E15">
              <w:rPr>
                <w:rFonts w:ascii="Noto Serif Armenian Light" w:eastAsiaTheme="minorEastAsia" w:hAnsi="Noto Serif Armenian Light"/>
                <w:noProof/>
                <w:lang w:eastAsia="en-AU"/>
              </w:rPr>
              <w:tab/>
            </w:r>
            <w:r w:rsidR="00772B0E" w:rsidRPr="000E7E15">
              <w:rPr>
                <w:rStyle w:val="Hyperlink"/>
                <w:rFonts w:ascii="Noto Serif Armenian Light" w:hAnsi="Noto Serif Armenian Light"/>
                <w:noProof/>
              </w:rPr>
              <w:t>Internal Resources</w:t>
            </w:r>
            <w:r w:rsidR="00772B0E" w:rsidRPr="000E7E15">
              <w:rPr>
                <w:rFonts w:ascii="Noto Serif Armenian Light" w:hAnsi="Noto Serif Armenian Light"/>
                <w:noProof/>
                <w:webHidden/>
              </w:rPr>
              <w:tab/>
            </w:r>
            <w:r w:rsidR="00772B0E" w:rsidRPr="000E7E15">
              <w:rPr>
                <w:rFonts w:ascii="Noto Serif Armenian Light" w:hAnsi="Noto Serif Armenian Light"/>
                <w:noProof/>
                <w:webHidden/>
              </w:rPr>
              <w:fldChar w:fldCharType="begin"/>
            </w:r>
            <w:r w:rsidR="00772B0E" w:rsidRPr="000E7E15">
              <w:rPr>
                <w:rFonts w:ascii="Noto Serif Armenian Light" w:hAnsi="Noto Serif Armenian Light"/>
                <w:noProof/>
                <w:webHidden/>
              </w:rPr>
              <w:instrText xml:space="preserve"> PAGEREF _Toc62035067 \h </w:instrText>
            </w:r>
            <w:r w:rsidR="00772B0E" w:rsidRPr="000E7E15">
              <w:rPr>
                <w:rFonts w:ascii="Noto Serif Armenian Light" w:hAnsi="Noto Serif Armenian Light"/>
                <w:noProof/>
                <w:webHidden/>
              </w:rPr>
            </w:r>
            <w:r w:rsidR="00772B0E" w:rsidRPr="000E7E15">
              <w:rPr>
                <w:rFonts w:ascii="Noto Serif Armenian Light" w:hAnsi="Noto Serif Armenian Light"/>
                <w:noProof/>
                <w:webHidden/>
              </w:rPr>
              <w:fldChar w:fldCharType="separate"/>
            </w:r>
            <w:r w:rsidR="00772B0E" w:rsidRPr="000E7E15">
              <w:rPr>
                <w:rFonts w:ascii="Noto Serif Armenian Light" w:hAnsi="Noto Serif Armenian Light"/>
                <w:noProof/>
                <w:webHidden/>
              </w:rPr>
              <w:t>6</w:t>
            </w:r>
            <w:r w:rsidR="00772B0E" w:rsidRPr="000E7E15">
              <w:rPr>
                <w:rFonts w:ascii="Noto Serif Armenian Light" w:hAnsi="Noto Serif Armenian Light"/>
                <w:noProof/>
                <w:webHidden/>
              </w:rPr>
              <w:fldChar w:fldCharType="end"/>
            </w:r>
          </w:hyperlink>
        </w:p>
        <w:p w14:paraId="6099BAB3" w14:textId="77777777" w:rsidR="00772B0E" w:rsidRPr="000E7E15" w:rsidRDefault="00A43FB6">
          <w:pPr>
            <w:pStyle w:val="TOC2"/>
            <w:rPr>
              <w:rFonts w:ascii="Noto Serif Armenian Light" w:eastAsiaTheme="minorEastAsia" w:hAnsi="Noto Serif Armenian Light"/>
              <w:noProof/>
              <w:lang w:eastAsia="en-AU"/>
            </w:rPr>
          </w:pPr>
          <w:hyperlink w:anchor="_Toc62035068" w:history="1">
            <w:r w:rsidR="00772B0E" w:rsidRPr="000E7E15">
              <w:rPr>
                <w:rStyle w:val="Hyperlink"/>
                <w:rFonts w:ascii="Noto Serif Armenian Light" w:hAnsi="Noto Serif Armenian Light"/>
                <w:noProof/>
              </w:rPr>
              <w:t>7.2.</w:t>
            </w:r>
            <w:r w:rsidR="00772B0E" w:rsidRPr="000E7E15">
              <w:rPr>
                <w:rFonts w:ascii="Noto Serif Armenian Light" w:eastAsiaTheme="minorEastAsia" w:hAnsi="Noto Serif Armenian Light"/>
                <w:noProof/>
                <w:lang w:eastAsia="en-AU"/>
              </w:rPr>
              <w:tab/>
            </w:r>
            <w:r w:rsidR="00772B0E" w:rsidRPr="000E7E15">
              <w:rPr>
                <w:rStyle w:val="Hyperlink"/>
                <w:rFonts w:ascii="Noto Serif Armenian Light" w:hAnsi="Noto Serif Armenian Light"/>
                <w:noProof/>
              </w:rPr>
              <w:t>External Resources</w:t>
            </w:r>
            <w:r w:rsidR="00772B0E" w:rsidRPr="000E7E15">
              <w:rPr>
                <w:rFonts w:ascii="Noto Serif Armenian Light" w:hAnsi="Noto Serif Armenian Light"/>
                <w:noProof/>
                <w:webHidden/>
              </w:rPr>
              <w:tab/>
            </w:r>
            <w:r w:rsidR="00772B0E" w:rsidRPr="000E7E15">
              <w:rPr>
                <w:rFonts w:ascii="Noto Serif Armenian Light" w:hAnsi="Noto Serif Armenian Light"/>
                <w:noProof/>
                <w:webHidden/>
              </w:rPr>
              <w:fldChar w:fldCharType="begin"/>
            </w:r>
            <w:r w:rsidR="00772B0E" w:rsidRPr="000E7E15">
              <w:rPr>
                <w:rFonts w:ascii="Noto Serif Armenian Light" w:hAnsi="Noto Serif Armenian Light"/>
                <w:noProof/>
                <w:webHidden/>
              </w:rPr>
              <w:instrText xml:space="preserve"> PAGEREF _Toc62035068 \h </w:instrText>
            </w:r>
            <w:r w:rsidR="00772B0E" w:rsidRPr="000E7E15">
              <w:rPr>
                <w:rFonts w:ascii="Noto Serif Armenian Light" w:hAnsi="Noto Serif Armenian Light"/>
                <w:noProof/>
                <w:webHidden/>
              </w:rPr>
            </w:r>
            <w:r w:rsidR="00772B0E" w:rsidRPr="000E7E15">
              <w:rPr>
                <w:rFonts w:ascii="Noto Serif Armenian Light" w:hAnsi="Noto Serif Armenian Light"/>
                <w:noProof/>
                <w:webHidden/>
              </w:rPr>
              <w:fldChar w:fldCharType="separate"/>
            </w:r>
            <w:r w:rsidR="00772B0E" w:rsidRPr="000E7E15">
              <w:rPr>
                <w:rFonts w:ascii="Noto Serif Armenian Light" w:hAnsi="Noto Serif Armenian Light"/>
                <w:noProof/>
                <w:webHidden/>
              </w:rPr>
              <w:t>6</w:t>
            </w:r>
            <w:r w:rsidR="00772B0E" w:rsidRPr="000E7E15">
              <w:rPr>
                <w:rFonts w:ascii="Noto Serif Armenian Light" w:hAnsi="Noto Serif Armenian Light"/>
                <w:noProof/>
                <w:webHidden/>
              </w:rPr>
              <w:fldChar w:fldCharType="end"/>
            </w:r>
          </w:hyperlink>
        </w:p>
        <w:p w14:paraId="049C5739" w14:textId="77777777" w:rsidR="00772B0E" w:rsidRPr="000E7E15" w:rsidRDefault="00A43FB6">
          <w:pPr>
            <w:pStyle w:val="TOC1"/>
            <w:rPr>
              <w:rFonts w:ascii="Noto Serif Armenian Light" w:eastAsiaTheme="minorEastAsia" w:hAnsi="Noto Serif Armenian Light"/>
              <w:noProof/>
              <w:lang w:eastAsia="en-AU"/>
            </w:rPr>
          </w:pPr>
          <w:hyperlink w:anchor="_Toc62035069" w:history="1">
            <w:r w:rsidR="00772B0E" w:rsidRPr="000E7E15">
              <w:rPr>
                <w:rStyle w:val="Hyperlink"/>
                <w:rFonts w:ascii="Noto Serif Armenian Light" w:hAnsi="Noto Serif Armenian Light"/>
                <w:noProof/>
              </w:rPr>
              <w:t>8.</w:t>
            </w:r>
            <w:r w:rsidR="00772B0E" w:rsidRPr="000E7E15">
              <w:rPr>
                <w:rFonts w:ascii="Noto Serif Armenian Light" w:eastAsiaTheme="minorEastAsia" w:hAnsi="Noto Serif Armenian Light"/>
                <w:noProof/>
                <w:lang w:eastAsia="en-AU"/>
              </w:rPr>
              <w:tab/>
            </w:r>
            <w:r w:rsidR="00772B0E" w:rsidRPr="000E7E15">
              <w:rPr>
                <w:rStyle w:val="Hyperlink"/>
                <w:rFonts w:ascii="Noto Serif Armenian Light" w:hAnsi="Noto Serif Armenian Light"/>
                <w:noProof/>
              </w:rPr>
              <w:t>AUDITABLE OUTPUTS</w:t>
            </w:r>
            <w:r w:rsidR="00772B0E" w:rsidRPr="000E7E15">
              <w:rPr>
                <w:rFonts w:ascii="Noto Serif Armenian Light" w:hAnsi="Noto Serif Armenian Light"/>
                <w:noProof/>
                <w:webHidden/>
              </w:rPr>
              <w:tab/>
            </w:r>
            <w:r w:rsidR="00772B0E" w:rsidRPr="000E7E15">
              <w:rPr>
                <w:rFonts w:ascii="Noto Serif Armenian Light" w:hAnsi="Noto Serif Armenian Light"/>
                <w:noProof/>
                <w:webHidden/>
              </w:rPr>
              <w:fldChar w:fldCharType="begin"/>
            </w:r>
            <w:r w:rsidR="00772B0E" w:rsidRPr="000E7E15">
              <w:rPr>
                <w:rFonts w:ascii="Noto Serif Armenian Light" w:hAnsi="Noto Serif Armenian Light"/>
                <w:noProof/>
                <w:webHidden/>
              </w:rPr>
              <w:instrText xml:space="preserve"> PAGEREF _Toc62035069 \h </w:instrText>
            </w:r>
            <w:r w:rsidR="00772B0E" w:rsidRPr="000E7E15">
              <w:rPr>
                <w:rFonts w:ascii="Noto Serif Armenian Light" w:hAnsi="Noto Serif Armenian Light"/>
                <w:noProof/>
                <w:webHidden/>
              </w:rPr>
            </w:r>
            <w:r w:rsidR="00772B0E" w:rsidRPr="000E7E15">
              <w:rPr>
                <w:rFonts w:ascii="Noto Serif Armenian Light" w:hAnsi="Noto Serif Armenian Light"/>
                <w:noProof/>
                <w:webHidden/>
              </w:rPr>
              <w:fldChar w:fldCharType="separate"/>
            </w:r>
            <w:r w:rsidR="00772B0E" w:rsidRPr="000E7E15">
              <w:rPr>
                <w:rFonts w:ascii="Noto Serif Armenian Light" w:hAnsi="Noto Serif Armenian Light"/>
                <w:noProof/>
                <w:webHidden/>
              </w:rPr>
              <w:t>6</w:t>
            </w:r>
            <w:r w:rsidR="00772B0E" w:rsidRPr="000E7E15">
              <w:rPr>
                <w:rFonts w:ascii="Noto Serif Armenian Light" w:hAnsi="Noto Serif Armenian Light"/>
                <w:noProof/>
                <w:webHidden/>
              </w:rPr>
              <w:fldChar w:fldCharType="end"/>
            </w:r>
          </w:hyperlink>
        </w:p>
        <w:p w14:paraId="7CCAD249" w14:textId="77777777" w:rsidR="00F70643" w:rsidRPr="000E7E15" w:rsidRDefault="00E45EDD">
          <w:pPr>
            <w:rPr>
              <w:rFonts w:ascii="Noto Serif Armenian Light" w:hAnsi="Noto Serif Armenian Light"/>
            </w:rPr>
          </w:pPr>
          <w:r w:rsidRPr="000E7E15">
            <w:rPr>
              <w:rFonts w:ascii="Noto Serif Armenian Light" w:hAnsi="Noto Serif Armenian Light"/>
            </w:rPr>
            <w:fldChar w:fldCharType="end"/>
          </w:r>
        </w:p>
      </w:sdtContent>
    </w:sdt>
    <w:p w14:paraId="0BF23DA6" w14:textId="77777777" w:rsidR="00130F1B" w:rsidRPr="000E7E15" w:rsidRDefault="00CC00FE" w:rsidP="00D3595D">
      <w:pPr>
        <w:rPr>
          <w:rStyle w:val="Emphasis"/>
          <w:rFonts w:ascii="Noto Serif Armenian Light" w:hAnsi="Noto Serif Armenian Light"/>
          <w:i w:val="0"/>
          <w:iCs w:val="0"/>
        </w:rPr>
      </w:pPr>
      <w:r w:rsidRPr="000E7E15">
        <w:rPr>
          <w:rFonts w:ascii="Noto Serif Armenian Light" w:hAnsi="Noto Serif Armenian Light"/>
        </w:rPr>
        <w:br w:type="page"/>
      </w:r>
    </w:p>
    <w:p w14:paraId="6733B7FC" w14:textId="77777777" w:rsidR="00423EE5" w:rsidRPr="000E7E15" w:rsidRDefault="00423EE5" w:rsidP="00593095">
      <w:pPr>
        <w:pStyle w:val="Heading1"/>
        <w:rPr>
          <w:rStyle w:val="Emphasis"/>
          <w:rFonts w:ascii="Noto Serif Armenian Light" w:hAnsi="Noto Serif Armenian Light"/>
          <w:i w:val="0"/>
          <w:iCs w:val="0"/>
        </w:rPr>
      </w:pPr>
      <w:bookmarkStart w:id="0" w:name="_Toc62035048"/>
      <w:r w:rsidRPr="000E7E15">
        <w:rPr>
          <w:rStyle w:val="Emphasis"/>
          <w:rFonts w:ascii="Noto Serif Armenian Light" w:hAnsi="Noto Serif Armenian Light"/>
          <w:i w:val="0"/>
          <w:iCs w:val="0"/>
        </w:rPr>
        <w:lastRenderedPageBreak/>
        <w:t>PURPOSE</w:t>
      </w:r>
      <w:bookmarkEnd w:id="0"/>
    </w:p>
    <w:p w14:paraId="46261E9B" w14:textId="77777777" w:rsidR="00E24C8B" w:rsidRPr="000E7E15" w:rsidRDefault="00E24C8B" w:rsidP="00E24C8B">
      <w:pPr>
        <w:ind w:left="357"/>
        <w:rPr>
          <w:rFonts w:ascii="Noto Serif Armenian Light" w:hAnsi="Noto Serif Armenian Light"/>
        </w:rPr>
      </w:pPr>
      <w:r w:rsidRPr="000E7E15">
        <w:rPr>
          <w:rFonts w:ascii="Noto Serif Armenian Light" w:hAnsi="Noto Serif Armenian Light" w:cs="Arial"/>
        </w:rPr>
        <w:t>To provide guidance in the management of waste.</w:t>
      </w:r>
    </w:p>
    <w:p w14:paraId="3F70F4E7" w14:textId="77777777" w:rsidR="00423EE5" w:rsidRPr="000E7E15" w:rsidRDefault="00423EE5" w:rsidP="00593095">
      <w:pPr>
        <w:pStyle w:val="Heading1"/>
        <w:rPr>
          <w:rStyle w:val="Emphasis"/>
          <w:rFonts w:ascii="Noto Serif Armenian Light" w:hAnsi="Noto Serif Armenian Light"/>
          <w:i w:val="0"/>
          <w:iCs w:val="0"/>
        </w:rPr>
      </w:pPr>
      <w:bookmarkStart w:id="1" w:name="_Toc62035049"/>
      <w:r w:rsidRPr="000E7E15">
        <w:rPr>
          <w:rStyle w:val="Emphasis"/>
          <w:rFonts w:ascii="Noto Serif Armenian Light" w:hAnsi="Noto Serif Armenian Light"/>
          <w:i w:val="0"/>
          <w:iCs w:val="0"/>
        </w:rPr>
        <w:t>SCOPE</w:t>
      </w:r>
      <w:bookmarkEnd w:id="1"/>
    </w:p>
    <w:p w14:paraId="6B701E87" w14:textId="05DFF590" w:rsidR="00E24C8B" w:rsidRPr="000E7E15" w:rsidRDefault="002B34DB" w:rsidP="002B34DB">
      <w:pPr>
        <w:ind w:left="357"/>
        <w:rPr>
          <w:rFonts w:ascii="Noto Serif Armenian Light" w:hAnsi="Noto Serif Armenian Light" w:cs="Arial"/>
          <w:iCs/>
        </w:rPr>
      </w:pPr>
      <w:r w:rsidRPr="000E7E15">
        <w:rPr>
          <w:rFonts w:ascii="Noto Serif Armenian Light" w:hAnsi="Noto Serif Armenian Light" w:cs="Arial"/>
          <w:iCs/>
        </w:rPr>
        <w:t xml:space="preserve">This procedure applies to all workers </w:t>
      </w:r>
      <w:r w:rsidR="00784883" w:rsidRPr="000E7E15">
        <w:rPr>
          <w:rFonts w:ascii="Noto Serif Armenian Light" w:hAnsi="Noto Serif Armenian Light" w:cs="Arial"/>
          <w:iCs/>
        </w:rPr>
        <w:t xml:space="preserve">within </w:t>
      </w:r>
      <w:r w:rsidRPr="000E7E15">
        <w:rPr>
          <w:rFonts w:ascii="Noto Serif Armenian Light" w:hAnsi="Noto Serif Armenian Light" w:cs="Arial"/>
          <w:iCs/>
        </w:rPr>
        <w:t>the Catholic Church Endowment Society Inc. (CCES)</w:t>
      </w:r>
      <w:r w:rsidR="00784883" w:rsidRPr="000E7E15">
        <w:rPr>
          <w:rFonts w:ascii="Noto Serif Armenian Light" w:hAnsi="Noto Serif Armenian Light" w:cs="Arial"/>
          <w:iCs/>
        </w:rPr>
        <w:t xml:space="preserve"> self-insurance licence</w:t>
      </w:r>
      <w:r w:rsidRPr="000E7E15">
        <w:rPr>
          <w:rFonts w:ascii="Noto Serif Armenian Light" w:hAnsi="Noto Serif Armenian Light" w:cs="Arial"/>
          <w:iCs/>
        </w:rPr>
        <w:t>.</w:t>
      </w:r>
    </w:p>
    <w:p w14:paraId="47500E5D" w14:textId="77777777" w:rsidR="00423EE5" w:rsidRPr="000E7E15" w:rsidRDefault="00423EE5" w:rsidP="00593095">
      <w:pPr>
        <w:pStyle w:val="Heading1"/>
        <w:rPr>
          <w:rStyle w:val="Emphasis"/>
          <w:rFonts w:ascii="Noto Serif Armenian Light" w:hAnsi="Noto Serif Armenian Light"/>
          <w:i w:val="0"/>
          <w:iCs w:val="0"/>
        </w:rPr>
      </w:pPr>
      <w:bookmarkStart w:id="2" w:name="_Toc62035050"/>
      <w:r w:rsidRPr="000E7E15">
        <w:rPr>
          <w:rStyle w:val="Emphasis"/>
          <w:rFonts w:ascii="Noto Serif Armenian Light" w:hAnsi="Noto Serif Armenian Light"/>
          <w:i w:val="0"/>
          <w:iCs w:val="0"/>
        </w:rPr>
        <w:t>DEFINITIONS</w:t>
      </w:r>
      <w:bookmarkEnd w:id="2"/>
    </w:p>
    <w:p w14:paraId="6543E039" w14:textId="77777777" w:rsidR="00A13BCC" w:rsidRPr="000E7E15" w:rsidRDefault="00A13BCC" w:rsidP="00A13BCC">
      <w:pPr>
        <w:pStyle w:val="Style1"/>
        <w:numPr>
          <w:ilvl w:val="0"/>
          <w:numId w:val="0"/>
        </w:numPr>
        <w:spacing w:after="0"/>
        <w:ind w:left="360"/>
        <w:contextualSpacing w:val="0"/>
        <w:rPr>
          <w:rFonts w:ascii="Noto Serif Armenian Light" w:hAnsi="Noto Serif Armenian Light"/>
          <w:b w:val="0"/>
          <w:iCs/>
        </w:rPr>
      </w:pPr>
      <w:r w:rsidRPr="000E7E15">
        <w:rPr>
          <w:rStyle w:val="Emphasis"/>
          <w:rFonts w:ascii="Noto Serif Armenian Light" w:hAnsi="Noto Serif Armenian Light"/>
          <w:b w:val="0"/>
          <w:i w:val="0"/>
        </w:rPr>
        <w:t xml:space="preserve">Definitions can be found on the </w:t>
      </w:r>
      <w:hyperlink r:id="rId8" w:history="1">
        <w:r w:rsidRPr="000E7E15">
          <w:rPr>
            <w:rStyle w:val="Hyperlink"/>
            <w:rFonts w:ascii="Noto Serif Armenian Light" w:hAnsi="Noto Serif Armenian Light"/>
          </w:rPr>
          <w:t>Catholic Safety</w:t>
        </w:r>
        <w:r w:rsidR="000E6393" w:rsidRPr="000E7E15">
          <w:rPr>
            <w:rStyle w:val="Hyperlink"/>
            <w:rFonts w:ascii="Noto Serif Armenian Light" w:hAnsi="Noto Serif Armenian Light"/>
          </w:rPr>
          <w:t xml:space="preserve"> Health &amp; Welfare SA</w:t>
        </w:r>
        <w:r w:rsidRPr="000E7E15">
          <w:rPr>
            <w:rStyle w:val="Hyperlink"/>
            <w:rFonts w:ascii="Noto Serif Armenian Light" w:hAnsi="Noto Serif Armenian Light"/>
          </w:rPr>
          <w:t xml:space="preserve"> Website</w:t>
        </w:r>
      </w:hyperlink>
      <w:r w:rsidR="00293D71" w:rsidRPr="000E7E15">
        <w:rPr>
          <w:rStyle w:val="Emphasis"/>
          <w:rFonts w:ascii="Noto Serif Armenian Light" w:hAnsi="Noto Serif Armenian Light"/>
          <w:b w:val="0"/>
        </w:rPr>
        <w:t>.</w:t>
      </w:r>
    </w:p>
    <w:p w14:paraId="77FDCDC2" w14:textId="77777777" w:rsidR="00041976" w:rsidRPr="000E7E15" w:rsidRDefault="00041976" w:rsidP="00593095">
      <w:pPr>
        <w:pStyle w:val="Heading2"/>
        <w:rPr>
          <w:rStyle w:val="Emphasis"/>
          <w:rFonts w:ascii="Noto Serif Armenian Light" w:hAnsi="Noto Serif Armenian Light"/>
          <w:i w:val="0"/>
          <w:iCs w:val="0"/>
        </w:rPr>
      </w:pPr>
      <w:bookmarkStart w:id="3" w:name="_Toc62035051"/>
      <w:r w:rsidRPr="000E7E15">
        <w:rPr>
          <w:rStyle w:val="Emphasis"/>
          <w:rFonts w:ascii="Noto Serif Armenian Light" w:hAnsi="Noto Serif Armenian Light"/>
          <w:i w:val="0"/>
          <w:iCs w:val="0"/>
        </w:rPr>
        <w:t>Information</w:t>
      </w:r>
      <w:bookmarkEnd w:id="3"/>
    </w:p>
    <w:p w14:paraId="5ECB909F" w14:textId="25CF6B36" w:rsidR="002B34DB" w:rsidRPr="000E7E15" w:rsidRDefault="002B34DB" w:rsidP="00F613D1">
      <w:pPr>
        <w:pStyle w:val="Style1"/>
        <w:numPr>
          <w:ilvl w:val="0"/>
          <w:numId w:val="0"/>
        </w:numPr>
        <w:ind w:left="1077"/>
        <w:contextualSpacing w:val="0"/>
        <w:rPr>
          <w:rStyle w:val="Emphasis"/>
          <w:rFonts w:ascii="Noto Serif Armenian Light" w:hAnsi="Noto Serif Armenian Light"/>
          <w:b w:val="0"/>
          <w:i w:val="0"/>
        </w:rPr>
      </w:pPr>
      <w:r w:rsidRPr="000E7E15">
        <w:rPr>
          <w:rStyle w:val="Emphasis"/>
          <w:rFonts w:ascii="Noto Serif Armenian Light" w:hAnsi="Noto Serif Armenian Light"/>
          <w:b w:val="0"/>
          <w:i w:val="0"/>
        </w:rPr>
        <w:t xml:space="preserve">Waste </w:t>
      </w:r>
      <w:r w:rsidR="002401F8" w:rsidRPr="000E7E15">
        <w:rPr>
          <w:rStyle w:val="Emphasis"/>
          <w:rFonts w:ascii="Noto Serif Armenian Light" w:hAnsi="Noto Serif Armenian Light"/>
          <w:b w:val="0"/>
          <w:i w:val="0"/>
        </w:rPr>
        <w:t>is</w:t>
      </w:r>
      <w:r w:rsidRPr="000E7E15">
        <w:rPr>
          <w:rStyle w:val="Emphasis"/>
          <w:rFonts w:ascii="Noto Serif Armenian Light" w:hAnsi="Noto Serif Armenian Light"/>
          <w:b w:val="0"/>
          <w:i w:val="0"/>
        </w:rPr>
        <w:t xml:space="preserve"> any item that is discarded, rejected, abandoned, unwanted or surplus to needs. </w:t>
      </w:r>
    </w:p>
    <w:p w14:paraId="42781B6C" w14:textId="77777777" w:rsidR="002B34DB" w:rsidRPr="000E7E15" w:rsidRDefault="002B34DB" w:rsidP="00F613D1">
      <w:pPr>
        <w:pStyle w:val="Style1"/>
        <w:numPr>
          <w:ilvl w:val="0"/>
          <w:numId w:val="0"/>
        </w:numPr>
        <w:ind w:left="1077"/>
        <w:contextualSpacing w:val="0"/>
        <w:rPr>
          <w:rStyle w:val="Emphasis"/>
          <w:rFonts w:ascii="Noto Serif Armenian Light" w:hAnsi="Noto Serif Armenian Light"/>
          <w:b w:val="0"/>
          <w:i w:val="0"/>
        </w:rPr>
      </w:pPr>
      <w:r w:rsidRPr="000E7E15">
        <w:rPr>
          <w:rStyle w:val="Emphasis"/>
          <w:rFonts w:ascii="Noto Serif Armenian Light" w:hAnsi="Noto Serif Armenian Light"/>
          <w:b w:val="0"/>
          <w:i w:val="0"/>
        </w:rPr>
        <w:t xml:space="preserve">The waste management hierarchy is recognised internationally as an aspirational framework for sustainability. </w:t>
      </w:r>
    </w:p>
    <w:p w14:paraId="14C0DB26" w14:textId="77777777" w:rsidR="00824631" w:rsidRPr="000E7E15" w:rsidRDefault="002B34DB" w:rsidP="00F613D1">
      <w:pPr>
        <w:pStyle w:val="Style1"/>
        <w:numPr>
          <w:ilvl w:val="0"/>
          <w:numId w:val="0"/>
        </w:numPr>
        <w:ind w:left="1077"/>
        <w:contextualSpacing w:val="0"/>
        <w:rPr>
          <w:rStyle w:val="Emphasis"/>
          <w:rFonts w:ascii="Noto Serif Armenian Light" w:hAnsi="Noto Serif Armenian Light"/>
          <w:b w:val="0"/>
          <w:i w:val="0"/>
        </w:rPr>
      </w:pPr>
      <w:r w:rsidRPr="000E7E15">
        <w:rPr>
          <w:rStyle w:val="Emphasis"/>
          <w:rFonts w:ascii="Noto Serif Armenian Light" w:hAnsi="Noto Serif Armenian Light"/>
          <w:b w:val="0"/>
          <w:i w:val="0"/>
        </w:rPr>
        <w:t>Waste should only be sent for disposal to landfill once other options, in accordance with the waste management hierarchy, have been exhausted.</w:t>
      </w:r>
    </w:p>
    <w:p w14:paraId="45A3FD46" w14:textId="77777777" w:rsidR="002B34DB" w:rsidRPr="000E7E15" w:rsidRDefault="002B34DB" w:rsidP="00784883">
      <w:pPr>
        <w:pStyle w:val="Style1"/>
        <w:numPr>
          <w:ilvl w:val="0"/>
          <w:numId w:val="0"/>
        </w:numPr>
        <w:ind w:left="378"/>
        <w:contextualSpacing w:val="0"/>
        <w:jc w:val="center"/>
        <w:rPr>
          <w:rStyle w:val="Emphasis"/>
          <w:rFonts w:ascii="Noto Serif Armenian Light" w:hAnsi="Noto Serif Armenian Light"/>
          <w:b w:val="0"/>
          <w:i w:val="0"/>
        </w:rPr>
      </w:pPr>
      <w:r w:rsidRPr="000E7E15">
        <w:rPr>
          <w:rFonts w:ascii="Noto Serif Armenian Light" w:hAnsi="Noto Serif Armenian Light"/>
          <w:noProof/>
          <w:color w:val="000000"/>
          <w:sz w:val="20"/>
          <w:szCs w:val="20"/>
          <w:lang w:eastAsia="en-AU"/>
        </w:rPr>
        <mc:AlternateContent>
          <mc:Choice Requires="wpg">
            <w:drawing>
              <wp:inline distT="0" distB="0" distL="0" distR="0" wp14:anchorId="5892036B" wp14:editId="06C8E744">
                <wp:extent cx="3116991" cy="1714702"/>
                <wp:effectExtent l="0" t="0" r="0" b="0"/>
                <wp:docPr id="30401" name="Group 30401"/>
                <wp:cNvGraphicFramePr/>
                <a:graphic xmlns:a="http://schemas.openxmlformats.org/drawingml/2006/main">
                  <a:graphicData uri="http://schemas.microsoft.com/office/word/2010/wordprocessingGroup">
                    <wpg:wgp>
                      <wpg:cNvGrpSpPr/>
                      <wpg:grpSpPr>
                        <a:xfrm>
                          <a:off x="0" y="0"/>
                          <a:ext cx="3116991" cy="1714702"/>
                          <a:chOff x="-4889" y="0"/>
                          <a:chExt cx="3117182" cy="1715147"/>
                        </a:xfrm>
                      </wpg:grpSpPr>
                      <pic:pic xmlns:pic="http://schemas.openxmlformats.org/drawingml/2006/picture">
                        <pic:nvPicPr>
                          <pic:cNvPr id="39371" name="Picture 39371"/>
                          <pic:cNvPicPr/>
                        </pic:nvPicPr>
                        <pic:blipFill>
                          <a:blip r:embed="rId9"/>
                          <a:stretch>
                            <a:fillRect/>
                          </a:stretch>
                        </pic:blipFill>
                        <pic:spPr>
                          <a:xfrm>
                            <a:off x="-4889" y="84467"/>
                            <a:ext cx="1883664" cy="1630680"/>
                          </a:xfrm>
                          <a:prstGeom prst="rect">
                            <a:avLst/>
                          </a:prstGeom>
                        </pic:spPr>
                      </pic:pic>
                      <wps:wsp>
                        <wps:cNvPr id="2037" name="Shape 2037"/>
                        <wps:cNvSpPr/>
                        <wps:spPr>
                          <a:xfrm>
                            <a:off x="13448" y="90541"/>
                            <a:ext cx="1858556" cy="210871"/>
                          </a:xfrm>
                          <a:custGeom>
                            <a:avLst/>
                            <a:gdLst/>
                            <a:ahLst/>
                            <a:cxnLst/>
                            <a:rect l="0" t="0" r="0" b="0"/>
                            <a:pathLst>
                              <a:path w="1858556" h="210871">
                                <a:moveTo>
                                  <a:pt x="0" y="0"/>
                                </a:moveTo>
                                <a:lnTo>
                                  <a:pt x="1858556" y="0"/>
                                </a:lnTo>
                                <a:lnTo>
                                  <a:pt x="1735214" y="210871"/>
                                </a:lnTo>
                                <a:lnTo>
                                  <a:pt x="106325" y="210871"/>
                                </a:lnTo>
                                <a:lnTo>
                                  <a:pt x="0" y="0"/>
                                </a:lnTo>
                                <a:close/>
                              </a:path>
                            </a:pathLst>
                          </a:custGeom>
                          <a:ln w="12002" cap="flat">
                            <a:miter lim="100000"/>
                          </a:ln>
                        </wps:spPr>
                        <wps:style>
                          <a:lnRef idx="1">
                            <a:srgbClr val="2F8E3C"/>
                          </a:lnRef>
                          <a:fillRef idx="1">
                            <a:srgbClr val="2F8E3C"/>
                          </a:fillRef>
                          <a:effectRef idx="0">
                            <a:scrgbClr r="0" g="0" b="0"/>
                          </a:effectRef>
                          <a:fontRef idx="none"/>
                        </wps:style>
                        <wps:bodyPr/>
                      </wps:wsp>
                      <wps:wsp>
                        <wps:cNvPr id="2038" name="Shape 2038"/>
                        <wps:cNvSpPr/>
                        <wps:spPr>
                          <a:xfrm>
                            <a:off x="684" y="90541"/>
                            <a:ext cx="12764" cy="0"/>
                          </a:xfrm>
                          <a:custGeom>
                            <a:avLst/>
                            <a:gdLst/>
                            <a:ahLst/>
                            <a:cxnLst/>
                            <a:rect l="0" t="0" r="0" b="0"/>
                            <a:pathLst>
                              <a:path w="12764">
                                <a:moveTo>
                                  <a:pt x="12764" y="0"/>
                                </a:moveTo>
                                <a:lnTo>
                                  <a:pt x="0" y="0"/>
                                </a:lnTo>
                                <a:close/>
                              </a:path>
                            </a:pathLst>
                          </a:custGeom>
                          <a:ln w="12002" cap="flat">
                            <a:miter lim="100000"/>
                          </a:ln>
                        </wps:spPr>
                        <wps:style>
                          <a:lnRef idx="1">
                            <a:srgbClr val="2F8E3C"/>
                          </a:lnRef>
                          <a:fillRef idx="1">
                            <a:srgbClr val="2F8E3C"/>
                          </a:fillRef>
                          <a:effectRef idx="0">
                            <a:scrgbClr r="0" g="0" b="0"/>
                          </a:effectRef>
                          <a:fontRef idx="none"/>
                        </wps:style>
                        <wps:bodyPr/>
                      </wps:wsp>
                      <wps:wsp>
                        <wps:cNvPr id="2041" name="Shape 2041"/>
                        <wps:cNvSpPr/>
                        <wps:spPr>
                          <a:xfrm>
                            <a:off x="66769" y="518513"/>
                            <a:ext cx="1894548" cy="0"/>
                          </a:xfrm>
                          <a:custGeom>
                            <a:avLst/>
                            <a:gdLst/>
                            <a:ahLst/>
                            <a:cxnLst/>
                            <a:rect l="0" t="0" r="0" b="0"/>
                            <a:pathLst>
                              <a:path w="1894548">
                                <a:moveTo>
                                  <a:pt x="0" y="0"/>
                                </a:moveTo>
                                <a:lnTo>
                                  <a:pt x="1894548" y="0"/>
                                </a:lnTo>
                              </a:path>
                            </a:pathLst>
                          </a:custGeom>
                          <a:ln w="7366" cap="flat">
                            <a:miter lim="100000"/>
                          </a:ln>
                        </wps:spPr>
                        <wps:style>
                          <a:lnRef idx="1">
                            <a:srgbClr val="FFFEFD"/>
                          </a:lnRef>
                          <a:fillRef idx="0">
                            <a:srgbClr val="000000">
                              <a:alpha val="0"/>
                            </a:srgbClr>
                          </a:fillRef>
                          <a:effectRef idx="0">
                            <a:scrgbClr r="0" g="0" b="0"/>
                          </a:effectRef>
                          <a:fontRef idx="none"/>
                        </wps:style>
                        <wps:bodyPr/>
                      </wps:wsp>
                      <wps:wsp>
                        <wps:cNvPr id="2042" name="Shape 2042"/>
                        <wps:cNvSpPr/>
                        <wps:spPr>
                          <a:xfrm>
                            <a:off x="66769" y="727164"/>
                            <a:ext cx="1894548" cy="0"/>
                          </a:xfrm>
                          <a:custGeom>
                            <a:avLst/>
                            <a:gdLst/>
                            <a:ahLst/>
                            <a:cxnLst/>
                            <a:rect l="0" t="0" r="0" b="0"/>
                            <a:pathLst>
                              <a:path w="1894548">
                                <a:moveTo>
                                  <a:pt x="0" y="0"/>
                                </a:moveTo>
                                <a:lnTo>
                                  <a:pt x="1894548" y="0"/>
                                </a:lnTo>
                              </a:path>
                            </a:pathLst>
                          </a:custGeom>
                          <a:ln w="7366" cap="flat">
                            <a:miter lim="100000"/>
                          </a:ln>
                        </wps:spPr>
                        <wps:style>
                          <a:lnRef idx="1">
                            <a:srgbClr val="FFFEFD"/>
                          </a:lnRef>
                          <a:fillRef idx="0">
                            <a:srgbClr val="000000">
                              <a:alpha val="0"/>
                            </a:srgbClr>
                          </a:fillRef>
                          <a:effectRef idx="0">
                            <a:scrgbClr r="0" g="0" b="0"/>
                          </a:effectRef>
                          <a:fontRef idx="none"/>
                        </wps:style>
                        <wps:bodyPr/>
                      </wps:wsp>
                      <wps:wsp>
                        <wps:cNvPr id="2043" name="Shape 2043"/>
                        <wps:cNvSpPr/>
                        <wps:spPr>
                          <a:xfrm>
                            <a:off x="66769" y="935815"/>
                            <a:ext cx="1894548" cy="0"/>
                          </a:xfrm>
                          <a:custGeom>
                            <a:avLst/>
                            <a:gdLst/>
                            <a:ahLst/>
                            <a:cxnLst/>
                            <a:rect l="0" t="0" r="0" b="0"/>
                            <a:pathLst>
                              <a:path w="1894548">
                                <a:moveTo>
                                  <a:pt x="0" y="0"/>
                                </a:moveTo>
                                <a:lnTo>
                                  <a:pt x="1894548" y="0"/>
                                </a:lnTo>
                              </a:path>
                            </a:pathLst>
                          </a:custGeom>
                          <a:ln w="7366" cap="flat">
                            <a:miter lim="100000"/>
                          </a:ln>
                        </wps:spPr>
                        <wps:style>
                          <a:lnRef idx="1">
                            <a:srgbClr val="FFFEFD"/>
                          </a:lnRef>
                          <a:fillRef idx="0">
                            <a:srgbClr val="000000">
                              <a:alpha val="0"/>
                            </a:srgbClr>
                          </a:fillRef>
                          <a:effectRef idx="0">
                            <a:scrgbClr r="0" g="0" b="0"/>
                          </a:effectRef>
                          <a:fontRef idx="none"/>
                        </wps:style>
                        <wps:bodyPr/>
                      </wps:wsp>
                      <wps:wsp>
                        <wps:cNvPr id="2044" name="Shape 2044"/>
                        <wps:cNvSpPr/>
                        <wps:spPr>
                          <a:xfrm>
                            <a:off x="66769" y="1144465"/>
                            <a:ext cx="1894548" cy="0"/>
                          </a:xfrm>
                          <a:custGeom>
                            <a:avLst/>
                            <a:gdLst/>
                            <a:ahLst/>
                            <a:cxnLst/>
                            <a:rect l="0" t="0" r="0" b="0"/>
                            <a:pathLst>
                              <a:path w="1894548">
                                <a:moveTo>
                                  <a:pt x="0" y="0"/>
                                </a:moveTo>
                                <a:lnTo>
                                  <a:pt x="1894548" y="0"/>
                                </a:lnTo>
                              </a:path>
                            </a:pathLst>
                          </a:custGeom>
                          <a:ln w="7366" cap="flat">
                            <a:miter lim="100000"/>
                          </a:ln>
                        </wps:spPr>
                        <wps:style>
                          <a:lnRef idx="1">
                            <a:srgbClr val="FFFEFD"/>
                          </a:lnRef>
                          <a:fillRef idx="0">
                            <a:srgbClr val="000000">
                              <a:alpha val="0"/>
                            </a:srgbClr>
                          </a:fillRef>
                          <a:effectRef idx="0">
                            <a:scrgbClr r="0" g="0" b="0"/>
                          </a:effectRef>
                          <a:fontRef idx="none"/>
                        </wps:style>
                        <wps:bodyPr/>
                      </wps:wsp>
                      <wps:wsp>
                        <wps:cNvPr id="2045" name="Shape 2045"/>
                        <wps:cNvSpPr/>
                        <wps:spPr>
                          <a:xfrm>
                            <a:off x="66769" y="1353116"/>
                            <a:ext cx="1894548" cy="0"/>
                          </a:xfrm>
                          <a:custGeom>
                            <a:avLst/>
                            <a:gdLst/>
                            <a:ahLst/>
                            <a:cxnLst/>
                            <a:rect l="0" t="0" r="0" b="0"/>
                            <a:pathLst>
                              <a:path w="1894548">
                                <a:moveTo>
                                  <a:pt x="0" y="0"/>
                                </a:moveTo>
                                <a:lnTo>
                                  <a:pt x="1894548" y="0"/>
                                </a:lnTo>
                              </a:path>
                            </a:pathLst>
                          </a:custGeom>
                          <a:ln w="7366" cap="flat">
                            <a:miter lim="100000"/>
                          </a:ln>
                        </wps:spPr>
                        <wps:style>
                          <a:lnRef idx="1">
                            <a:srgbClr val="FFFEFD"/>
                          </a:lnRef>
                          <a:fillRef idx="0">
                            <a:srgbClr val="000000">
                              <a:alpha val="0"/>
                            </a:srgbClr>
                          </a:fillRef>
                          <a:effectRef idx="0">
                            <a:scrgbClr r="0" g="0" b="0"/>
                          </a:effectRef>
                          <a:fontRef idx="none"/>
                        </wps:style>
                        <wps:bodyPr/>
                      </wps:wsp>
                      <wps:wsp>
                        <wps:cNvPr id="2046" name="Rectangle 2046"/>
                        <wps:cNvSpPr/>
                        <wps:spPr>
                          <a:xfrm>
                            <a:off x="1862210" y="146939"/>
                            <a:ext cx="396780" cy="174200"/>
                          </a:xfrm>
                          <a:prstGeom prst="rect">
                            <a:avLst/>
                          </a:prstGeom>
                          <a:ln>
                            <a:noFill/>
                          </a:ln>
                        </wps:spPr>
                        <wps:txbx>
                          <w:txbxContent>
                            <w:p w14:paraId="2E386C69" w14:textId="77777777" w:rsidR="002B34DB" w:rsidRDefault="002B34DB" w:rsidP="002B34DB">
                              <w:r>
                                <w:rPr>
                                  <w:color w:val="2F8E3C"/>
                                  <w:w w:val="115"/>
                                  <w:sz w:val="16"/>
                                </w:rPr>
                                <w:t>Avoid</w:t>
                              </w:r>
                            </w:p>
                          </w:txbxContent>
                        </wps:txbx>
                        <wps:bodyPr horzOverflow="overflow" vert="horz" lIns="0" tIns="0" rIns="0" bIns="0" rtlCol="0">
                          <a:noAutofit/>
                        </wps:bodyPr>
                      </wps:wsp>
                      <wps:wsp>
                        <wps:cNvPr id="2047" name="Rectangle 2047"/>
                        <wps:cNvSpPr/>
                        <wps:spPr>
                          <a:xfrm>
                            <a:off x="1741229" y="387974"/>
                            <a:ext cx="479425" cy="174200"/>
                          </a:xfrm>
                          <a:prstGeom prst="rect">
                            <a:avLst/>
                          </a:prstGeom>
                          <a:ln>
                            <a:noFill/>
                          </a:ln>
                        </wps:spPr>
                        <wps:txbx>
                          <w:txbxContent>
                            <w:p w14:paraId="354BE9CB" w14:textId="77777777" w:rsidR="002B34DB" w:rsidRDefault="002B34DB" w:rsidP="002B34DB">
                              <w:r>
                                <w:rPr>
                                  <w:color w:val="2F8E3C"/>
                                  <w:w w:val="116"/>
                                  <w:sz w:val="16"/>
                                </w:rPr>
                                <w:t>Reduce</w:t>
                              </w:r>
                            </w:p>
                          </w:txbxContent>
                        </wps:txbx>
                        <wps:bodyPr horzOverflow="overflow" vert="horz" lIns="0" tIns="0" rIns="0" bIns="0" rtlCol="0">
                          <a:noAutofit/>
                        </wps:bodyPr>
                      </wps:wsp>
                      <wps:wsp>
                        <wps:cNvPr id="2048" name="Rectangle 2048"/>
                        <wps:cNvSpPr/>
                        <wps:spPr>
                          <a:xfrm>
                            <a:off x="1622308" y="590365"/>
                            <a:ext cx="385404" cy="174200"/>
                          </a:xfrm>
                          <a:prstGeom prst="rect">
                            <a:avLst/>
                          </a:prstGeom>
                          <a:ln>
                            <a:noFill/>
                          </a:ln>
                        </wps:spPr>
                        <wps:txbx>
                          <w:txbxContent>
                            <w:p w14:paraId="1FE9577A" w14:textId="77777777" w:rsidR="002B34DB" w:rsidRDefault="002B34DB" w:rsidP="002B34DB">
                              <w:r>
                                <w:rPr>
                                  <w:color w:val="2F8E3C"/>
                                  <w:w w:val="115"/>
                                  <w:sz w:val="16"/>
                                </w:rPr>
                                <w:t>Reuse</w:t>
                              </w:r>
                            </w:p>
                          </w:txbxContent>
                        </wps:txbx>
                        <wps:bodyPr horzOverflow="overflow" vert="horz" lIns="0" tIns="0" rIns="0" bIns="0" rtlCol="0">
                          <a:noAutofit/>
                        </wps:bodyPr>
                      </wps:wsp>
                      <wps:wsp>
                        <wps:cNvPr id="2049" name="Rectangle 2049"/>
                        <wps:cNvSpPr/>
                        <wps:spPr>
                          <a:xfrm>
                            <a:off x="1485664" y="794817"/>
                            <a:ext cx="481892" cy="174199"/>
                          </a:xfrm>
                          <a:prstGeom prst="rect">
                            <a:avLst/>
                          </a:prstGeom>
                          <a:ln>
                            <a:noFill/>
                          </a:ln>
                        </wps:spPr>
                        <wps:txbx>
                          <w:txbxContent>
                            <w:p w14:paraId="4F4671EE" w14:textId="77777777" w:rsidR="002B34DB" w:rsidRDefault="002B34DB" w:rsidP="002B34DB">
                              <w:r>
                                <w:rPr>
                                  <w:color w:val="2F8E3C"/>
                                  <w:w w:val="108"/>
                                  <w:sz w:val="16"/>
                                </w:rPr>
                                <w:t>Recycle</w:t>
                              </w:r>
                            </w:p>
                          </w:txbxContent>
                        </wps:txbx>
                        <wps:bodyPr horzOverflow="overflow" vert="horz" lIns="0" tIns="0" rIns="0" bIns="0" rtlCol="0">
                          <a:noAutofit/>
                        </wps:bodyPr>
                      </wps:wsp>
                      <wps:wsp>
                        <wps:cNvPr id="2050" name="Rectangle 2050"/>
                        <wps:cNvSpPr/>
                        <wps:spPr>
                          <a:xfrm>
                            <a:off x="1377152" y="1012871"/>
                            <a:ext cx="1735141" cy="200018"/>
                          </a:xfrm>
                          <a:prstGeom prst="rect">
                            <a:avLst/>
                          </a:prstGeom>
                          <a:ln>
                            <a:noFill/>
                          </a:ln>
                        </wps:spPr>
                        <wps:txbx>
                          <w:txbxContent>
                            <w:p w14:paraId="3F70789C" w14:textId="77777777" w:rsidR="002B34DB" w:rsidRDefault="002B34DB" w:rsidP="002B34DB">
                              <w:r>
                                <w:rPr>
                                  <w:color w:val="2F8E3C"/>
                                  <w:w w:val="115"/>
                                  <w:sz w:val="16"/>
                                </w:rPr>
                                <w:t>Recover (including energy)</w:t>
                              </w:r>
                            </w:p>
                          </w:txbxContent>
                        </wps:txbx>
                        <wps:bodyPr horzOverflow="overflow" vert="horz" lIns="0" tIns="0" rIns="0" bIns="0" rtlCol="0">
                          <a:noAutofit/>
                        </wps:bodyPr>
                      </wps:wsp>
                      <wps:wsp>
                        <wps:cNvPr id="2051" name="Rectangle 2051"/>
                        <wps:cNvSpPr/>
                        <wps:spPr>
                          <a:xfrm>
                            <a:off x="1260293" y="1221548"/>
                            <a:ext cx="325921" cy="174201"/>
                          </a:xfrm>
                          <a:prstGeom prst="rect">
                            <a:avLst/>
                          </a:prstGeom>
                          <a:ln>
                            <a:noFill/>
                          </a:ln>
                        </wps:spPr>
                        <wps:txbx>
                          <w:txbxContent>
                            <w:p w14:paraId="35E3133F" w14:textId="77777777" w:rsidR="002B34DB" w:rsidRDefault="002B34DB" w:rsidP="002B34DB">
                              <w:r>
                                <w:rPr>
                                  <w:color w:val="2F8E3C"/>
                                  <w:w w:val="112"/>
                                  <w:sz w:val="16"/>
                                </w:rPr>
                                <w:t>Treat</w:t>
                              </w:r>
                            </w:p>
                          </w:txbxContent>
                        </wps:txbx>
                        <wps:bodyPr horzOverflow="overflow" vert="horz" lIns="0" tIns="0" rIns="0" bIns="0" rtlCol="0">
                          <a:noAutofit/>
                        </wps:bodyPr>
                      </wps:wsp>
                      <wps:wsp>
                        <wps:cNvPr id="2052" name="Rectangle 2052"/>
                        <wps:cNvSpPr/>
                        <wps:spPr>
                          <a:xfrm>
                            <a:off x="1111076" y="1457327"/>
                            <a:ext cx="528492" cy="174200"/>
                          </a:xfrm>
                          <a:prstGeom prst="rect">
                            <a:avLst/>
                          </a:prstGeom>
                          <a:ln>
                            <a:noFill/>
                          </a:ln>
                        </wps:spPr>
                        <wps:txbx>
                          <w:txbxContent>
                            <w:p w14:paraId="63FE6DB0" w14:textId="77777777" w:rsidR="002B34DB" w:rsidRDefault="002B34DB" w:rsidP="002B34DB">
                              <w:r>
                                <w:rPr>
                                  <w:color w:val="2F8E3C"/>
                                  <w:w w:val="119"/>
                                  <w:sz w:val="16"/>
                                </w:rPr>
                                <w:t>Dispose</w:t>
                              </w:r>
                            </w:p>
                          </w:txbxContent>
                        </wps:txbx>
                        <wps:bodyPr horzOverflow="overflow" vert="horz" lIns="0" tIns="0" rIns="0" bIns="0" rtlCol="0">
                          <a:noAutofit/>
                        </wps:bodyPr>
                      </wps:wsp>
                      <wps:wsp>
                        <wps:cNvPr id="2053" name="Shape 2053"/>
                        <wps:cNvSpPr/>
                        <wps:spPr>
                          <a:xfrm>
                            <a:off x="66769" y="309861"/>
                            <a:ext cx="1894548" cy="0"/>
                          </a:xfrm>
                          <a:custGeom>
                            <a:avLst/>
                            <a:gdLst/>
                            <a:ahLst/>
                            <a:cxnLst/>
                            <a:rect l="0" t="0" r="0" b="0"/>
                            <a:pathLst>
                              <a:path w="1894548">
                                <a:moveTo>
                                  <a:pt x="0" y="0"/>
                                </a:moveTo>
                                <a:lnTo>
                                  <a:pt x="1894548" y="0"/>
                                </a:lnTo>
                              </a:path>
                            </a:pathLst>
                          </a:custGeom>
                          <a:ln w="7366" cap="flat">
                            <a:miter lim="100000"/>
                          </a:ln>
                        </wps:spPr>
                        <wps:style>
                          <a:lnRef idx="1">
                            <a:srgbClr val="FFFEFD"/>
                          </a:lnRef>
                          <a:fillRef idx="0">
                            <a:srgbClr val="000000">
                              <a:alpha val="0"/>
                            </a:srgbClr>
                          </a:fillRef>
                          <a:effectRef idx="0">
                            <a:scrgbClr r="0" g="0" b="0"/>
                          </a:effectRef>
                          <a:fontRef idx="none"/>
                        </wps:style>
                        <wps:bodyPr/>
                      </wps:wsp>
                      <wps:wsp>
                        <wps:cNvPr id="2054" name="Shape 2054"/>
                        <wps:cNvSpPr/>
                        <wps:spPr>
                          <a:xfrm>
                            <a:off x="931071" y="64532"/>
                            <a:ext cx="0" cy="1646187"/>
                          </a:xfrm>
                          <a:custGeom>
                            <a:avLst/>
                            <a:gdLst/>
                            <a:ahLst/>
                            <a:cxnLst/>
                            <a:rect l="0" t="0" r="0" b="0"/>
                            <a:pathLst>
                              <a:path h="1646187">
                                <a:moveTo>
                                  <a:pt x="0" y="1646187"/>
                                </a:moveTo>
                                <a:lnTo>
                                  <a:pt x="0" y="0"/>
                                </a:lnTo>
                              </a:path>
                            </a:pathLst>
                          </a:custGeom>
                          <a:ln w="36005" cap="flat">
                            <a:miter lim="100000"/>
                          </a:ln>
                        </wps:spPr>
                        <wps:style>
                          <a:lnRef idx="1">
                            <a:srgbClr val="C5A33A"/>
                          </a:lnRef>
                          <a:fillRef idx="0">
                            <a:srgbClr val="000000">
                              <a:alpha val="0"/>
                            </a:srgbClr>
                          </a:fillRef>
                          <a:effectRef idx="0">
                            <a:scrgbClr r="0" g="0" b="0"/>
                          </a:effectRef>
                          <a:fontRef idx="none"/>
                        </wps:style>
                        <wps:bodyPr/>
                      </wps:wsp>
                      <wps:wsp>
                        <wps:cNvPr id="2055" name="Shape 2055"/>
                        <wps:cNvSpPr/>
                        <wps:spPr>
                          <a:xfrm>
                            <a:off x="840266" y="0"/>
                            <a:ext cx="181610" cy="97663"/>
                          </a:xfrm>
                          <a:custGeom>
                            <a:avLst/>
                            <a:gdLst/>
                            <a:ahLst/>
                            <a:cxnLst/>
                            <a:rect l="0" t="0" r="0" b="0"/>
                            <a:pathLst>
                              <a:path w="181610" h="97663">
                                <a:moveTo>
                                  <a:pt x="90805" y="0"/>
                                </a:moveTo>
                                <a:lnTo>
                                  <a:pt x="181610" y="97663"/>
                                </a:lnTo>
                                <a:lnTo>
                                  <a:pt x="0" y="97663"/>
                                </a:lnTo>
                                <a:lnTo>
                                  <a:pt x="90805" y="0"/>
                                </a:lnTo>
                                <a:close/>
                              </a:path>
                            </a:pathLst>
                          </a:custGeom>
                          <a:ln w="0" cap="flat">
                            <a:miter lim="127000"/>
                          </a:ln>
                        </wps:spPr>
                        <wps:style>
                          <a:lnRef idx="0">
                            <a:srgbClr val="000000">
                              <a:alpha val="0"/>
                            </a:srgbClr>
                          </a:lnRef>
                          <a:fillRef idx="1">
                            <a:srgbClr val="C5A33A"/>
                          </a:fillRef>
                          <a:effectRef idx="0">
                            <a:scrgbClr r="0" g="0" b="0"/>
                          </a:effectRef>
                          <a:fontRef idx="none"/>
                        </wps:style>
                        <wps:bodyPr/>
                      </wps:wsp>
                      <wps:wsp>
                        <wps:cNvPr id="46545" name="Shape 46545"/>
                        <wps:cNvSpPr/>
                        <wps:spPr>
                          <a:xfrm>
                            <a:off x="989584" y="320015"/>
                            <a:ext cx="105156" cy="1010412"/>
                          </a:xfrm>
                          <a:custGeom>
                            <a:avLst/>
                            <a:gdLst/>
                            <a:ahLst/>
                            <a:cxnLst/>
                            <a:rect l="0" t="0" r="0" b="0"/>
                            <a:pathLst>
                              <a:path w="105156" h="1010412">
                                <a:moveTo>
                                  <a:pt x="0" y="0"/>
                                </a:moveTo>
                                <a:lnTo>
                                  <a:pt x="105156" y="0"/>
                                </a:lnTo>
                                <a:lnTo>
                                  <a:pt x="105156" y="1010412"/>
                                </a:lnTo>
                                <a:lnTo>
                                  <a:pt x="0" y="101041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57" name="Shape 2057"/>
                        <wps:cNvSpPr/>
                        <wps:spPr>
                          <a:xfrm>
                            <a:off x="979610" y="1238260"/>
                            <a:ext cx="26200" cy="64915"/>
                          </a:xfrm>
                          <a:custGeom>
                            <a:avLst/>
                            <a:gdLst/>
                            <a:ahLst/>
                            <a:cxnLst/>
                            <a:rect l="0" t="0" r="0" b="0"/>
                            <a:pathLst>
                              <a:path w="26200" h="64915">
                                <a:moveTo>
                                  <a:pt x="26200" y="0"/>
                                </a:moveTo>
                                <a:lnTo>
                                  <a:pt x="26200" y="18147"/>
                                </a:lnTo>
                                <a:lnTo>
                                  <a:pt x="16913" y="22907"/>
                                </a:lnTo>
                                <a:cubicBezTo>
                                  <a:pt x="14999" y="25882"/>
                                  <a:pt x="14351" y="29890"/>
                                  <a:pt x="14351" y="34309"/>
                                </a:cubicBezTo>
                                <a:cubicBezTo>
                                  <a:pt x="14351" y="40201"/>
                                  <a:pt x="16827" y="47034"/>
                                  <a:pt x="23888" y="47034"/>
                                </a:cubicBezTo>
                                <a:lnTo>
                                  <a:pt x="26200" y="45448"/>
                                </a:lnTo>
                                <a:lnTo>
                                  <a:pt x="26200" y="64550"/>
                                </a:lnTo>
                                <a:lnTo>
                                  <a:pt x="25425" y="64915"/>
                                </a:lnTo>
                                <a:cubicBezTo>
                                  <a:pt x="8229" y="64915"/>
                                  <a:pt x="0" y="48685"/>
                                  <a:pt x="0" y="33483"/>
                                </a:cubicBezTo>
                                <a:cubicBezTo>
                                  <a:pt x="0" y="20320"/>
                                  <a:pt x="4301" y="7956"/>
                                  <a:pt x="14648" y="2598"/>
                                </a:cubicBezTo>
                                <a:lnTo>
                                  <a:pt x="262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546" name="Shape 46546"/>
                        <wps:cNvSpPr/>
                        <wps:spPr>
                          <a:xfrm>
                            <a:off x="981617" y="1203214"/>
                            <a:ext cx="24193" cy="18466"/>
                          </a:xfrm>
                          <a:custGeom>
                            <a:avLst/>
                            <a:gdLst/>
                            <a:ahLst/>
                            <a:cxnLst/>
                            <a:rect l="0" t="0" r="0" b="0"/>
                            <a:pathLst>
                              <a:path w="24193" h="18466">
                                <a:moveTo>
                                  <a:pt x="0" y="0"/>
                                </a:moveTo>
                                <a:lnTo>
                                  <a:pt x="24193" y="0"/>
                                </a:lnTo>
                                <a:lnTo>
                                  <a:pt x="24193" y="18466"/>
                                </a:lnTo>
                                <a:lnTo>
                                  <a:pt x="0" y="18466"/>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547" name="Shape 46547"/>
                        <wps:cNvSpPr/>
                        <wps:spPr>
                          <a:xfrm>
                            <a:off x="981617" y="1149975"/>
                            <a:ext cx="24193" cy="18479"/>
                          </a:xfrm>
                          <a:custGeom>
                            <a:avLst/>
                            <a:gdLst/>
                            <a:ahLst/>
                            <a:cxnLst/>
                            <a:rect l="0" t="0" r="0" b="0"/>
                            <a:pathLst>
                              <a:path w="24193" h="18479">
                                <a:moveTo>
                                  <a:pt x="0" y="0"/>
                                </a:moveTo>
                                <a:lnTo>
                                  <a:pt x="24193" y="0"/>
                                </a:lnTo>
                                <a:lnTo>
                                  <a:pt x="24193" y="18479"/>
                                </a:lnTo>
                                <a:lnTo>
                                  <a:pt x="0" y="18479"/>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0" name="Shape 2060"/>
                        <wps:cNvSpPr/>
                        <wps:spPr>
                          <a:xfrm>
                            <a:off x="979610" y="1068676"/>
                            <a:ext cx="26200" cy="64916"/>
                          </a:xfrm>
                          <a:custGeom>
                            <a:avLst/>
                            <a:gdLst/>
                            <a:ahLst/>
                            <a:cxnLst/>
                            <a:rect l="0" t="0" r="0" b="0"/>
                            <a:pathLst>
                              <a:path w="26200" h="64916">
                                <a:moveTo>
                                  <a:pt x="26200" y="0"/>
                                </a:moveTo>
                                <a:lnTo>
                                  <a:pt x="26200" y="18135"/>
                                </a:lnTo>
                                <a:lnTo>
                                  <a:pt x="16913" y="22906"/>
                                </a:lnTo>
                                <a:cubicBezTo>
                                  <a:pt x="14999" y="25882"/>
                                  <a:pt x="14351" y="29890"/>
                                  <a:pt x="14351" y="34309"/>
                                </a:cubicBezTo>
                                <a:cubicBezTo>
                                  <a:pt x="14351" y="40189"/>
                                  <a:pt x="16827" y="47034"/>
                                  <a:pt x="23888" y="47034"/>
                                </a:cubicBezTo>
                                <a:lnTo>
                                  <a:pt x="26200" y="45447"/>
                                </a:lnTo>
                                <a:lnTo>
                                  <a:pt x="26200" y="64550"/>
                                </a:lnTo>
                                <a:lnTo>
                                  <a:pt x="25425" y="64916"/>
                                </a:lnTo>
                                <a:cubicBezTo>
                                  <a:pt x="8229" y="64916"/>
                                  <a:pt x="0" y="48673"/>
                                  <a:pt x="0" y="33483"/>
                                </a:cubicBezTo>
                                <a:cubicBezTo>
                                  <a:pt x="0" y="20310"/>
                                  <a:pt x="4301" y="7951"/>
                                  <a:pt x="14648" y="2596"/>
                                </a:cubicBezTo>
                                <a:lnTo>
                                  <a:pt x="262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1" name="Shape 2061"/>
                        <wps:cNvSpPr/>
                        <wps:spPr>
                          <a:xfrm>
                            <a:off x="981617" y="989460"/>
                            <a:ext cx="24193" cy="68872"/>
                          </a:xfrm>
                          <a:custGeom>
                            <a:avLst/>
                            <a:gdLst/>
                            <a:ahLst/>
                            <a:cxnLst/>
                            <a:rect l="0" t="0" r="0" b="0"/>
                            <a:pathLst>
                              <a:path w="24193" h="68872">
                                <a:moveTo>
                                  <a:pt x="0" y="0"/>
                                </a:moveTo>
                                <a:lnTo>
                                  <a:pt x="15532" y="0"/>
                                </a:lnTo>
                                <a:lnTo>
                                  <a:pt x="15532" y="25197"/>
                                </a:lnTo>
                                <a:lnTo>
                                  <a:pt x="24193" y="25197"/>
                                </a:lnTo>
                                <a:lnTo>
                                  <a:pt x="24193" y="43675"/>
                                </a:lnTo>
                                <a:lnTo>
                                  <a:pt x="15532" y="43675"/>
                                </a:lnTo>
                                <a:lnTo>
                                  <a:pt x="15532" y="68872"/>
                                </a:lnTo>
                                <a:lnTo>
                                  <a:pt x="0" y="6887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2" name="Shape 2062"/>
                        <wps:cNvSpPr/>
                        <wps:spPr>
                          <a:xfrm>
                            <a:off x="981617" y="934590"/>
                            <a:ext cx="24193" cy="37181"/>
                          </a:xfrm>
                          <a:custGeom>
                            <a:avLst/>
                            <a:gdLst/>
                            <a:ahLst/>
                            <a:cxnLst/>
                            <a:rect l="0" t="0" r="0" b="0"/>
                            <a:pathLst>
                              <a:path w="24193" h="37181">
                                <a:moveTo>
                                  <a:pt x="24193" y="0"/>
                                </a:moveTo>
                                <a:lnTo>
                                  <a:pt x="24193" y="17394"/>
                                </a:lnTo>
                                <a:lnTo>
                                  <a:pt x="20727" y="18586"/>
                                </a:lnTo>
                                <a:lnTo>
                                  <a:pt x="20727" y="18815"/>
                                </a:lnTo>
                                <a:lnTo>
                                  <a:pt x="24193" y="20047"/>
                                </a:lnTo>
                                <a:lnTo>
                                  <a:pt x="24193" y="37181"/>
                                </a:lnTo>
                                <a:lnTo>
                                  <a:pt x="0" y="27997"/>
                                </a:lnTo>
                                <a:lnTo>
                                  <a:pt x="0" y="9048"/>
                                </a:lnTo>
                                <a:lnTo>
                                  <a:pt x="241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548" name="Shape 46548"/>
                        <wps:cNvSpPr/>
                        <wps:spPr>
                          <a:xfrm>
                            <a:off x="981617" y="883453"/>
                            <a:ext cx="24193" cy="18478"/>
                          </a:xfrm>
                          <a:custGeom>
                            <a:avLst/>
                            <a:gdLst/>
                            <a:ahLst/>
                            <a:cxnLst/>
                            <a:rect l="0" t="0" r="0" b="0"/>
                            <a:pathLst>
                              <a:path w="24193" h="18478">
                                <a:moveTo>
                                  <a:pt x="0" y="0"/>
                                </a:moveTo>
                                <a:lnTo>
                                  <a:pt x="24193" y="0"/>
                                </a:lnTo>
                                <a:lnTo>
                                  <a:pt x="24193" y="18478"/>
                                </a:lnTo>
                                <a:lnTo>
                                  <a:pt x="0" y="18478"/>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4" name="Shape 2064"/>
                        <wps:cNvSpPr/>
                        <wps:spPr>
                          <a:xfrm>
                            <a:off x="981617" y="830829"/>
                            <a:ext cx="24193" cy="33422"/>
                          </a:xfrm>
                          <a:custGeom>
                            <a:avLst/>
                            <a:gdLst/>
                            <a:ahLst/>
                            <a:cxnLst/>
                            <a:rect l="0" t="0" r="0" b="0"/>
                            <a:pathLst>
                              <a:path w="24193" h="33422">
                                <a:moveTo>
                                  <a:pt x="24193" y="0"/>
                                </a:moveTo>
                                <a:lnTo>
                                  <a:pt x="24193" y="33422"/>
                                </a:lnTo>
                                <a:lnTo>
                                  <a:pt x="0" y="33422"/>
                                </a:lnTo>
                                <a:lnTo>
                                  <a:pt x="0" y="15058"/>
                                </a:lnTo>
                                <a:lnTo>
                                  <a:pt x="241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549" name="Shape 46549"/>
                        <wps:cNvSpPr/>
                        <wps:spPr>
                          <a:xfrm>
                            <a:off x="981617" y="793245"/>
                            <a:ext cx="24193" cy="17297"/>
                          </a:xfrm>
                          <a:custGeom>
                            <a:avLst/>
                            <a:gdLst/>
                            <a:ahLst/>
                            <a:cxnLst/>
                            <a:rect l="0" t="0" r="0" b="0"/>
                            <a:pathLst>
                              <a:path w="24193" h="17297">
                                <a:moveTo>
                                  <a:pt x="0" y="0"/>
                                </a:moveTo>
                                <a:lnTo>
                                  <a:pt x="24193" y="0"/>
                                </a:lnTo>
                                <a:lnTo>
                                  <a:pt x="24193" y="17297"/>
                                </a:lnTo>
                                <a:lnTo>
                                  <a:pt x="0" y="17297"/>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6" name="Shape 2066"/>
                        <wps:cNvSpPr/>
                        <wps:spPr>
                          <a:xfrm>
                            <a:off x="981617" y="723072"/>
                            <a:ext cx="24193" cy="37189"/>
                          </a:xfrm>
                          <a:custGeom>
                            <a:avLst/>
                            <a:gdLst/>
                            <a:ahLst/>
                            <a:cxnLst/>
                            <a:rect l="0" t="0" r="0" b="0"/>
                            <a:pathLst>
                              <a:path w="24193" h="37189">
                                <a:moveTo>
                                  <a:pt x="24193" y="0"/>
                                </a:moveTo>
                                <a:lnTo>
                                  <a:pt x="24193" y="17394"/>
                                </a:lnTo>
                                <a:lnTo>
                                  <a:pt x="20727" y="18586"/>
                                </a:lnTo>
                                <a:lnTo>
                                  <a:pt x="20727" y="18814"/>
                                </a:lnTo>
                                <a:lnTo>
                                  <a:pt x="24193" y="20046"/>
                                </a:lnTo>
                                <a:lnTo>
                                  <a:pt x="24193" y="37189"/>
                                </a:lnTo>
                                <a:lnTo>
                                  <a:pt x="0" y="28009"/>
                                </a:lnTo>
                                <a:lnTo>
                                  <a:pt x="0" y="9048"/>
                                </a:lnTo>
                                <a:lnTo>
                                  <a:pt x="241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7" name="Shape 2067"/>
                        <wps:cNvSpPr/>
                        <wps:spPr>
                          <a:xfrm>
                            <a:off x="981617" y="624005"/>
                            <a:ext cx="24193" cy="66408"/>
                          </a:xfrm>
                          <a:custGeom>
                            <a:avLst/>
                            <a:gdLst/>
                            <a:ahLst/>
                            <a:cxnLst/>
                            <a:rect l="0" t="0" r="0" b="0"/>
                            <a:pathLst>
                              <a:path w="24193" h="66408">
                                <a:moveTo>
                                  <a:pt x="20828" y="0"/>
                                </a:moveTo>
                                <a:lnTo>
                                  <a:pt x="24193" y="950"/>
                                </a:lnTo>
                                <a:lnTo>
                                  <a:pt x="24193" y="17969"/>
                                </a:lnTo>
                                <a:lnTo>
                                  <a:pt x="24016" y="17894"/>
                                </a:lnTo>
                                <a:cubicBezTo>
                                  <a:pt x="16002" y="17894"/>
                                  <a:pt x="14351" y="24016"/>
                                  <a:pt x="14351" y="30620"/>
                                </a:cubicBezTo>
                                <a:lnTo>
                                  <a:pt x="14351" y="47942"/>
                                </a:lnTo>
                                <a:lnTo>
                                  <a:pt x="24193" y="47942"/>
                                </a:lnTo>
                                <a:lnTo>
                                  <a:pt x="24193" y="66408"/>
                                </a:lnTo>
                                <a:lnTo>
                                  <a:pt x="0" y="66408"/>
                                </a:lnTo>
                                <a:lnTo>
                                  <a:pt x="0" y="26848"/>
                                </a:lnTo>
                                <a:cubicBezTo>
                                  <a:pt x="0" y="10833"/>
                                  <a:pt x="5169" y="0"/>
                                  <a:pt x="2082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550" name="Shape 46550"/>
                        <wps:cNvSpPr/>
                        <wps:spPr>
                          <a:xfrm>
                            <a:off x="981617" y="586082"/>
                            <a:ext cx="24193" cy="18479"/>
                          </a:xfrm>
                          <a:custGeom>
                            <a:avLst/>
                            <a:gdLst/>
                            <a:ahLst/>
                            <a:cxnLst/>
                            <a:rect l="0" t="0" r="0" b="0"/>
                            <a:pathLst>
                              <a:path w="24193" h="18479">
                                <a:moveTo>
                                  <a:pt x="0" y="0"/>
                                </a:moveTo>
                                <a:lnTo>
                                  <a:pt x="24193" y="0"/>
                                </a:lnTo>
                                <a:lnTo>
                                  <a:pt x="24193" y="18479"/>
                                </a:lnTo>
                                <a:lnTo>
                                  <a:pt x="0" y="18479"/>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551" name="Shape 46551"/>
                        <wps:cNvSpPr/>
                        <wps:spPr>
                          <a:xfrm>
                            <a:off x="981617" y="548402"/>
                            <a:ext cx="24193" cy="18478"/>
                          </a:xfrm>
                          <a:custGeom>
                            <a:avLst/>
                            <a:gdLst/>
                            <a:ahLst/>
                            <a:cxnLst/>
                            <a:rect l="0" t="0" r="0" b="0"/>
                            <a:pathLst>
                              <a:path w="24193" h="18478">
                                <a:moveTo>
                                  <a:pt x="0" y="0"/>
                                </a:moveTo>
                                <a:lnTo>
                                  <a:pt x="24193" y="0"/>
                                </a:lnTo>
                                <a:lnTo>
                                  <a:pt x="24193" y="18478"/>
                                </a:lnTo>
                                <a:lnTo>
                                  <a:pt x="0" y="18478"/>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552" name="Shape 46552"/>
                        <wps:cNvSpPr/>
                        <wps:spPr>
                          <a:xfrm>
                            <a:off x="981617" y="475618"/>
                            <a:ext cx="24193" cy="18479"/>
                          </a:xfrm>
                          <a:custGeom>
                            <a:avLst/>
                            <a:gdLst/>
                            <a:ahLst/>
                            <a:cxnLst/>
                            <a:rect l="0" t="0" r="0" b="0"/>
                            <a:pathLst>
                              <a:path w="24193" h="18479">
                                <a:moveTo>
                                  <a:pt x="0" y="0"/>
                                </a:moveTo>
                                <a:lnTo>
                                  <a:pt x="24193" y="0"/>
                                </a:lnTo>
                                <a:lnTo>
                                  <a:pt x="24193" y="18479"/>
                                </a:lnTo>
                                <a:lnTo>
                                  <a:pt x="0" y="18479"/>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1" name="Shape 2071"/>
                        <wps:cNvSpPr/>
                        <wps:spPr>
                          <a:xfrm>
                            <a:off x="981617" y="394122"/>
                            <a:ext cx="24193" cy="68885"/>
                          </a:xfrm>
                          <a:custGeom>
                            <a:avLst/>
                            <a:gdLst/>
                            <a:ahLst/>
                            <a:cxnLst/>
                            <a:rect l="0" t="0" r="0" b="0"/>
                            <a:pathLst>
                              <a:path w="24193" h="68885">
                                <a:moveTo>
                                  <a:pt x="0" y="0"/>
                                </a:moveTo>
                                <a:lnTo>
                                  <a:pt x="15532" y="0"/>
                                </a:lnTo>
                                <a:lnTo>
                                  <a:pt x="15532" y="25197"/>
                                </a:lnTo>
                                <a:lnTo>
                                  <a:pt x="24193" y="25197"/>
                                </a:lnTo>
                                <a:lnTo>
                                  <a:pt x="24193" y="43675"/>
                                </a:lnTo>
                                <a:lnTo>
                                  <a:pt x="15532" y="43675"/>
                                </a:lnTo>
                                <a:lnTo>
                                  <a:pt x="15532" y="68885"/>
                                </a:lnTo>
                                <a:lnTo>
                                  <a:pt x="0" y="6888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2" name="Shape 2072"/>
                        <wps:cNvSpPr/>
                        <wps:spPr>
                          <a:xfrm>
                            <a:off x="981617" y="355516"/>
                            <a:ext cx="24193" cy="35177"/>
                          </a:xfrm>
                          <a:custGeom>
                            <a:avLst/>
                            <a:gdLst/>
                            <a:ahLst/>
                            <a:cxnLst/>
                            <a:rect l="0" t="0" r="0" b="0"/>
                            <a:pathLst>
                              <a:path w="24193" h="35177">
                                <a:moveTo>
                                  <a:pt x="24193" y="0"/>
                                </a:moveTo>
                                <a:lnTo>
                                  <a:pt x="24193" y="20579"/>
                                </a:lnTo>
                                <a:lnTo>
                                  <a:pt x="0" y="35177"/>
                                </a:lnTo>
                                <a:lnTo>
                                  <a:pt x="0" y="14336"/>
                                </a:lnTo>
                                <a:lnTo>
                                  <a:pt x="241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3" name="Shape 2073"/>
                        <wps:cNvSpPr/>
                        <wps:spPr>
                          <a:xfrm>
                            <a:off x="981617" y="310035"/>
                            <a:ext cx="24193" cy="34847"/>
                          </a:xfrm>
                          <a:custGeom>
                            <a:avLst/>
                            <a:gdLst/>
                            <a:ahLst/>
                            <a:cxnLst/>
                            <a:rect l="0" t="0" r="0" b="0"/>
                            <a:pathLst>
                              <a:path w="24193" h="34847">
                                <a:moveTo>
                                  <a:pt x="0" y="0"/>
                                </a:moveTo>
                                <a:lnTo>
                                  <a:pt x="24193" y="14573"/>
                                </a:lnTo>
                                <a:lnTo>
                                  <a:pt x="24193" y="34847"/>
                                </a:lnTo>
                                <a:lnTo>
                                  <a:pt x="0" y="206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4" name="Shape 2074"/>
                        <wps:cNvSpPr/>
                        <wps:spPr>
                          <a:xfrm>
                            <a:off x="1005810" y="1256211"/>
                            <a:ext cx="11957" cy="46598"/>
                          </a:xfrm>
                          <a:custGeom>
                            <a:avLst/>
                            <a:gdLst/>
                            <a:ahLst/>
                            <a:cxnLst/>
                            <a:rect l="0" t="0" r="0" b="0"/>
                            <a:pathLst>
                              <a:path w="11957" h="46598">
                                <a:moveTo>
                                  <a:pt x="11957" y="0"/>
                                </a:moveTo>
                                <a:lnTo>
                                  <a:pt x="11957" y="40952"/>
                                </a:lnTo>
                                <a:lnTo>
                                  <a:pt x="0" y="46598"/>
                                </a:lnTo>
                                <a:lnTo>
                                  <a:pt x="0" y="27497"/>
                                </a:lnTo>
                                <a:lnTo>
                                  <a:pt x="4448" y="24446"/>
                                </a:lnTo>
                                <a:cubicBezTo>
                                  <a:pt x="6144" y="20809"/>
                                  <a:pt x="7709" y="14535"/>
                                  <a:pt x="10427" y="3987"/>
                                </a:cubicBezTo>
                                <a:lnTo>
                                  <a:pt x="119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5" name="Shape 2075"/>
                        <wps:cNvSpPr/>
                        <wps:spPr>
                          <a:xfrm>
                            <a:off x="1005810" y="1238063"/>
                            <a:ext cx="876" cy="18344"/>
                          </a:xfrm>
                          <a:custGeom>
                            <a:avLst/>
                            <a:gdLst/>
                            <a:ahLst/>
                            <a:cxnLst/>
                            <a:rect l="0" t="0" r="0" b="0"/>
                            <a:pathLst>
                              <a:path w="876" h="18344">
                                <a:moveTo>
                                  <a:pt x="876" y="0"/>
                                </a:moveTo>
                                <a:lnTo>
                                  <a:pt x="876" y="17894"/>
                                </a:lnTo>
                                <a:lnTo>
                                  <a:pt x="0" y="18344"/>
                                </a:lnTo>
                                <a:lnTo>
                                  <a:pt x="0" y="197"/>
                                </a:lnTo>
                                <a:lnTo>
                                  <a:pt x="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553" name="Shape 46553"/>
                        <wps:cNvSpPr/>
                        <wps:spPr>
                          <a:xfrm>
                            <a:off x="1005810" y="1203214"/>
                            <a:ext cx="11957" cy="18466"/>
                          </a:xfrm>
                          <a:custGeom>
                            <a:avLst/>
                            <a:gdLst/>
                            <a:ahLst/>
                            <a:cxnLst/>
                            <a:rect l="0" t="0" r="0" b="0"/>
                            <a:pathLst>
                              <a:path w="11957" h="18466">
                                <a:moveTo>
                                  <a:pt x="0" y="0"/>
                                </a:moveTo>
                                <a:lnTo>
                                  <a:pt x="11957" y="0"/>
                                </a:lnTo>
                                <a:lnTo>
                                  <a:pt x="11957" y="18466"/>
                                </a:lnTo>
                                <a:lnTo>
                                  <a:pt x="0" y="18466"/>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554" name="Shape 46554"/>
                        <wps:cNvSpPr/>
                        <wps:spPr>
                          <a:xfrm>
                            <a:off x="1005810" y="1149975"/>
                            <a:ext cx="11957" cy="18479"/>
                          </a:xfrm>
                          <a:custGeom>
                            <a:avLst/>
                            <a:gdLst/>
                            <a:ahLst/>
                            <a:cxnLst/>
                            <a:rect l="0" t="0" r="0" b="0"/>
                            <a:pathLst>
                              <a:path w="11957" h="18479">
                                <a:moveTo>
                                  <a:pt x="0" y="0"/>
                                </a:moveTo>
                                <a:lnTo>
                                  <a:pt x="11957" y="0"/>
                                </a:lnTo>
                                <a:lnTo>
                                  <a:pt x="11957" y="18479"/>
                                </a:lnTo>
                                <a:lnTo>
                                  <a:pt x="0" y="18479"/>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8" name="Shape 2078"/>
                        <wps:cNvSpPr/>
                        <wps:spPr>
                          <a:xfrm>
                            <a:off x="1005810" y="1085072"/>
                            <a:ext cx="11957" cy="48154"/>
                          </a:xfrm>
                          <a:custGeom>
                            <a:avLst/>
                            <a:gdLst/>
                            <a:ahLst/>
                            <a:cxnLst/>
                            <a:rect l="0" t="0" r="0" b="0"/>
                            <a:pathLst>
                              <a:path w="11957" h="48154">
                                <a:moveTo>
                                  <a:pt x="11957" y="0"/>
                                </a:moveTo>
                                <a:lnTo>
                                  <a:pt x="11957" y="42508"/>
                                </a:lnTo>
                                <a:lnTo>
                                  <a:pt x="0" y="48154"/>
                                </a:lnTo>
                                <a:lnTo>
                                  <a:pt x="0" y="29051"/>
                                </a:lnTo>
                                <a:lnTo>
                                  <a:pt x="4448" y="25995"/>
                                </a:lnTo>
                                <a:cubicBezTo>
                                  <a:pt x="6144" y="22355"/>
                                  <a:pt x="7709" y="16078"/>
                                  <a:pt x="10427" y="5531"/>
                                </a:cubicBezTo>
                                <a:lnTo>
                                  <a:pt x="119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9" name="Shape 2079"/>
                        <wps:cNvSpPr/>
                        <wps:spPr>
                          <a:xfrm>
                            <a:off x="1005810" y="1068479"/>
                            <a:ext cx="876" cy="18332"/>
                          </a:xfrm>
                          <a:custGeom>
                            <a:avLst/>
                            <a:gdLst/>
                            <a:ahLst/>
                            <a:cxnLst/>
                            <a:rect l="0" t="0" r="0" b="0"/>
                            <a:pathLst>
                              <a:path w="876" h="18332">
                                <a:moveTo>
                                  <a:pt x="876" y="0"/>
                                </a:moveTo>
                                <a:lnTo>
                                  <a:pt x="876" y="17882"/>
                                </a:lnTo>
                                <a:lnTo>
                                  <a:pt x="0" y="18332"/>
                                </a:lnTo>
                                <a:lnTo>
                                  <a:pt x="0" y="197"/>
                                </a:lnTo>
                                <a:lnTo>
                                  <a:pt x="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555" name="Shape 46555"/>
                        <wps:cNvSpPr/>
                        <wps:spPr>
                          <a:xfrm>
                            <a:off x="1005810" y="1014657"/>
                            <a:ext cx="11957" cy="18478"/>
                          </a:xfrm>
                          <a:custGeom>
                            <a:avLst/>
                            <a:gdLst/>
                            <a:ahLst/>
                            <a:cxnLst/>
                            <a:rect l="0" t="0" r="0" b="0"/>
                            <a:pathLst>
                              <a:path w="11957" h="18478">
                                <a:moveTo>
                                  <a:pt x="0" y="0"/>
                                </a:moveTo>
                                <a:lnTo>
                                  <a:pt x="11957" y="0"/>
                                </a:lnTo>
                                <a:lnTo>
                                  <a:pt x="11957" y="18478"/>
                                </a:lnTo>
                                <a:lnTo>
                                  <a:pt x="0" y="18478"/>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1" name="Shape 2081"/>
                        <wps:cNvSpPr/>
                        <wps:spPr>
                          <a:xfrm>
                            <a:off x="1005810" y="954637"/>
                            <a:ext cx="11957" cy="21673"/>
                          </a:xfrm>
                          <a:custGeom>
                            <a:avLst/>
                            <a:gdLst/>
                            <a:ahLst/>
                            <a:cxnLst/>
                            <a:rect l="0" t="0" r="0" b="0"/>
                            <a:pathLst>
                              <a:path w="11957" h="21673">
                                <a:moveTo>
                                  <a:pt x="0" y="0"/>
                                </a:moveTo>
                                <a:lnTo>
                                  <a:pt x="11957" y="4249"/>
                                </a:lnTo>
                                <a:lnTo>
                                  <a:pt x="11957" y="21673"/>
                                </a:lnTo>
                                <a:lnTo>
                                  <a:pt x="0" y="1713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2" name="Shape 2082"/>
                        <wps:cNvSpPr/>
                        <wps:spPr>
                          <a:xfrm>
                            <a:off x="1005810" y="930117"/>
                            <a:ext cx="11957" cy="21867"/>
                          </a:xfrm>
                          <a:custGeom>
                            <a:avLst/>
                            <a:gdLst/>
                            <a:ahLst/>
                            <a:cxnLst/>
                            <a:rect l="0" t="0" r="0" b="0"/>
                            <a:pathLst>
                              <a:path w="11957" h="21867">
                                <a:moveTo>
                                  <a:pt x="11957" y="0"/>
                                </a:moveTo>
                                <a:lnTo>
                                  <a:pt x="11957" y="17756"/>
                                </a:lnTo>
                                <a:lnTo>
                                  <a:pt x="0" y="21867"/>
                                </a:lnTo>
                                <a:lnTo>
                                  <a:pt x="0" y="4473"/>
                                </a:lnTo>
                                <a:lnTo>
                                  <a:pt x="119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556" name="Shape 46556"/>
                        <wps:cNvSpPr/>
                        <wps:spPr>
                          <a:xfrm>
                            <a:off x="1005810" y="883453"/>
                            <a:ext cx="11957" cy="18478"/>
                          </a:xfrm>
                          <a:custGeom>
                            <a:avLst/>
                            <a:gdLst/>
                            <a:ahLst/>
                            <a:cxnLst/>
                            <a:rect l="0" t="0" r="0" b="0"/>
                            <a:pathLst>
                              <a:path w="11957" h="18478">
                                <a:moveTo>
                                  <a:pt x="0" y="0"/>
                                </a:moveTo>
                                <a:lnTo>
                                  <a:pt x="11957" y="0"/>
                                </a:lnTo>
                                <a:lnTo>
                                  <a:pt x="11957" y="18478"/>
                                </a:lnTo>
                                <a:lnTo>
                                  <a:pt x="0" y="18478"/>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4" name="Shape 2084"/>
                        <wps:cNvSpPr/>
                        <wps:spPr>
                          <a:xfrm>
                            <a:off x="1005810" y="823387"/>
                            <a:ext cx="11957" cy="40864"/>
                          </a:xfrm>
                          <a:custGeom>
                            <a:avLst/>
                            <a:gdLst/>
                            <a:ahLst/>
                            <a:cxnLst/>
                            <a:rect l="0" t="0" r="0" b="0"/>
                            <a:pathLst>
                              <a:path w="11957" h="40864">
                                <a:moveTo>
                                  <a:pt x="11957" y="0"/>
                                </a:moveTo>
                                <a:lnTo>
                                  <a:pt x="11957" y="18127"/>
                                </a:lnTo>
                                <a:lnTo>
                                  <a:pt x="3594" y="23326"/>
                                </a:lnTo>
                                <a:lnTo>
                                  <a:pt x="3594" y="23567"/>
                                </a:lnTo>
                                <a:lnTo>
                                  <a:pt x="11957" y="23567"/>
                                </a:lnTo>
                                <a:lnTo>
                                  <a:pt x="11957" y="40864"/>
                                </a:lnTo>
                                <a:lnTo>
                                  <a:pt x="0" y="40864"/>
                                </a:lnTo>
                                <a:lnTo>
                                  <a:pt x="0" y="7442"/>
                                </a:lnTo>
                                <a:lnTo>
                                  <a:pt x="119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557" name="Shape 46557"/>
                        <wps:cNvSpPr/>
                        <wps:spPr>
                          <a:xfrm>
                            <a:off x="1005810" y="793245"/>
                            <a:ext cx="11957" cy="17297"/>
                          </a:xfrm>
                          <a:custGeom>
                            <a:avLst/>
                            <a:gdLst/>
                            <a:ahLst/>
                            <a:cxnLst/>
                            <a:rect l="0" t="0" r="0" b="0"/>
                            <a:pathLst>
                              <a:path w="11957" h="17297">
                                <a:moveTo>
                                  <a:pt x="0" y="0"/>
                                </a:moveTo>
                                <a:lnTo>
                                  <a:pt x="11957" y="0"/>
                                </a:lnTo>
                                <a:lnTo>
                                  <a:pt x="11957" y="17297"/>
                                </a:lnTo>
                                <a:lnTo>
                                  <a:pt x="0" y="17297"/>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6" name="Shape 2086"/>
                        <wps:cNvSpPr/>
                        <wps:spPr>
                          <a:xfrm>
                            <a:off x="1005810" y="743118"/>
                            <a:ext cx="11957" cy="21681"/>
                          </a:xfrm>
                          <a:custGeom>
                            <a:avLst/>
                            <a:gdLst/>
                            <a:ahLst/>
                            <a:cxnLst/>
                            <a:rect l="0" t="0" r="0" b="0"/>
                            <a:pathLst>
                              <a:path w="11957" h="21681">
                                <a:moveTo>
                                  <a:pt x="0" y="0"/>
                                </a:moveTo>
                                <a:lnTo>
                                  <a:pt x="11957" y="4249"/>
                                </a:lnTo>
                                <a:lnTo>
                                  <a:pt x="11957" y="21681"/>
                                </a:lnTo>
                                <a:lnTo>
                                  <a:pt x="0" y="1714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7" name="Shape 2087"/>
                        <wps:cNvSpPr/>
                        <wps:spPr>
                          <a:xfrm>
                            <a:off x="1005810" y="718599"/>
                            <a:ext cx="11957" cy="21867"/>
                          </a:xfrm>
                          <a:custGeom>
                            <a:avLst/>
                            <a:gdLst/>
                            <a:ahLst/>
                            <a:cxnLst/>
                            <a:rect l="0" t="0" r="0" b="0"/>
                            <a:pathLst>
                              <a:path w="11957" h="21867">
                                <a:moveTo>
                                  <a:pt x="11957" y="0"/>
                                </a:moveTo>
                                <a:lnTo>
                                  <a:pt x="11957" y="17756"/>
                                </a:lnTo>
                                <a:lnTo>
                                  <a:pt x="0" y="21867"/>
                                </a:lnTo>
                                <a:lnTo>
                                  <a:pt x="0" y="4473"/>
                                </a:lnTo>
                                <a:lnTo>
                                  <a:pt x="119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8" name="Shape 2088"/>
                        <wps:cNvSpPr/>
                        <wps:spPr>
                          <a:xfrm>
                            <a:off x="1005810" y="624955"/>
                            <a:ext cx="11957" cy="65459"/>
                          </a:xfrm>
                          <a:custGeom>
                            <a:avLst/>
                            <a:gdLst/>
                            <a:ahLst/>
                            <a:cxnLst/>
                            <a:rect l="0" t="0" r="0" b="0"/>
                            <a:pathLst>
                              <a:path w="11957" h="65459">
                                <a:moveTo>
                                  <a:pt x="0" y="0"/>
                                </a:moveTo>
                                <a:lnTo>
                                  <a:pt x="7182" y="2025"/>
                                </a:lnTo>
                                <a:lnTo>
                                  <a:pt x="11957" y="7782"/>
                                </a:lnTo>
                                <a:lnTo>
                                  <a:pt x="11957" y="65459"/>
                                </a:lnTo>
                                <a:lnTo>
                                  <a:pt x="0" y="65459"/>
                                </a:lnTo>
                                <a:lnTo>
                                  <a:pt x="0" y="46992"/>
                                </a:lnTo>
                                <a:lnTo>
                                  <a:pt x="9842" y="46992"/>
                                </a:lnTo>
                                <a:lnTo>
                                  <a:pt x="9842" y="28248"/>
                                </a:lnTo>
                                <a:cubicBezTo>
                                  <a:pt x="9842" y="25009"/>
                                  <a:pt x="9106" y="22183"/>
                                  <a:pt x="7485" y="20168"/>
                                </a:cubicBezTo>
                                <a:lnTo>
                                  <a:pt x="0" y="1702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558" name="Shape 46558"/>
                        <wps:cNvSpPr/>
                        <wps:spPr>
                          <a:xfrm>
                            <a:off x="1005810" y="586082"/>
                            <a:ext cx="11957" cy="18479"/>
                          </a:xfrm>
                          <a:custGeom>
                            <a:avLst/>
                            <a:gdLst/>
                            <a:ahLst/>
                            <a:cxnLst/>
                            <a:rect l="0" t="0" r="0" b="0"/>
                            <a:pathLst>
                              <a:path w="11957" h="18479">
                                <a:moveTo>
                                  <a:pt x="0" y="0"/>
                                </a:moveTo>
                                <a:lnTo>
                                  <a:pt x="11957" y="0"/>
                                </a:lnTo>
                                <a:lnTo>
                                  <a:pt x="11957" y="18479"/>
                                </a:lnTo>
                                <a:lnTo>
                                  <a:pt x="0" y="18479"/>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559" name="Shape 46559"/>
                        <wps:cNvSpPr/>
                        <wps:spPr>
                          <a:xfrm>
                            <a:off x="1005810" y="548402"/>
                            <a:ext cx="11957" cy="18478"/>
                          </a:xfrm>
                          <a:custGeom>
                            <a:avLst/>
                            <a:gdLst/>
                            <a:ahLst/>
                            <a:cxnLst/>
                            <a:rect l="0" t="0" r="0" b="0"/>
                            <a:pathLst>
                              <a:path w="11957" h="18478">
                                <a:moveTo>
                                  <a:pt x="0" y="0"/>
                                </a:moveTo>
                                <a:lnTo>
                                  <a:pt x="11957" y="0"/>
                                </a:lnTo>
                                <a:lnTo>
                                  <a:pt x="11957" y="18478"/>
                                </a:lnTo>
                                <a:lnTo>
                                  <a:pt x="0" y="18478"/>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560" name="Shape 46560"/>
                        <wps:cNvSpPr/>
                        <wps:spPr>
                          <a:xfrm>
                            <a:off x="1005810" y="475618"/>
                            <a:ext cx="11957" cy="18479"/>
                          </a:xfrm>
                          <a:custGeom>
                            <a:avLst/>
                            <a:gdLst/>
                            <a:ahLst/>
                            <a:cxnLst/>
                            <a:rect l="0" t="0" r="0" b="0"/>
                            <a:pathLst>
                              <a:path w="11957" h="18479">
                                <a:moveTo>
                                  <a:pt x="0" y="0"/>
                                </a:moveTo>
                                <a:lnTo>
                                  <a:pt x="11957" y="0"/>
                                </a:lnTo>
                                <a:lnTo>
                                  <a:pt x="11957" y="18479"/>
                                </a:lnTo>
                                <a:lnTo>
                                  <a:pt x="0" y="18479"/>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561" name="Shape 46561"/>
                        <wps:cNvSpPr/>
                        <wps:spPr>
                          <a:xfrm>
                            <a:off x="1005810" y="419319"/>
                            <a:ext cx="11957" cy="18478"/>
                          </a:xfrm>
                          <a:custGeom>
                            <a:avLst/>
                            <a:gdLst/>
                            <a:ahLst/>
                            <a:cxnLst/>
                            <a:rect l="0" t="0" r="0" b="0"/>
                            <a:pathLst>
                              <a:path w="11957" h="18478">
                                <a:moveTo>
                                  <a:pt x="0" y="0"/>
                                </a:moveTo>
                                <a:lnTo>
                                  <a:pt x="11957" y="0"/>
                                </a:lnTo>
                                <a:lnTo>
                                  <a:pt x="11957" y="18478"/>
                                </a:lnTo>
                                <a:lnTo>
                                  <a:pt x="0" y="18478"/>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3" name="Shape 2093"/>
                        <wps:cNvSpPr/>
                        <wps:spPr>
                          <a:xfrm>
                            <a:off x="1005810" y="324608"/>
                            <a:ext cx="11957" cy="51486"/>
                          </a:xfrm>
                          <a:custGeom>
                            <a:avLst/>
                            <a:gdLst/>
                            <a:ahLst/>
                            <a:cxnLst/>
                            <a:rect l="0" t="0" r="0" b="0"/>
                            <a:pathLst>
                              <a:path w="11957" h="51486">
                                <a:moveTo>
                                  <a:pt x="0" y="0"/>
                                </a:moveTo>
                                <a:lnTo>
                                  <a:pt x="11957" y="7203"/>
                                </a:lnTo>
                                <a:lnTo>
                                  <a:pt x="11957" y="44271"/>
                                </a:lnTo>
                                <a:lnTo>
                                  <a:pt x="0" y="51486"/>
                                </a:lnTo>
                                <a:lnTo>
                                  <a:pt x="0" y="30908"/>
                                </a:lnTo>
                                <a:lnTo>
                                  <a:pt x="9004" y="25572"/>
                                </a:lnTo>
                                <a:lnTo>
                                  <a:pt x="0" y="2027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4" name="Shape 2094"/>
                        <wps:cNvSpPr/>
                        <wps:spPr>
                          <a:xfrm>
                            <a:off x="1037789" y="1287193"/>
                            <a:ext cx="1994" cy="18814"/>
                          </a:xfrm>
                          <a:custGeom>
                            <a:avLst/>
                            <a:gdLst/>
                            <a:ahLst/>
                            <a:cxnLst/>
                            <a:rect l="0" t="0" r="0" b="0"/>
                            <a:pathLst>
                              <a:path w="1994" h="18814">
                                <a:moveTo>
                                  <a:pt x="1994" y="0"/>
                                </a:moveTo>
                                <a:lnTo>
                                  <a:pt x="1994" y="18387"/>
                                </a:lnTo>
                                <a:lnTo>
                                  <a:pt x="0" y="18814"/>
                                </a:lnTo>
                                <a:lnTo>
                                  <a:pt x="0" y="933"/>
                                </a:lnTo>
                                <a:lnTo>
                                  <a:pt x="19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5" name="Shape 2095"/>
                        <wps:cNvSpPr/>
                        <wps:spPr>
                          <a:xfrm>
                            <a:off x="1017768" y="1235491"/>
                            <a:ext cx="22015" cy="61672"/>
                          </a:xfrm>
                          <a:custGeom>
                            <a:avLst/>
                            <a:gdLst/>
                            <a:ahLst/>
                            <a:cxnLst/>
                            <a:rect l="0" t="0" r="0" b="0"/>
                            <a:pathLst>
                              <a:path w="22015" h="61672">
                                <a:moveTo>
                                  <a:pt x="22015" y="0"/>
                                </a:moveTo>
                                <a:lnTo>
                                  <a:pt x="22015" y="20281"/>
                                </a:lnTo>
                                <a:lnTo>
                                  <a:pt x="15972" y="25485"/>
                                </a:lnTo>
                                <a:cubicBezTo>
                                  <a:pt x="14039" y="30184"/>
                                  <a:pt x="12827" y="36430"/>
                                  <a:pt x="11169" y="42614"/>
                                </a:cubicBezTo>
                                <a:cubicBezTo>
                                  <a:pt x="9525" y="48857"/>
                                  <a:pt x="7493" y="55124"/>
                                  <a:pt x="3900" y="59831"/>
                                </a:cubicBezTo>
                                <a:lnTo>
                                  <a:pt x="0" y="61672"/>
                                </a:lnTo>
                                <a:lnTo>
                                  <a:pt x="0" y="20720"/>
                                </a:lnTo>
                                <a:lnTo>
                                  <a:pt x="4142" y="9930"/>
                                </a:lnTo>
                                <a:cubicBezTo>
                                  <a:pt x="5916" y="7193"/>
                                  <a:pt x="8237" y="4649"/>
                                  <a:pt x="11309" y="2789"/>
                                </a:cubicBezTo>
                                <a:lnTo>
                                  <a:pt x="220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6" name="Shape 2096"/>
                        <wps:cNvSpPr/>
                        <wps:spPr>
                          <a:xfrm>
                            <a:off x="1017768" y="1201786"/>
                            <a:ext cx="22015" cy="19893"/>
                          </a:xfrm>
                          <a:custGeom>
                            <a:avLst/>
                            <a:gdLst/>
                            <a:ahLst/>
                            <a:cxnLst/>
                            <a:rect l="0" t="0" r="0" b="0"/>
                            <a:pathLst>
                              <a:path w="22015" h="19893">
                                <a:moveTo>
                                  <a:pt x="22015" y="0"/>
                                </a:moveTo>
                                <a:lnTo>
                                  <a:pt x="22015" y="18943"/>
                                </a:lnTo>
                                <a:lnTo>
                                  <a:pt x="16135" y="19893"/>
                                </a:lnTo>
                                <a:lnTo>
                                  <a:pt x="0" y="19893"/>
                                </a:lnTo>
                                <a:lnTo>
                                  <a:pt x="0" y="1428"/>
                                </a:lnTo>
                                <a:lnTo>
                                  <a:pt x="16135" y="1428"/>
                                </a:lnTo>
                                <a:lnTo>
                                  <a:pt x="220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7" name="Shape 2097"/>
                        <wps:cNvSpPr/>
                        <wps:spPr>
                          <a:xfrm>
                            <a:off x="1017768" y="1149975"/>
                            <a:ext cx="22015" cy="20084"/>
                          </a:xfrm>
                          <a:custGeom>
                            <a:avLst/>
                            <a:gdLst/>
                            <a:ahLst/>
                            <a:cxnLst/>
                            <a:rect l="0" t="0" r="0" b="0"/>
                            <a:pathLst>
                              <a:path w="22015" h="20084">
                                <a:moveTo>
                                  <a:pt x="0" y="0"/>
                                </a:moveTo>
                                <a:lnTo>
                                  <a:pt x="16135" y="0"/>
                                </a:lnTo>
                                <a:lnTo>
                                  <a:pt x="22015" y="968"/>
                                </a:lnTo>
                                <a:lnTo>
                                  <a:pt x="22015" y="20084"/>
                                </a:lnTo>
                                <a:lnTo>
                                  <a:pt x="16135" y="18479"/>
                                </a:lnTo>
                                <a:lnTo>
                                  <a:pt x="0" y="184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8" name="Shape 2098"/>
                        <wps:cNvSpPr/>
                        <wps:spPr>
                          <a:xfrm>
                            <a:off x="1037789" y="1117598"/>
                            <a:ext cx="1994" cy="18826"/>
                          </a:xfrm>
                          <a:custGeom>
                            <a:avLst/>
                            <a:gdLst/>
                            <a:ahLst/>
                            <a:cxnLst/>
                            <a:rect l="0" t="0" r="0" b="0"/>
                            <a:pathLst>
                              <a:path w="1994" h="18826">
                                <a:moveTo>
                                  <a:pt x="1994" y="0"/>
                                </a:moveTo>
                                <a:lnTo>
                                  <a:pt x="1994" y="18398"/>
                                </a:lnTo>
                                <a:lnTo>
                                  <a:pt x="0" y="18826"/>
                                </a:lnTo>
                                <a:lnTo>
                                  <a:pt x="0" y="932"/>
                                </a:lnTo>
                                <a:lnTo>
                                  <a:pt x="19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9" name="Shape 2099"/>
                        <wps:cNvSpPr/>
                        <wps:spPr>
                          <a:xfrm>
                            <a:off x="1017768" y="1066028"/>
                            <a:ext cx="22015" cy="61553"/>
                          </a:xfrm>
                          <a:custGeom>
                            <a:avLst/>
                            <a:gdLst/>
                            <a:ahLst/>
                            <a:cxnLst/>
                            <a:rect l="0" t="0" r="0" b="0"/>
                            <a:pathLst>
                              <a:path w="22015" h="61553">
                                <a:moveTo>
                                  <a:pt x="22015" y="0"/>
                                </a:moveTo>
                                <a:lnTo>
                                  <a:pt x="22015" y="20159"/>
                                </a:lnTo>
                                <a:lnTo>
                                  <a:pt x="15972" y="25360"/>
                                </a:lnTo>
                                <a:cubicBezTo>
                                  <a:pt x="14039" y="30058"/>
                                  <a:pt x="12827" y="36304"/>
                                  <a:pt x="11169" y="42495"/>
                                </a:cubicBezTo>
                                <a:cubicBezTo>
                                  <a:pt x="9525" y="48737"/>
                                  <a:pt x="7493" y="55004"/>
                                  <a:pt x="3900" y="59711"/>
                                </a:cubicBezTo>
                                <a:lnTo>
                                  <a:pt x="0" y="61553"/>
                                </a:lnTo>
                                <a:lnTo>
                                  <a:pt x="0" y="19045"/>
                                </a:lnTo>
                                <a:lnTo>
                                  <a:pt x="263" y="18093"/>
                                </a:lnTo>
                                <a:cubicBezTo>
                                  <a:pt x="1581" y="14153"/>
                                  <a:pt x="3680" y="9535"/>
                                  <a:pt x="7239" y="5902"/>
                                </a:cubicBezTo>
                                <a:lnTo>
                                  <a:pt x="220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562" name="Shape 46562"/>
                        <wps:cNvSpPr/>
                        <wps:spPr>
                          <a:xfrm>
                            <a:off x="1017768" y="1014657"/>
                            <a:ext cx="22015" cy="18478"/>
                          </a:xfrm>
                          <a:custGeom>
                            <a:avLst/>
                            <a:gdLst/>
                            <a:ahLst/>
                            <a:cxnLst/>
                            <a:rect l="0" t="0" r="0" b="0"/>
                            <a:pathLst>
                              <a:path w="22015" h="18478">
                                <a:moveTo>
                                  <a:pt x="0" y="0"/>
                                </a:moveTo>
                                <a:lnTo>
                                  <a:pt x="22015" y="0"/>
                                </a:lnTo>
                                <a:lnTo>
                                  <a:pt x="22015" y="18478"/>
                                </a:lnTo>
                                <a:lnTo>
                                  <a:pt x="0" y="18478"/>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1" name="Shape 2101"/>
                        <wps:cNvSpPr/>
                        <wps:spPr>
                          <a:xfrm>
                            <a:off x="1017768" y="921884"/>
                            <a:ext cx="22015" cy="62783"/>
                          </a:xfrm>
                          <a:custGeom>
                            <a:avLst/>
                            <a:gdLst/>
                            <a:ahLst/>
                            <a:cxnLst/>
                            <a:rect l="0" t="0" r="0" b="0"/>
                            <a:pathLst>
                              <a:path w="22015" h="62783">
                                <a:moveTo>
                                  <a:pt x="22015" y="0"/>
                                </a:moveTo>
                                <a:lnTo>
                                  <a:pt x="22015" y="62783"/>
                                </a:lnTo>
                                <a:lnTo>
                                  <a:pt x="0" y="54426"/>
                                </a:lnTo>
                                <a:lnTo>
                                  <a:pt x="0" y="37002"/>
                                </a:lnTo>
                                <a:lnTo>
                                  <a:pt x="15424" y="42481"/>
                                </a:lnTo>
                                <a:lnTo>
                                  <a:pt x="15424" y="20688"/>
                                </a:lnTo>
                                <a:lnTo>
                                  <a:pt x="0" y="25990"/>
                                </a:lnTo>
                                <a:lnTo>
                                  <a:pt x="0" y="8234"/>
                                </a:lnTo>
                                <a:lnTo>
                                  <a:pt x="220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563" name="Shape 46563"/>
                        <wps:cNvSpPr/>
                        <wps:spPr>
                          <a:xfrm>
                            <a:off x="1017768" y="883453"/>
                            <a:ext cx="22015" cy="18478"/>
                          </a:xfrm>
                          <a:custGeom>
                            <a:avLst/>
                            <a:gdLst/>
                            <a:ahLst/>
                            <a:cxnLst/>
                            <a:rect l="0" t="0" r="0" b="0"/>
                            <a:pathLst>
                              <a:path w="22015" h="18478">
                                <a:moveTo>
                                  <a:pt x="0" y="0"/>
                                </a:moveTo>
                                <a:lnTo>
                                  <a:pt x="22015" y="0"/>
                                </a:lnTo>
                                <a:lnTo>
                                  <a:pt x="22015" y="18478"/>
                                </a:lnTo>
                                <a:lnTo>
                                  <a:pt x="0" y="18478"/>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564" name="Shape 46564"/>
                        <wps:cNvSpPr/>
                        <wps:spPr>
                          <a:xfrm>
                            <a:off x="1017768" y="846953"/>
                            <a:ext cx="22015" cy="17297"/>
                          </a:xfrm>
                          <a:custGeom>
                            <a:avLst/>
                            <a:gdLst/>
                            <a:ahLst/>
                            <a:cxnLst/>
                            <a:rect l="0" t="0" r="0" b="0"/>
                            <a:pathLst>
                              <a:path w="22015" h="17297">
                                <a:moveTo>
                                  <a:pt x="0" y="0"/>
                                </a:moveTo>
                                <a:lnTo>
                                  <a:pt x="22015" y="0"/>
                                </a:lnTo>
                                <a:lnTo>
                                  <a:pt x="22015" y="17297"/>
                                </a:lnTo>
                                <a:lnTo>
                                  <a:pt x="0" y="17297"/>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4" name="Shape 2104"/>
                        <wps:cNvSpPr/>
                        <wps:spPr>
                          <a:xfrm>
                            <a:off x="1017768" y="793245"/>
                            <a:ext cx="22015" cy="48268"/>
                          </a:xfrm>
                          <a:custGeom>
                            <a:avLst/>
                            <a:gdLst/>
                            <a:ahLst/>
                            <a:cxnLst/>
                            <a:rect l="0" t="0" r="0" b="0"/>
                            <a:pathLst>
                              <a:path w="22015" h="48268">
                                <a:moveTo>
                                  <a:pt x="0" y="0"/>
                                </a:moveTo>
                                <a:lnTo>
                                  <a:pt x="22015" y="0"/>
                                </a:lnTo>
                                <a:lnTo>
                                  <a:pt x="22015" y="34584"/>
                                </a:lnTo>
                                <a:lnTo>
                                  <a:pt x="0" y="48268"/>
                                </a:lnTo>
                                <a:lnTo>
                                  <a:pt x="0" y="30142"/>
                                </a:lnTo>
                                <a:lnTo>
                                  <a:pt x="20250" y="17538"/>
                                </a:lnTo>
                                <a:lnTo>
                                  <a:pt x="20250" y="17297"/>
                                </a:lnTo>
                                <a:lnTo>
                                  <a:pt x="0" y="1729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5" name="Shape 2105"/>
                        <wps:cNvSpPr/>
                        <wps:spPr>
                          <a:xfrm>
                            <a:off x="1017768" y="710365"/>
                            <a:ext cx="22015" cy="62788"/>
                          </a:xfrm>
                          <a:custGeom>
                            <a:avLst/>
                            <a:gdLst/>
                            <a:ahLst/>
                            <a:cxnLst/>
                            <a:rect l="0" t="0" r="0" b="0"/>
                            <a:pathLst>
                              <a:path w="22015" h="62788">
                                <a:moveTo>
                                  <a:pt x="22015" y="0"/>
                                </a:moveTo>
                                <a:lnTo>
                                  <a:pt x="22015" y="62788"/>
                                </a:lnTo>
                                <a:lnTo>
                                  <a:pt x="0" y="54434"/>
                                </a:lnTo>
                                <a:lnTo>
                                  <a:pt x="0" y="37002"/>
                                </a:lnTo>
                                <a:lnTo>
                                  <a:pt x="15424" y="42481"/>
                                </a:lnTo>
                                <a:lnTo>
                                  <a:pt x="15424" y="20689"/>
                                </a:lnTo>
                                <a:lnTo>
                                  <a:pt x="0" y="25991"/>
                                </a:lnTo>
                                <a:lnTo>
                                  <a:pt x="0" y="8234"/>
                                </a:lnTo>
                                <a:lnTo>
                                  <a:pt x="220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6" name="Shape 2106"/>
                        <wps:cNvSpPr/>
                        <wps:spPr>
                          <a:xfrm>
                            <a:off x="1017768" y="620445"/>
                            <a:ext cx="22015" cy="69968"/>
                          </a:xfrm>
                          <a:custGeom>
                            <a:avLst/>
                            <a:gdLst/>
                            <a:ahLst/>
                            <a:cxnLst/>
                            <a:rect l="0" t="0" r="0" b="0"/>
                            <a:pathLst>
                              <a:path w="22015" h="69968">
                                <a:moveTo>
                                  <a:pt x="22015" y="0"/>
                                </a:moveTo>
                                <a:lnTo>
                                  <a:pt x="22015" y="18226"/>
                                </a:lnTo>
                                <a:lnTo>
                                  <a:pt x="13253" y="21735"/>
                                </a:lnTo>
                                <a:cubicBezTo>
                                  <a:pt x="11325" y="24077"/>
                                  <a:pt x="10471" y="27404"/>
                                  <a:pt x="10471" y="31347"/>
                                </a:cubicBezTo>
                                <a:lnTo>
                                  <a:pt x="10471" y="51502"/>
                                </a:lnTo>
                                <a:lnTo>
                                  <a:pt x="22015" y="51502"/>
                                </a:lnTo>
                                <a:lnTo>
                                  <a:pt x="22015" y="69968"/>
                                </a:lnTo>
                                <a:lnTo>
                                  <a:pt x="0" y="69968"/>
                                </a:lnTo>
                                <a:lnTo>
                                  <a:pt x="0" y="12291"/>
                                </a:lnTo>
                                <a:lnTo>
                                  <a:pt x="2229" y="14977"/>
                                </a:lnTo>
                                <a:cubicBezTo>
                                  <a:pt x="3702" y="9858"/>
                                  <a:pt x="6410" y="6004"/>
                                  <a:pt x="10061" y="3429"/>
                                </a:cubicBezTo>
                                <a:lnTo>
                                  <a:pt x="220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565" name="Shape 46565"/>
                        <wps:cNvSpPr/>
                        <wps:spPr>
                          <a:xfrm>
                            <a:off x="1017768" y="586082"/>
                            <a:ext cx="22015" cy="18479"/>
                          </a:xfrm>
                          <a:custGeom>
                            <a:avLst/>
                            <a:gdLst/>
                            <a:ahLst/>
                            <a:cxnLst/>
                            <a:rect l="0" t="0" r="0" b="0"/>
                            <a:pathLst>
                              <a:path w="22015" h="18479">
                                <a:moveTo>
                                  <a:pt x="0" y="0"/>
                                </a:moveTo>
                                <a:lnTo>
                                  <a:pt x="22015" y="0"/>
                                </a:lnTo>
                                <a:lnTo>
                                  <a:pt x="22015" y="18479"/>
                                </a:lnTo>
                                <a:lnTo>
                                  <a:pt x="0" y="18479"/>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566" name="Shape 46566"/>
                        <wps:cNvSpPr/>
                        <wps:spPr>
                          <a:xfrm>
                            <a:off x="1017768" y="548402"/>
                            <a:ext cx="22015" cy="18478"/>
                          </a:xfrm>
                          <a:custGeom>
                            <a:avLst/>
                            <a:gdLst/>
                            <a:ahLst/>
                            <a:cxnLst/>
                            <a:rect l="0" t="0" r="0" b="0"/>
                            <a:pathLst>
                              <a:path w="22015" h="18478">
                                <a:moveTo>
                                  <a:pt x="0" y="0"/>
                                </a:moveTo>
                                <a:lnTo>
                                  <a:pt x="22015" y="0"/>
                                </a:lnTo>
                                <a:lnTo>
                                  <a:pt x="22015" y="18478"/>
                                </a:lnTo>
                                <a:lnTo>
                                  <a:pt x="0" y="18478"/>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567" name="Shape 46567"/>
                        <wps:cNvSpPr/>
                        <wps:spPr>
                          <a:xfrm>
                            <a:off x="1017768" y="475618"/>
                            <a:ext cx="22015" cy="18479"/>
                          </a:xfrm>
                          <a:custGeom>
                            <a:avLst/>
                            <a:gdLst/>
                            <a:ahLst/>
                            <a:cxnLst/>
                            <a:rect l="0" t="0" r="0" b="0"/>
                            <a:pathLst>
                              <a:path w="22015" h="18479">
                                <a:moveTo>
                                  <a:pt x="0" y="0"/>
                                </a:moveTo>
                                <a:lnTo>
                                  <a:pt x="22015" y="0"/>
                                </a:lnTo>
                                <a:lnTo>
                                  <a:pt x="22015" y="18479"/>
                                </a:lnTo>
                                <a:lnTo>
                                  <a:pt x="0" y="18479"/>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568" name="Shape 46568"/>
                        <wps:cNvSpPr/>
                        <wps:spPr>
                          <a:xfrm>
                            <a:off x="1017768" y="419319"/>
                            <a:ext cx="22015" cy="18478"/>
                          </a:xfrm>
                          <a:custGeom>
                            <a:avLst/>
                            <a:gdLst/>
                            <a:ahLst/>
                            <a:cxnLst/>
                            <a:rect l="0" t="0" r="0" b="0"/>
                            <a:pathLst>
                              <a:path w="22015" h="18478">
                                <a:moveTo>
                                  <a:pt x="0" y="0"/>
                                </a:moveTo>
                                <a:lnTo>
                                  <a:pt x="22015" y="0"/>
                                </a:lnTo>
                                <a:lnTo>
                                  <a:pt x="22015" y="18478"/>
                                </a:lnTo>
                                <a:lnTo>
                                  <a:pt x="0" y="18478"/>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1" name="Shape 2111"/>
                        <wps:cNvSpPr/>
                        <wps:spPr>
                          <a:xfrm>
                            <a:off x="1017768" y="331811"/>
                            <a:ext cx="22015" cy="37069"/>
                          </a:xfrm>
                          <a:custGeom>
                            <a:avLst/>
                            <a:gdLst/>
                            <a:ahLst/>
                            <a:cxnLst/>
                            <a:rect l="0" t="0" r="0" b="0"/>
                            <a:pathLst>
                              <a:path w="22015" h="37069">
                                <a:moveTo>
                                  <a:pt x="0" y="0"/>
                                </a:moveTo>
                                <a:lnTo>
                                  <a:pt x="15653" y="9428"/>
                                </a:lnTo>
                                <a:lnTo>
                                  <a:pt x="22015" y="9428"/>
                                </a:lnTo>
                                <a:lnTo>
                                  <a:pt x="22015" y="27907"/>
                                </a:lnTo>
                                <a:lnTo>
                                  <a:pt x="15182" y="27907"/>
                                </a:lnTo>
                                <a:lnTo>
                                  <a:pt x="0" y="3706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2" name="Shape 2112"/>
                        <wps:cNvSpPr/>
                        <wps:spPr>
                          <a:xfrm>
                            <a:off x="1039783" y="1235243"/>
                            <a:ext cx="27902" cy="70338"/>
                          </a:xfrm>
                          <a:custGeom>
                            <a:avLst/>
                            <a:gdLst/>
                            <a:ahLst/>
                            <a:cxnLst/>
                            <a:rect l="0" t="0" r="0" b="0"/>
                            <a:pathLst>
                              <a:path w="27902" h="70338">
                                <a:moveTo>
                                  <a:pt x="953" y="0"/>
                                </a:moveTo>
                                <a:cubicBezTo>
                                  <a:pt x="16371" y="0"/>
                                  <a:pt x="27902" y="12116"/>
                                  <a:pt x="27902" y="34964"/>
                                </a:cubicBezTo>
                                <a:cubicBezTo>
                                  <a:pt x="27902" y="48927"/>
                                  <a:pt x="22744" y="62219"/>
                                  <a:pt x="11421" y="67890"/>
                                </a:cubicBezTo>
                                <a:lnTo>
                                  <a:pt x="0" y="70338"/>
                                </a:lnTo>
                                <a:lnTo>
                                  <a:pt x="0" y="51950"/>
                                </a:lnTo>
                                <a:lnTo>
                                  <a:pt x="9975" y="47284"/>
                                </a:lnTo>
                                <a:cubicBezTo>
                                  <a:pt x="12462" y="43866"/>
                                  <a:pt x="13551" y="39212"/>
                                  <a:pt x="13551" y="34265"/>
                                </a:cubicBezTo>
                                <a:cubicBezTo>
                                  <a:pt x="13551" y="27788"/>
                                  <a:pt x="11671" y="17882"/>
                                  <a:pt x="3073" y="17882"/>
                                </a:cubicBezTo>
                                <a:lnTo>
                                  <a:pt x="0" y="20529"/>
                                </a:lnTo>
                                <a:lnTo>
                                  <a:pt x="0" y="248"/>
                                </a:lnTo>
                                <a:lnTo>
                                  <a:pt x="9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3" name="Shape 2113"/>
                        <wps:cNvSpPr/>
                        <wps:spPr>
                          <a:xfrm>
                            <a:off x="1039783" y="1150943"/>
                            <a:ext cx="27902" cy="69786"/>
                          </a:xfrm>
                          <a:custGeom>
                            <a:avLst/>
                            <a:gdLst/>
                            <a:ahLst/>
                            <a:cxnLst/>
                            <a:rect l="0" t="0" r="0" b="0"/>
                            <a:pathLst>
                              <a:path w="27902" h="69786">
                                <a:moveTo>
                                  <a:pt x="0" y="0"/>
                                </a:moveTo>
                                <a:lnTo>
                                  <a:pt x="8984" y="1479"/>
                                </a:lnTo>
                                <a:cubicBezTo>
                                  <a:pt x="21680" y="6306"/>
                                  <a:pt x="27902" y="18069"/>
                                  <a:pt x="27902" y="34947"/>
                                </a:cubicBezTo>
                                <a:cubicBezTo>
                                  <a:pt x="27902" y="51912"/>
                                  <a:pt x="21751" y="63560"/>
                                  <a:pt x="9037" y="68325"/>
                                </a:cubicBezTo>
                                <a:lnTo>
                                  <a:pt x="0" y="69786"/>
                                </a:lnTo>
                                <a:lnTo>
                                  <a:pt x="0" y="50843"/>
                                </a:lnTo>
                                <a:lnTo>
                                  <a:pt x="6688" y="49219"/>
                                </a:lnTo>
                                <a:cubicBezTo>
                                  <a:pt x="10103" y="46758"/>
                                  <a:pt x="12370" y="42428"/>
                                  <a:pt x="12370" y="34947"/>
                                </a:cubicBezTo>
                                <a:cubicBezTo>
                                  <a:pt x="12370" y="28349"/>
                                  <a:pt x="10929" y="23991"/>
                                  <a:pt x="7927" y="21281"/>
                                </a:cubicBezTo>
                                <a:lnTo>
                                  <a:pt x="0" y="1911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4" name="Shape 2114"/>
                        <wps:cNvSpPr/>
                        <wps:spPr>
                          <a:xfrm>
                            <a:off x="1039783" y="1065647"/>
                            <a:ext cx="27902" cy="70349"/>
                          </a:xfrm>
                          <a:custGeom>
                            <a:avLst/>
                            <a:gdLst/>
                            <a:ahLst/>
                            <a:cxnLst/>
                            <a:rect l="0" t="0" r="0" b="0"/>
                            <a:pathLst>
                              <a:path w="27902" h="70349">
                                <a:moveTo>
                                  <a:pt x="953" y="0"/>
                                </a:moveTo>
                                <a:cubicBezTo>
                                  <a:pt x="16371" y="0"/>
                                  <a:pt x="27902" y="12129"/>
                                  <a:pt x="27902" y="34976"/>
                                </a:cubicBezTo>
                                <a:cubicBezTo>
                                  <a:pt x="27902" y="48940"/>
                                  <a:pt x="22744" y="62225"/>
                                  <a:pt x="11421" y="67898"/>
                                </a:cubicBezTo>
                                <a:lnTo>
                                  <a:pt x="0" y="70349"/>
                                </a:lnTo>
                                <a:lnTo>
                                  <a:pt x="0" y="51951"/>
                                </a:lnTo>
                                <a:lnTo>
                                  <a:pt x="9975" y="47289"/>
                                </a:lnTo>
                                <a:cubicBezTo>
                                  <a:pt x="12462" y="43873"/>
                                  <a:pt x="13551" y="39218"/>
                                  <a:pt x="13551" y="34265"/>
                                </a:cubicBezTo>
                                <a:cubicBezTo>
                                  <a:pt x="13551" y="27788"/>
                                  <a:pt x="11671" y="17894"/>
                                  <a:pt x="3073" y="17894"/>
                                </a:cubicBezTo>
                                <a:lnTo>
                                  <a:pt x="0" y="20540"/>
                                </a:lnTo>
                                <a:lnTo>
                                  <a:pt x="0" y="381"/>
                                </a:lnTo>
                                <a:lnTo>
                                  <a:pt x="9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569" name="Shape 46569"/>
                        <wps:cNvSpPr/>
                        <wps:spPr>
                          <a:xfrm>
                            <a:off x="1039783" y="1014657"/>
                            <a:ext cx="25908" cy="18478"/>
                          </a:xfrm>
                          <a:custGeom>
                            <a:avLst/>
                            <a:gdLst/>
                            <a:ahLst/>
                            <a:cxnLst/>
                            <a:rect l="0" t="0" r="0" b="0"/>
                            <a:pathLst>
                              <a:path w="25908" h="18478">
                                <a:moveTo>
                                  <a:pt x="0" y="0"/>
                                </a:moveTo>
                                <a:lnTo>
                                  <a:pt x="25908" y="0"/>
                                </a:lnTo>
                                <a:lnTo>
                                  <a:pt x="25908" y="18478"/>
                                </a:lnTo>
                                <a:lnTo>
                                  <a:pt x="0" y="18478"/>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6" name="Shape 2116"/>
                        <wps:cNvSpPr/>
                        <wps:spPr>
                          <a:xfrm>
                            <a:off x="1039783" y="912194"/>
                            <a:ext cx="25908" cy="82308"/>
                          </a:xfrm>
                          <a:custGeom>
                            <a:avLst/>
                            <a:gdLst/>
                            <a:ahLst/>
                            <a:cxnLst/>
                            <a:rect l="0" t="0" r="0" b="0"/>
                            <a:pathLst>
                              <a:path w="25908" h="82308">
                                <a:moveTo>
                                  <a:pt x="25908" y="0"/>
                                </a:moveTo>
                                <a:lnTo>
                                  <a:pt x="25908" y="19190"/>
                                </a:lnTo>
                                <a:lnTo>
                                  <a:pt x="7176" y="25552"/>
                                </a:lnTo>
                                <a:lnTo>
                                  <a:pt x="7176" y="56997"/>
                                </a:lnTo>
                                <a:lnTo>
                                  <a:pt x="25908" y="63588"/>
                                </a:lnTo>
                                <a:lnTo>
                                  <a:pt x="25908" y="82308"/>
                                </a:lnTo>
                                <a:lnTo>
                                  <a:pt x="0" y="72473"/>
                                </a:lnTo>
                                <a:lnTo>
                                  <a:pt x="0" y="9690"/>
                                </a:lnTo>
                                <a:lnTo>
                                  <a:pt x="2590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570" name="Shape 46570"/>
                        <wps:cNvSpPr/>
                        <wps:spPr>
                          <a:xfrm>
                            <a:off x="1039783" y="883453"/>
                            <a:ext cx="25908" cy="18478"/>
                          </a:xfrm>
                          <a:custGeom>
                            <a:avLst/>
                            <a:gdLst/>
                            <a:ahLst/>
                            <a:cxnLst/>
                            <a:rect l="0" t="0" r="0" b="0"/>
                            <a:pathLst>
                              <a:path w="25908" h="18478">
                                <a:moveTo>
                                  <a:pt x="0" y="0"/>
                                </a:moveTo>
                                <a:lnTo>
                                  <a:pt x="25908" y="0"/>
                                </a:lnTo>
                                <a:lnTo>
                                  <a:pt x="25908" y="18478"/>
                                </a:lnTo>
                                <a:lnTo>
                                  <a:pt x="0" y="18478"/>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571" name="Shape 46571"/>
                        <wps:cNvSpPr/>
                        <wps:spPr>
                          <a:xfrm>
                            <a:off x="1039783" y="846953"/>
                            <a:ext cx="25908" cy="17297"/>
                          </a:xfrm>
                          <a:custGeom>
                            <a:avLst/>
                            <a:gdLst/>
                            <a:ahLst/>
                            <a:cxnLst/>
                            <a:rect l="0" t="0" r="0" b="0"/>
                            <a:pathLst>
                              <a:path w="25908" h="17297">
                                <a:moveTo>
                                  <a:pt x="0" y="0"/>
                                </a:moveTo>
                                <a:lnTo>
                                  <a:pt x="25908" y="0"/>
                                </a:lnTo>
                                <a:lnTo>
                                  <a:pt x="25908" y="17297"/>
                                </a:lnTo>
                                <a:lnTo>
                                  <a:pt x="0" y="17297"/>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9" name="Shape 2119"/>
                        <wps:cNvSpPr/>
                        <wps:spPr>
                          <a:xfrm>
                            <a:off x="1039783" y="793245"/>
                            <a:ext cx="25908" cy="34584"/>
                          </a:xfrm>
                          <a:custGeom>
                            <a:avLst/>
                            <a:gdLst/>
                            <a:ahLst/>
                            <a:cxnLst/>
                            <a:rect l="0" t="0" r="0" b="0"/>
                            <a:pathLst>
                              <a:path w="25908" h="34584">
                                <a:moveTo>
                                  <a:pt x="0" y="0"/>
                                </a:moveTo>
                                <a:lnTo>
                                  <a:pt x="25908" y="0"/>
                                </a:lnTo>
                                <a:lnTo>
                                  <a:pt x="25908" y="18479"/>
                                </a:lnTo>
                                <a:lnTo>
                                  <a:pt x="0" y="3458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0" name="Shape 2120"/>
                        <wps:cNvSpPr/>
                        <wps:spPr>
                          <a:xfrm>
                            <a:off x="1039783" y="700675"/>
                            <a:ext cx="25908" cy="82309"/>
                          </a:xfrm>
                          <a:custGeom>
                            <a:avLst/>
                            <a:gdLst/>
                            <a:ahLst/>
                            <a:cxnLst/>
                            <a:rect l="0" t="0" r="0" b="0"/>
                            <a:pathLst>
                              <a:path w="25908" h="82309">
                                <a:moveTo>
                                  <a:pt x="25908" y="0"/>
                                </a:moveTo>
                                <a:lnTo>
                                  <a:pt x="25908" y="19203"/>
                                </a:lnTo>
                                <a:lnTo>
                                  <a:pt x="7176" y="25553"/>
                                </a:lnTo>
                                <a:lnTo>
                                  <a:pt x="7176" y="56997"/>
                                </a:lnTo>
                                <a:lnTo>
                                  <a:pt x="25908" y="63589"/>
                                </a:lnTo>
                                <a:lnTo>
                                  <a:pt x="25908" y="82309"/>
                                </a:lnTo>
                                <a:lnTo>
                                  <a:pt x="0" y="72478"/>
                                </a:lnTo>
                                <a:lnTo>
                                  <a:pt x="0" y="9690"/>
                                </a:lnTo>
                                <a:lnTo>
                                  <a:pt x="2590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1" name="Shape 2121"/>
                        <wps:cNvSpPr/>
                        <wps:spPr>
                          <a:xfrm>
                            <a:off x="1039783" y="620004"/>
                            <a:ext cx="25908" cy="70409"/>
                          </a:xfrm>
                          <a:custGeom>
                            <a:avLst/>
                            <a:gdLst/>
                            <a:ahLst/>
                            <a:cxnLst/>
                            <a:rect l="0" t="0" r="0" b="0"/>
                            <a:pathLst>
                              <a:path w="25908" h="70409">
                                <a:moveTo>
                                  <a:pt x="1537" y="0"/>
                                </a:moveTo>
                                <a:cubicBezTo>
                                  <a:pt x="18606" y="0"/>
                                  <a:pt x="25908" y="14478"/>
                                  <a:pt x="25908" y="29667"/>
                                </a:cubicBezTo>
                                <a:lnTo>
                                  <a:pt x="25908" y="70409"/>
                                </a:lnTo>
                                <a:lnTo>
                                  <a:pt x="0" y="70409"/>
                                </a:lnTo>
                                <a:lnTo>
                                  <a:pt x="0" y="51943"/>
                                </a:lnTo>
                                <a:lnTo>
                                  <a:pt x="11545" y="51943"/>
                                </a:lnTo>
                                <a:lnTo>
                                  <a:pt x="11545" y="32144"/>
                                </a:lnTo>
                                <a:cubicBezTo>
                                  <a:pt x="11545" y="24841"/>
                                  <a:pt x="9195" y="18479"/>
                                  <a:pt x="470" y="18479"/>
                                </a:cubicBezTo>
                                <a:lnTo>
                                  <a:pt x="0" y="18667"/>
                                </a:lnTo>
                                <a:lnTo>
                                  <a:pt x="0" y="441"/>
                                </a:lnTo>
                                <a:lnTo>
                                  <a:pt x="15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572" name="Shape 46572"/>
                        <wps:cNvSpPr/>
                        <wps:spPr>
                          <a:xfrm>
                            <a:off x="1039783" y="586082"/>
                            <a:ext cx="25908" cy="18479"/>
                          </a:xfrm>
                          <a:custGeom>
                            <a:avLst/>
                            <a:gdLst/>
                            <a:ahLst/>
                            <a:cxnLst/>
                            <a:rect l="0" t="0" r="0" b="0"/>
                            <a:pathLst>
                              <a:path w="25908" h="18479">
                                <a:moveTo>
                                  <a:pt x="0" y="0"/>
                                </a:moveTo>
                                <a:lnTo>
                                  <a:pt x="25908" y="0"/>
                                </a:lnTo>
                                <a:lnTo>
                                  <a:pt x="25908" y="18479"/>
                                </a:lnTo>
                                <a:lnTo>
                                  <a:pt x="0" y="18479"/>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3" name="Shape 2123"/>
                        <wps:cNvSpPr/>
                        <wps:spPr>
                          <a:xfrm>
                            <a:off x="1039783" y="507419"/>
                            <a:ext cx="25908" cy="59461"/>
                          </a:xfrm>
                          <a:custGeom>
                            <a:avLst/>
                            <a:gdLst/>
                            <a:ahLst/>
                            <a:cxnLst/>
                            <a:rect l="0" t="0" r="0" b="0"/>
                            <a:pathLst>
                              <a:path w="25908" h="59461">
                                <a:moveTo>
                                  <a:pt x="10376" y="0"/>
                                </a:moveTo>
                                <a:lnTo>
                                  <a:pt x="25908" y="0"/>
                                </a:lnTo>
                                <a:lnTo>
                                  <a:pt x="25908" y="59461"/>
                                </a:lnTo>
                                <a:lnTo>
                                  <a:pt x="0" y="59461"/>
                                </a:lnTo>
                                <a:lnTo>
                                  <a:pt x="0" y="40983"/>
                                </a:lnTo>
                                <a:lnTo>
                                  <a:pt x="10376" y="40983"/>
                                </a:lnTo>
                                <a:lnTo>
                                  <a:pt x="103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573" name="Shape 46573"/>
                        <wps:cNvSpPr/>
                        <wps:spPr>
                          <a:xfrm>
                            <a:off x="1039783" y="475618"/>
                            <a:ext cx="25908" cy="18479"/>
                          </a:xfrm>
                          <a:custGeom>
                            <a:avLst/>
                            <a:gdLst/>
                            <a:ahLst/>
                            <a:cxnLst/>
                            <a:rect l="0" t="0" r="0" b="0"/>
                            <a:pathLst>
                              <a:path w="25908" h="18479">
                                <a:moveTo>
                                  <a:pt x="0" y="0"/>
                                </a:moveTo>
                                <a:lnTo>
                                  <a:pt x="25908" y="0"/>
                                </a:lnTo>
                                <a:lnTo>
                                  <a:pt x="25908" y="18479"/>
                                </a:lnTo>
                                <a:lnTo>
                                  <a:pt x="0" y="18479"/>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574" name="Shape 46574"/>
                        <wps:cNvSpPr/>
                        <wps:spPr>
                          <a:xfrm>
                            <a:off x="1039783" y="419319"/>
                            <a:ext cx="25908" cy="18478"/>
                          </a:xfrm>
                          <a:custGeom>
                            <a:avLst/>
                            <a:gdLst/>
                            <a:ahLst/>
                            <a:cxnLst/>
                            <a:rect l="0" t="0" r="0" b="0"/>
                            <a:pathLst>
                              <a:path w="25908" h="18478">
                                <a:moveTo>
                                  <a:pt x="0" y="0"/>
                                </a:moveTo>
                                <a:lnTo>
                                  <a:pt x="25908" y="0"/>
                                </a:lnTo>
                                <a:lnTo>
                                  <a:pt x="25908" y="18478"/>
                                </a:lnTo>
                                <a:lnTo>
                                  <a:pt x="0" y="18478"/>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575" name="Shape 46575"/>
                        <wps:cNvSpPr/>
                        <wps:spPr>
                          <a:xfrm>
                            <a:off x="1039783" y="341239"/>
                            <a:ext cx="25908" cy="18479"/>
                          </a:xfrm>
                          <a:custGeom>
                            <a:avLst/>
                            <a:gdLst/>
                            <a:ahLst/>
                            <a:cxnLst/>
                            <a:rect l="0" t="0" r="0" b="0"/>
                            <a:pathLst>
                              <a:path w="25908" h="18479">
                                <a:moveTo>
                                  <a:pt x="0" y="0"/>
                                </a:moveTo>
                                <a:lnTo>
                                  <a:pt x="25908" y="0"/>
                                </a:lnTo>
                                <a:lnTo>
                                  <a:pt x="25908" y="18479"/>
                                </a:lnTo>
                                <a:lnTo>
                                  <a:pt x="0" y="18479"/>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inline>
            </w:drawing>
          </mc:Choice>
          <mc:Fallback>
            <w:pict>
              <v:group w14:anchorId="5892036B" id="Group 30401" o:spid="_x0000_s1026" style="width:245.45pt;height:135pt;mso-position-horizontal-relative:char;mso-position-vertical-relative:line" coordorigin="-48" coordsize="31171,17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371" o:spid="_x0000_s1027" type="#_x0000_t75" style="position:absolute;left:-48;top:844;width:18835;height:16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">
                  <v:imagedata r:id="rId10" o:title=""/>
                </v:shape>
                <v:shape id="Shape 2037" o:spid="_x0000_s1028" style="position:absolute;left:134;top:905;width:18586;height:2109;visibility:visible;mso-wrap-style:square;v-text-anchor:top" coordsize="1858556,21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" path="m,l1858556,,1735214,210871r-1628889,l,xe" fillcolor="#2f8e3c" strokecolor="#2f8e3c" strokeweight=".33339mm">
                  <v:stroke miterlimit="1" joinstyle="miter"/>
                  <v:path arrowok="t" textboxrect="0,0,1858556,210871"/>
                </v:shape>
                <v:shape id="Shape 2038" o:spid="_x0000_s1029" style="position:absolute;left:6;top:905;width:128;height:0;visibility:visible;mso-wrap-style:square;v-text-anchor:top" coordsize="12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" path="m12764,l,,12764,xe" fillcolor="#2f8e3c" strokecolor="#2f8e3c" strokeweight=".33339mm">
                  <v:stroke miterlimit="1" joinstyle="miter"/>
                  <v:path arrowok="t" textboxrect="0,0,12764,0"/>
                </v:shape>
                <v:shape id="Shape 2041" o:spid="_x0000_s1030" style="position:absolute;left:667;top:5185;width:18946;height:0;visibility:visible;mso-wrap-style:square;v-text-anchor:top" coordsize="1894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" path="m,l1894548,e" filled="f" strokecolor="#fffefd" strokeweight=".58pt">
                  <v:stroke miterlimit="1" joinstyle="miter"/>
                  <v:path arrowok="t" textboxrect="0,0,1894548,0"/>
                </v:shape>
                <v:shape id="Shape 2042" o:spid="_x0000_s1031" style="position:absolute;left:667;top:7271;width:18946;height:0;visibility:visible;mso-wrap-style:square;v-text-anchor:top" coordsize="1894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" path="m,l1894548,e" filled="f" strokecolor="#fffefd" strokeweight=".58pt">
                  <v:stroke miterlimit="1" joinstyle="miter"/>
                  <v:path arrowok="t" textboxrect="0,0,1894548,0"/>
                </v:shape>
                <v:shape id="Shape 2043" o:spid="_x0000_s1032" style="position:absolute;left:667;top:9358;width:18946;height:0;visibility:visible;mso-wrap-style:square;v-text-anchor:top" coordsize="1894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" path="m,l1894548,e" filled="f" strokecolor="#fffefd" strokeweight=".58pt">
                  <v:stroke miterlimit="1" joinstyle="miter"/>
                  <v:path arrowok="t" textboxrect="0,0,1894548,0"/>
                </v:shape>
                <v:shape id="Shape 2044" o:spid="_x0000_s1033" style="position:absolute;left:667;top:11444;width:18946;height:0;visibility:visible;mso-wrap-style:square;v-text-anchor:top" coordsize="1894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" path="m,l1894548,e" filled="f" strokecolor="#fffefd" strokeweight=".58pt">
                  <v:stroke miterlimit="1" joinstyle="miter"/>
                  <v:path arrowok="t" textboxrect="0,0,1894548,0"/>
                </v:shape>
                <v:shape id="Shape 2045" o:spid="_x0000_s1034" style="position:absolute;left:667;top:13531;width:18946;height:0;visibility:visible;mso-wrap-style:square;v-text-anchor:top" coordsize="1894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" path="m,l1894548,e" filled="f" strokecolor="#fffefd" strokeweight=".58pt">
                  <v:stroke miterlimit="1" joinstyle="miter"/>
                  <v:path arrowok="t" textboxrect="0,0,1894548,0"/>
                </v:shape>
                <v:rect id="Rectangle 2046" o:spid="_x0000_s1035" style="position:absolute;left:18622;top:1469;width:3967;height:1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" filled="f" stroked="f">
                  <v:textbox inset="0,0,0,0">
                    <w:txbxContent>
                      <w:p w14:paraId="2E386C69" w14:textId="77777777" w:rsidR="002B34DB" w:rsidRDefault="002B34DB" w:rsidP="002B34DB">
                        <w:r>
                          <w:rPr>
                            <w:color w:val="2F8E3C"/>
                            <w:w w:val="115"/>
                            <w:sz w:val="16"/>
                          </w:rPr>
                          <w:t>Avoid</w:t>
                        </w:r>
                      </w:p>
                    </w:txbxContent>
                  </v:textbox>
                </v:rect>
                <v:rect id="Rectangle 2047" o:spid="_x0000_s1036" style="position:absolute;left:17412;top:3879;width:4794;height:1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" filled="f" stroked="f">
                  <v:textbox inset="0,0,0,0">
                    <w:txbxContent>
                      <w:p w14:paraId="354BE9CB" w14:textId="77777777" w:rsidR="002B34DB" w:rsidRDefault="002B34DB" w:rsidP="002B34DB">
                        <w:r>
                          <w:rPr>
                            <w:color w:val="2F8E3C"/>
                            <w:w w:val="116"/>
                            <w:sz w:val="16"/>
                          </w:rPr>
                          <w:t>Reduce</w:t>
                        </w:r>
                      </w:p>
                    </w:txbxContent>
                  </v:textbox>
                </v:rect>
                <v:rect id="Rectangle 2048" o:spid="_x0000_s1037" style="position:absolute;left:16223;top:5903;width:3854;height:1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" filled="f" stroked="f">
                  <v:textbox inset="0,0,0,0">
                    <w:txbxContent>
                      <w:p w14:paraId="1FE9577A" w14:textId="77777777" w:rsidR="002B34DB" w:rsidRDefault="002B34DB" w:rsidP="002B34DB">
                        <w:r>
                          <w:rPr>
                            <w:color w:val="2F8E3C"/>
                            <w:w w:val="115"/>
                            <w:sz w:val="16"/>
                          </w:rPr>
                          <w:t>Reuse</w:t>
                        </w:r>
                      </w:p>
                    </w:txbxContent>
                  </v:textbox>
                </v:rect>
                <v:rect id="Rectangle 2049" o:spid="_x0000_s1038" style="position:absolute;left:14856;top:7948;width:4819;height:1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" filled="f" stroked="f">
                  <v:textbox inset="0,0,0,0">
                    <w:txbxContent>
                      <w:p w14:paraId="4F4671EE" w14:textId="77777777" w:rsidR="002B34DB" w:rsidRDefault="002B34DB" w:rsidP="002B34DB">
                        <w:r>
                          <w:rPr>
                            <w:color w:val="2F8E3C"/>
                            <w:w w:val="108"/>
                            <w:sz w:val="16"/>
                          </w:rPr>
                          <w:t>Recycle</w:t>
                        </w:r>
                      </w:p>
                    </w:txbxContent>
                  </v:textbox>
                </v:rect>
                <v:rect id="Rectangle 2050" o:spid="_x0000_s1039" style="position:absolute;left:13771;top:10128;width:1735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" filled="f" stroked="f">
                  <v:textbox inset="0,0,0,0">
                    <w:txbxContent>
                      <w:p w14:paraId="3F70789C" w14:textId="77777777" w:rsidR="002B34DB" w:rsidRDefault="002B34DB" w:rsidP="002B34DB">
                        <w:r>
                          <w:rPr>
                            <w:color w:val="2F8E3C"/>
                            <w:w w:val="115"/>
                            <w:sz w:val="16"/>
                          </w:rPr>
                          <w:t>Recover (including energy)</w:t>
                        </w:r>
                      </w:p>
                    </w:txbxContent>
                  </v:textbox>
                </v:rect>
                <v:rect id="Rectangle 2051" o:spid="_x0000_s1040" style="position:absolute;left:12602;top:12215;width:3260;height:1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" filled="f" stroked="f">
                  <v:textbox inset="0,0,0,0">
                    <w:txbxContent>
                      <w:p w14:paraId="35E3133F" w14:textId="77777777" w:rsidR="002B34DB" w:rsidRDefault="002B34DB" w:rsidP="002B34DB">
                        <w:r>
                          <w:rPr>
                            <w:color w:val="2F8E3C"/>
                            <w:w w:val="112"/>
                            <w:sz w:val="16"/>
                          </w:rPr>
                          <w:t>Treat</w:t>
                        </w:r>
                      </w:p>
                    </w:txbxContent>
                  </v:textbox>
                </v:rect>
                <v:rect id="Rectangle 2052" o:spid="_x0000_s1041" style="position:absolute;left:11110;top:14573;width:5285;height:1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" filled="f" stroked="f">
                  <v:textbox inset="0,0,0,0">
                    <w:txbxContent>
                      <w:p w14:paraId="63FE6DB0" w14:textId="77777777" w:rsidR="002B34DB" w:rsidRDefault="002B34DB" w:rsidP="002B34DB">
                        <w:r>
                          <w:rPr>
                            <w:color w:val="2F8E3C"/>
                            <w:w w:val="119"/>
                            <w:sz w:val="16"/>
                          </w:rPr>
                          <w:t>Dispose</w:t>
                        </w:r>
                      </w:p>
                    </w:txbxContent>
                  </v:textbox>
                </v:rect>
                <v:shape id="Shape 2053" o:spid="_x0000_s1042" style="position:absolute;left:667;top:3098;width:18946;height:0;visibility:visible;mso-wrap-style:square;v-text-anchor:top" coordsize="1894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" path="m,l1894548,e" filled="f" strokecolor="#fffefd" strokeweight=".58pt">
                  <v:stroke miterlimit="1" joinstyle="miter"/>
                  <v:path arrowok="t" textboxrect="0,0,1894548,0"/>
                </v:shape>
                <v:shape id="Shape 2054" o:spid="_x0000_s1043" style="position:absolute;left:9310;top:645;width:0;height:16462;visibility:visible;mso-wrap-style:square;v-text-anchor:top" coordsize="0,164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" path="m,1646187l,e" filled="f" strokecolor="#c5a33a" strokeweight="1.0001mm">
                  <v:stroke miterlimit="1" joinstyle="miter"/>
                  <v:path arrowok="t" textboxrect="0,0,0,1646187"/>
                </v:shape>
                <v:shape id="Shape 2055" o:spid="_x0000_s1044" style="position:absolute;left:8402;width:1816;height:976;visibility:visible;mso-wrap-style:square;v-text-anchor:top" coordsize="181610,97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" path="m90805,r90805,97663l,97663,90805,xe" fillcolor="#c5a33a" stroked="f" strokeweight="0">
                  <v:stroke miterlimit="83231f" joinstyle="miter"/>
                  <v:path arrowok="t" textboxrect="0,0,181610,97663"/>
                </v:shape>
                <v:shape id="Shape 46545" o:spid="_x0000_s1045" style="position:absolute;left:9895;top:3200;width:1052;height:10104;visibility:visible;mso-wrap-style:square;v-text-anchor:top" coordsize="105156,101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" path="m,l105156,r,1010412l,1010412,,e" fillcolor="#181717" stroked="f" strokeweight="0">
                  <v:stroke miterlimit="83231f" joinstyle="miter"/>
                  <v:path arrowok="t" textboxrect="0,0,105156,1010412"/>
                </v:shape>
                <v:shape id="Shape 2057" o:spid="_x0000_s1046" style="position:absolute;left:9796;top:12382;width:262;height:649;visibility:visible;mso-wrap-style:square;v-text-anchor:top" coordsize="26200,6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" path="m26200,r,18147l16913,22907v-1914,2975,-2562,6983,-2562,11402c14351,40201,16827,47034,23888,47034r2312,-1586l26200,64550r-775,365c8229,64915,,48685,,33483,,20320,4301,7956,14648,2598l26200,xe" fillcolor="#fffefd" stroked="f" strokeweight="0">
                  <v:stroke miterlimit="83231f" joinstyle="miter"/>
                  <v:path arrowok="t" textboxrect="0,0,26200,64915"/>
                </v:shape>
                <v:shape id="Shape 46546" o:spid="_x0000_s1047" style="position:absolute;left:9816;top:12032;width:242;height:184;visibility:visible;mso-wrap-style:square;v-text-anchor:top" coordsize="24193,1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" path="m,l24193,r,18466l,18466,,e" fillcolor="#fffefd" stroked="f" strokeweight="0">
                  <v:stroke miterlimit="83231f" joinstyle="miter"/>
                  <v:path arrowok="t" textboxrect="0,0,24193,18466"/>
                </v:shape>
                <v:shape id="Shape 46547" o:spid="_x0000_s1048" style="position:absolute;left:9816;top:11499;width:242;height:185;visibility:visible;mso-wrap-style:square;v-text-anchor:top" coordsize="24193,1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" path="m,l24193,r,18479l,18479,,e" fillcolor="#fffefd" stroked="f" strokeweight="0">
                  <v:stroke miterlimit="83231f" joinstyle="miter"/>
                  <v:path arrowok="t" textboxrect="0,0,24193,18479"/>
                </v:shape>
                <v:shape id="Shape 2060" o:spid="_x0000_s1049" style="position:absolute;left:9796;top:10686;width:262;height:649;visibility:visible;mso-wrap-style:square;v-text-anchor:top" coordsize="26200,64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" path="m26200,r,18135l16913,22906v-1914,2976,-2562,6984,-2562,11403c14351,40189,16827,47034,23888,47034r2312,-1587l26200,64550r-775,366c8229,64916,,48673,,33483,,20310,4301,7951,14648,2596l26200,xe" fillcolor="#fffefd" stroked="f" strokeweight="0">
                  <v:stroke miterlimit="83231f" joinstyle="miter"/>
                  <v:path arrowok="t" textboxrect="0,0,26200,64916"/>
                </v:shape>
                <v:shape id="Shape 2061" o:spid="_x0000_s1050" style="position:absolute;left:9816;top:9894;width:242;height:689;visibility:visible;mso-wrap-style:square;v-text-anchor:top" coordsize="24193,6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" path="m,l15532,r,25197l24193,25197r,18478l15532,43675r,25197l,68872,,xe" fillcolor="#fffefd" stroked="f" strokeweight="0">
                  <v:stroke miterlimit="83231f" joinstyle="miter"/>
                  <v:path arrowok="t" textboxrect="0,0,24193,68872"/>
                </v:shape>
                <v:shape id="Shape 2062" o:spid="_x0000_s1051" style="position:absolute;left:9816;top:9345;width:242;height:372;visibility:visible;mso-wrap-style:square;v-text-anchor:top" coordsize="24193,3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" path="m24193,r,17394l20727,18586r,229l24193,20047r,17134l,27997,,9048,24193,xe" fillcolor="#fffefd" stroked="f" strokeweight="0">
                  <v:stroke miterlimit="83231f" joinstyle="miter"/>
                  <v:path arrowok="t" textboxrect="0,0,24193,37181"/>
                </v:shape>
                <v:shape id="Shape 46548" o:spid="_x0000_s1052" style="position:absolute;left:9816;top:8834;width:242;height:185;visibility:visible;mso-wrap-style:square;v-text-anchor:top" coordsize="24193,1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" path="m,l24193,r,18478l,18478,,e" fillcolor="#fffefd" stroked="f" strokeweight="0">
                  <v:stroke miterlimit="83231f" joinstyle="miter"/>
                  <v:path arrowok="t" textboxrect="0,0,24193,18478"/>
                </v:shape>
                <v:shape id="Shape 2064" o:spid="_x0000_s1053" style="position:absolute;left:9816;top:8308;width:242;height:334;visibility:visible;mso-wrap-style:square;v-text-anchor:top" coordsize="24193,3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" path="m24193,r,33422l,33422,,15058,24193,xe" fillcolor="#fffefd" stroked="f" strokeweight="0">
                  <v:stroke miterlimit="83231f" joinstyle="miter"/>
                  <v:path arrowok="t" textboxrect="0,0,24193,33422"/>
                </v:shape>
                <v:shape id="Shape 46549" o:spid="_x0000_s1054" style="position:absolute;left:9816;top:7932;width:242;height:173;visibility:visible;mso-wrap-style:square;v-text-anchor:top" coordsize="24193,1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" path="m,l24193,r,17297l,17297,,e" fillcolor="#fffefd" stroked="f" strokeweight="0">
                  <v:stroke miterlimit="83231f" joinstyle="miter"/>
                  <v:path arrowok="t" textboxrect="0,0,24193,17297"/>
                </v:shape>
                <v:shape id="Shape 2066" o:spid="_x0000_s1055" style="position:absolute;left:9816;top:7230;width:242;height:372;visibility:visible;mso-wrap-style:square;v-text-anchor:top" coordsize="24193,3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" path="m24193,r,17394l20727,18586r,228l24193,20046r,17143l,28009,,9048,24193,xe" fillcolor="#fffefd" stroked="f" strokeweight="0">
                  <v:stroke miterlimit="83231f" joinstyle="miter"/>
                  <v:path arrowok="t" textboxrect="0,0,24193,37189"/>
                </v:shape>
                <v:shape id="Shape 2067" o:spid="_x0000_s1056" style="position:absolute;left:9816;top:6240;width:242;height:664;visibility:visible;mso-wrap-style:square;v-text-anchor:top" coordsize="24193,6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" path="m20828,r3365,950l24193,17969r-177,-75c16002,17894,14351,24016,14351,30620r,17322l24193,47942r,18466l,66408,,26848c,10833,5169,,20828,xe" fillcolor="#fffefd" stroked="f" strokeweight="0">
                  <v:stroke miterlimit="83231f" joinstyle="miter"/>
                  <v:path arrowok="t" textboxrect="0,0,24193,66408"/>
                </v:shape>
                <v:shape id="Shape 46550" o:spid="_x0000_s1057" style="position:absolute;left:9816;top:5860;width:242;height:185;visibility:visible;mso-wrap-style:square;v-text-anchor:top" coordsize="24193,1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" path="m,l24193,r,18479l,18479,,e" fillcolor="#fffefd" stroked="f" strokeweight="0">
                  <v:stroke miterlimit="83231f" joinstyle="miter"/>
                  <v:path arrowok="t" textboxrect="0,0,24193,18479"/>
                </v:shape>
                <v:shape id="Shape 46551" o:spid="_x0000_s1058" style="position:absolute;left:9816;top:5484;width:242;height:184;visibility:visible;mso-wrap-style:square;v-text-anchor:top" coordsize="24193,1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" path="m,l24193,r,18478l,18478,,e" fillcolor="#fffefd" stroked="f" strokeweight="0">
                  <v:stroke miterlimit="83231f" joinstyle="miter"/>
                  <v:path arrowok="t" textboxrect="0,0,24193,18478"/>
                </v:shape>
                <v:shape id="Shape 46552" o:spid="_x0000_s1059" style="position:absolute;left:9816;top:4756;width:242;height:184;visibility:visible;mso-wrap-style:square;v-text-anchor:top" coordsize="24193,1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" path="m,l24193,r,18479l,18479,,e" fillcolor="#fffefd" stroked="f" strokeweight="0">
                  <v:stroke miterlimit="83231f" joinstyle="miter"/>
                  <v:path arrowok="t" textboxrect="0,0,24193,18479"/>
                </v:shape>
                <v:shape id="Shape 2071" o:spid="_x0000_s1060" style="position:absolute;left:9816;top:3941;width:242;height:689;visibility:visible;mso-wrap-style:square;v-text-anchor:top" coordsize="24193,68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" path="m,l15532,r,25197l24193,25197r,18478l15532,43675r,25210l,68885,,xe" fillcolor="#fffefd" stroked="f" strokeweight="0">
                  <v:stroke miterlimit="83231f" joinstyle="miter"/>
                  <v:path arrowok="t" textboxrect="0,0,24193,68885"/>
                </v:shape>
                <v:shape id="Shape 2072" o:spid="_x0000_s1061" style="position:absolute;left:9816;top:3555;width:242;height:351;visibility:visible;mso-wrap-style:square;v-text-anchor:top" coordsize="24193,3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" path="m24193,r,20579l,35177,,14336,24193,xe" fillcolor="#fffefd" stroked="f" strokeweight="0">
                  <v:stroke miterlimit="83231f" joinstyle="miter"/>
                  <v:path arrowok="t" textboxrect="0,0,24193,35177"/>
                </v:shape>
                <v:shape id="Shape 2073" o:spid="_x0000_s1062" style="position:absolute;left:9816;top:3100;width:242;height:348;visibility:visible;mso-wrap-style:square;v-text-anchor:top" coordsize="24193,34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" path="m,l24193,14573r,20274l,20612,,xe" fillcolor="#fffefd" stroked="f" strokeweight="0">
                  <v:stroke miterlimit="83231f" joinstyle="miter"/>
                  <v:path arrowok="t" textboxrect="0,0,24193,34847"/>
                </v:shape>
                <v:shape id="Shape 2074" o:spid="_x0000_s1063" style="position:absolute;left:10058;top:12562;width:119;height:466;visibility:visible;mso-wrap-style:square;v-text-anchor:top" coordsize="11957,46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" path="m11957,r,40952l,46598,,27497,4448,24446c6144,20809,7709,14535,10427,3987l11957,xe" fillcolor="#fffefd" stroked="f" strokeweight="0">
                  <v:stroke miterlimit="83231f" joinstyle="miter"/>
                  <v:path arrowok="t" textboxrect="0,0,11957,46598"/>
                </v:shape>
                <v:shape id="Shape 2075" o:spid="_x0000_s1064" style="position:absolute;left:10058;top:12380;width:8;height:184;visibility:visible;mso-wrap-style:square;v-text-anchor:top" coordsize="876,1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" path="m876,r,17894l,18344,,197,876,xe" fillcolor="#fffefd" stroked="f" strokeweight="0">
                  <v:stroke miterlimit="83231f" joinstyle="miter"/>
                  <v:path arrowok="t" textboxrect="0,0,876,18344"/>
                </v:shape>
                <v:shape id="Shape 46553" o:spid="_x0000_s1065" style="position:absolute;left:10058;top:12032;width:119;height:184;visibility:visible;mso-wrap-style:square;v-text-anchor:top" coordsize="11957,1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" path="m,l11957,r,18466l,18466,,e" fillcolor="#fffefd" stroked="f" strokeweight="0">
                  <v:stroke miterlimit="83231f" joinstyle="miter"/>
                  <v:path arrowok="t" textboxrect="0,0,11957,18466"/>
                </v:shape>
                <v:shape id="Shape 46554" o:spid="_x0000_s1066" style="position:absolute;left:10058;top:11499;width:119;height:185;visibility:visible;mso-wrap-style:square;v-text-anchor:top" coordsize="11957,1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" path="m,l11957,r,18479l,18479,,e" fillcolor="#fffefd" stroked="f" strokeweight="0">
                  <v:stroke miterlimit="83231f" joinstyle="miter"/>
                  <v:path arrowok="t" textboxrect="0,0,11957,18479"/>
                </v:shape>
                <v:shape id="Shape 2078" o:spid="_x0000_s1067" style="position:absolute;left:10058;top:10850;width:119;height:482;visibility:visible;mso-wrap-style:square;v-text-anchor:top" coordsize="11957,48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" path="m11957,r,42508l,48154,,29051,4448,25995c6144,22355,7709,16078,10427,5531l11957,xe" fillcolor="#fffefd" stroked="f" strokeweight="0">
                  <v:stroke miterlimit="83231f" joinstyle="miter"/>
                  <v:path arrowok="t" textboxrect="0,0,11957,48154"/>
                </v:shape>
                <v:shape id="Shape 2079" o:spid="_x0000_s1068" style="position:absolute;left:10058;top:10684;width:8;height:184;visibility:visible;mso-wrap-style:square;v-text-anchor:top" coordsize="876,1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" path="m876,r,17882l,18332,,197,876,xe" fillcolor="#fffefd" stroked="f" strokeweight="0">
                  <v:stroke miterlimit="83231f" joinstyle="miter"/>
                  <v:path arrowok="t" textboxrect="0,0,876,18332"/>
                </v:shape>
                <v:shape id="Shape 46555" o:spid="_x0000_s1069" style="position:absolute;left:10058;top:10146;width:119;height:185;visibility:visible;mso-wrap-style:square;v-text-anchor:top" coordsize="11957,1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" path="m,l11957,r,18478l,18478,,e" fillcolor="#fffefd" stroked="f" strokeweight="0">
                  <v:stroke miterlimit="83231f" joinstyle="miter"/>
                  <v:path arrowok="t" textboxrect="0,0,11957,18478"/>
                </v:shape>
                <v:shape id="Shape 2081" o:spid="_x0000_s1070" style="position:absolute;left:10058;top:9546;width:119;height:217;visibility:visible;mso-wrap-style:square;v-text-anchor:top" coordsize="11957,21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" path="m,l11957,4249r,17424l,17134,,xe" fillcolor="#fffefd" stroked="f" strokeweight="0">
                  <v:stroke miterlimit="83231f" joinstyle="miter"/>
                  <v:path arrowok="t" textboxrect="0,0,11957,21673"/>
                </v:shape>
                <v:shape id="Shape 2082" o:spid="_x0000_s1071" style="position:absolute;left:10058;top:9301;width:119;height:218;visibility:visible;mso-wrap-style:square;v-text-anchor:top" coordsize="11957,2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" path="m11957,r,17756l,21867,,4473,11957,xe" fillcolor="#fffefd" stroked="f" strokeweight="0">
                  <v:stroke miterlimit="83231f" joinstyle="miter"/>
                  <v:path arrowok="t" textboxrect="0,0,11957,21867"/>
                </v:shape>
                <v:shape id="Shape 46556" o:spid="_x0000_s1072" style="position:absolute;left:10058;top:8834;width:119;height:185;visibility:visible;mso-wrap-style:square;v-text-anchor:top" coordsize="11957,1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" path="m,l11957,r,18478l,18478,,e" fillcolor="#fffefd" stroked="f" strokeweight="0">
                  <v:stroke miterlimit="83231f" joinstyle="miter"/>
                  <v:path arrowok="t" textboxrect="0,0,11957,18478"/>
                </v:shape>
                <v:shape id="Shape 2084" o:spid="_x0000_s1073" style="position:absolute;left:10058;top:8233;width:119;height:409;visibility:visible;mso-wrap-style:square;v-text-anchor:top" coordsize="11957,4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" path="m11957,r,18127l3594,23326r,241l11957,23567r,17297l,40864,,7442,11957,xe" fillcolor="#fffefd" stroked="f" strokeweight="0">
                  <v:stroke miterlimit="83231f" joinstyle="miter"/>
                  <v:path arrowok="t" textboxrect="0,0,11957,40864"/>
                </v:shape>
                <v:shape id="Shape 46557" o:spid="_x0000_s1074" style="position:absolute;left:10058;top:7932;width:119;height:173;visibility:visible;mso-wrap-style:square;v-text-anchor:top" coordsize="11957,1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" path="m,l11957,r,17297l,17297,,e" fillcolor="#fffefd" stroked="f" strokeweight="0">
                  <v:stroke miterlimit="83231f" joinstyle="miter"/>
                  <v:path arrowok="t" textboxrect="0,0,11957,17297"/>
                </v:shape>
                <v:shape id="Shape 2086" o:spid="_x0000_s1075" style="position:absolute;left:10058;top:7431;width:119;height:216;visibility:visible;mso-wrap-style:square;v-text-anchor:top" coordsize="11957,2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" path="m,l11957,4249r,17432l,17143,,xe" fillcolor="#fffefd" stroked="f" strokeweight="0">
                  <v:stroke miterlimit="83231f" joinstyle="miter"/>
                  <v:path arrowok="t" textboxrect="0,0,11957,21681"/>
                </v:shape>
                <v:shape id="Shape 2087" o:spid="_x0000_s1076" style="position:absolute;left:10058;top:7185;width:119;height:219;visibility:visible;mso-wrap-style:square;v-text-anchor:top" coordsize="11957,2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" path="m11957,r,17756l,21867,,4473,11957,xe" fillcolor="#fffefd" stroked="f" strokeweight="0">
                  <v:stroke miterlimit="83231f" joinstyle="miter"/>
                  <v:path arrowok="t" textboxrect="0,0,11957,21867"/>
                </v:shape>
                <v:shape id="Shape 2088" o:spid="_x0000_s1077" style="position:absolute;left:10058;top:6249;width:119;height:655;visibility:visible;mso-wrap-style:square;v-text-anchor:top" coordsize="11957,6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" path="m,l7182,2025r4775,5757l11957,65459,,65459,,46992r9842,l9842,28248v,-3239,-736,-6065,-2357,-8080l,17020,,xe" fillcolor="#fffefd" stroked="f" strokeweight="0">
                  <v:stroke miterlimit="83231f" joinstyle="miter"/>
                  <v:path arrowok="t" textboxrect="0,0,11957,65459"/>
                </v:shape>
                <v:shape id="Shape 46558" o:spid="_x0000_s1078" style="position:absolute;left:10058;top:5860;width:119;height:185;visibility:visible;mso-wrap-style:square;v-text-anchor:top" coordsize="11957,1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" path="m,l11957,r,18479l,18479,,e" fillcolor="#fffefd" stroked="f" strokeweight="0">
                  <v:stroke miterlimit="83231f" joinstyle="miter"/>
                  <v:path arrowok="t" textboxrect="0,0,11957,18479"/>
                </v:shape>
                <v:shape id="Shape 46559" o:spid="_x0000_s1079" style="position:absolute;left:10058;top:5484;width:119;height:184;visibility:visible;mso-wrap-style:square;v-text-anchor:top" coordsize="11957,1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" path="m,l11957,r,18478l,18478,,e" fillcolor="#fffefd" stroked="f" strokeweight="0">
                  <v:stroke miterlimit="83231f" joinstyle="miter"/>
                  <v:path arrowok="t" textboxrect="0,0,11957,18478"/>
                </v:shape>
                <v:shape id="Shape 46560" o:spid="_x0000_s1080" style="position:absolute;left:10058;top:4756;width:119;height:184;visibility:visible;mso-wrap-style:square;v-text-anchor:top" coordsize="11957,1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" path="m,l11957,r,18479l,18479,,e" fillcolor="#fffefd" stroked="f" strokeweight="0">
                  <v:stroke miterlimit="83231f" joinstyle="miter"/>
                  <v:path arrowok="t" textboxrect="0,0,11957,18479"/>
                </v:shape>
                <v:shape id="Shape 46561" o:spid="_x0000_s1081" style="position:absolute;left:10058;top:4193;width:119;height:184;visibility:visible;mso-wrap-style:square;v-text-anchor:top" coordsize="11957,1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" path="m,l11957,r,18478l,18478,,e" fillcolor="#fffefd" stroked="f" strokeweight="0">
                  <v:stroke miterlimit="83231f" joinstyle="miter"/>
                  <v:path arrowok="t" textboxrect="0,0,11957,18478"/>
                </v:shape>
                <v:shape id="Shape 2093" o:spid="_x0000_s1082" style="position:absolute;left:10058;top:3246;width:119;height:514;visibility:visible;mso-wrap-style:square;v-text-anchor:top" coordsize="11957,5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" path="m,l11957,7203r,37068l,51486,,30908,9004,25572,,20274,,xe" fillcolor="#fffefd" stroked="f" strokeweight="0">
                  <v:stroke miterlimit="83231f" joinstyle="miter"/>
                  <v:path arrowok="t" textboxrect="0,0,11957,51486"/>
                </v:shape>
                <v:shape id="Shape 2094" o:spid="_x0000_s1083" style="position:absolute;left:10377;top:12871;width:20;height:189;visibility:visible;mso-wrap-style:square;v-text-anchor:top" coordsize="1994,18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" path="m1994,r,18387l,18814,,933,1994,xe" fillcolor="#fffefd" stroked="f" strokeweight="0">
                  <v:stroke miterlimit="83231f" joinstyle="miter"/>
                  <v:path arrowok="t" textboxrect="0,0,1994,18814"/>
                </v:shape>
                <v:shape id="Shape 2095" o:spid="_x0000_s1084" style="position:absolute;left:10177;top:12354;width:220;height:617;visibility:visible;mso-wrap-style:square;v-text-anchor:top" coordsize="22015,6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" path="m22015,r,20281l15972,25485v-1933,4699,-3145,10945,-4803,17129c9525,48857,7493,55124,3900,59831l,61672,,20720,4142,9930c5916,7193,8237,4649,11309,2789l22015,xe" fillcolor="#fffefd" stroked="f" strokeweight="0">
                  <v:stroke miterlimit="83231f" joinstyle="miter"/>
                  <v:path arrowok="t" textboxrect="0,0,22015,61672"/>
                </v:shape>
                <v:shape id="Shape 2096" o:spid="_x0000_s1085" style="position:absolute;left:10177;top:12017;width:220;height:199;visibility:visible;mso-wrap-style:square;v-text-anchor:top" coordsize="22015,1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" path="m22015,r,18943l16135,19893,,19893,,1428r16135,l22015,xe" fillcolor="#fffefd" stroked="f" strokeweight="0">
                  <v:stroke miterlimit="83231f" joinstyle="miter"/>
                  <v:path arrowok="t" textboxrect="0,0,22015,19893"/>
                </v:shape>
                <v:shape id="Shape 2097" o:spid="_x0000_s1086" style="position:absolute;left:10177;top:11499;width:220;height:201;visibility:visible;mso-wrap-style:square;v-text-anchor:top" coordsize="22015,2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" path="m,l16135,r5880,968l22015,20084,16135,18479,,18479,,xe" fillcolor="#fffefd" stroked="f" strokeweight="0">
                  <v:stroke miterlimit="83231f" joinstyle="miter"/>
                  <v:path arrowok="t" textboxrect="0,0,22015,20084"/>
                </v:shape>
                <v:shape id="Shape 2098" o:spid="_x0000_s1087" style="position:absolute;left:10377;top:11175;width:20;height:189;visibility:visible;mso-wrap-style:square;v-text-anchor:top" coordsize="1994,1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" path="m1994,r,18398l,18826,,932,1994,xe" fillcolor="#fffefd" stroked="f" strokeweight="0">
                  <v:stroke miterlimit="83231f" joinstyle="miter"/>
                  <v:path arrowok="t" textboxrect="0,0,1994,18826"/>
                </v:shape>
                <v:shape id="Shape 2099" o:spid="_x0000_s1088" style="position:absolute;left:10177;top:10660;width:220;height:615;visibility:visible;mso-wrap-style:square;v-text-anchor:top" coordsize="22015,6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" path="m22015,r,20159l15972,25360v-1933,4698,-3145,10944,-4803,17135c9525,48737,7493,55004,3900,59711l,61553,,19045r263,-952c1581,14153,3680,9535,7239,5902l22015,xe" fillcolor="#fffefd" stroked="f" strokeweight="0">
                  <v:stroke miterlimit="83231f" joinstyle="miter"/>
                  <v:path arrowok="t" textboxrect="0,0,22015,61553"/>
                </v:shape>
                <v:shape id="Shape 46562" o:spid="_x0000_s1089" style="position:absolute;left:10177;top:10146;width:220;height:185;visibility:visible;mso-wrap-style:square;v-text-anchor:top" coordsize="22015,1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" path="m,l22015,r,18478l,18478,,e" fillcolor="#fffefd" stroked="f" strokeweight="0">
                  <v:stroke miterlimit="83231f" joinstyle="miter"/>
                  <v:path arrowok="t" textboxrect="0,0,22015,18478"/>
                </v:shape>
                <v:shape id="Shape 2101" o:spid="_x0000_s1090" style="position:absolute;left:10177;top:9218;width:220;height:628;visibility:visible;mso-wrap-style:square;v-text-anchor:top" coordsize="22015,6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" path="m22015,r,62783l,54426,,37002r15424,5479l15424,20688,,25990,,8234,22015,xe" fillcolor="#fffefd" stroked="f" strokeweight="0">
                  <v:stroke miterlimit="83231f" joinstyle="miter"/>
                  <v:path arrowok="t" textboxrect="0,0,22015,62783"/>
                </v:shape>
                <v:shape id="Shape 46563" o:spid="_x0000_s1091" style="position:absolute;left:10177;top:8834;width:220;height:185;visibility:visible;mso-wrap-style:square;v-text-anchor:top" coordsize="22015,1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" path="m,l22015,r,18478l,18478,,e" fillcolor="#fffefd" stroked="f" strokeweight="0">
                  <v:stroke miterlimit="83231f" joinstyle="miter"/>
                  <v:path arrowok="t" textboxrect="0,0,22015,18478"/>
                </v:shape>
                <v:shape id="Shape 46564" o:spid="_x0000_s1092" style="position:absolute;left:10177;top:8469;width:220;height:173;visibility:visible;mso-wrap-style:square;v-text-anchor:top" coordsize="22015,1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" path="m,l22015,r,17297l,17297,,e" fillcolor="#fffefd" stroked="f" strokeweight="0">
                  <v:stroke miterlimit="83231f" joinstyle="miter"/>
                  <v:path arrowok="t" textboxrect="0,0,22015,17297"/>
                </v:shape>
                <v:shape id="Shape 2104" o:spid="_x0000_s1093" style="position:absolute;left:10177;top:7932;width:220;height:483;visibility:visible;mso-wrap-style:square;v-text-anchor:top" coordsize="22015,4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" path="m,l22015,r,34584l,48268,,30142,20250,17538r,-241l,17297,,xe" fillcolor="#fffefd" stroked="f" strokeweight="0">
                  <v:stroke miterlimit="83231f" joinstyle="miter"/>
                  <v:path arrowok="t" textboxrect="0,0,22015,48268"/>
                </v:shape>
                <v:shape id="Shape 2105" o:spid="_x0000_s1094" style="position:absolute;left:10177;top:7103;width:220;height:628;visibility:visible;mso-wrap-style:square;v-text-anchor:top" coordsize="22015,62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" path="m22015,r,62788l,54434,,37002r15424,5479l15424,20689,,25991,,8234,22015,xe" fillcolor="#fffefd" stroked="f" strokeweight="0">
                  <v:stroke miterlimit="83231f" joinstyle="miter"/>
                  <v:path arrowok="t" textboxrect="0,0,22015,62788"/>
                </v:shape>
                <v:shape id="Shape 2106" o:spid="_x0000_s1095" style="position:absolute;left:10177;top:6204;width:220;height:700;visibility:visible;mso-wrap-style:square;v-text-anchor:top" coordsize="22015,6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" path="m22015,r,18226l13253,21735v-1928,2342,-2782,5669,-2782,9612l10471,51502r11544,l22015,69968,,69968,,12291r2229,2686c3702,9858,6410,6004,10061,3429l22015,xe" fillcolor="#fffefd" stroked="f" strokeweight="0">
                  <v:stroke miterlimit="83231f" joinstyle="miter"/>
                  <v:path arrowok="t" textboxrect="0,0,22015,69968"/>
                </v:shape>
                <v:shape id="Shape 46565" o:spid="_x0000_s1096" style="position:absolute;left:10177;top:5860;width:220;height:185;visibility:visible;mso-wrap-style:square;v-text-anchor:top" coordsize="22015,1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" path="m,l22015,r,18479l,18479,,e" fillcolor="#fffefd" stroked="f" strokeweight="0">
                  <v:stroke miterlimit="83231f" joinstyle="miter"/>
                  <v:path arrowok="t" textboxrect="0,0,22015,18479"/>
                </v:shape>
                <v:shape id="Shape 46566" o:spid="_x0000_s1097" style="position:absolute;left:10177;top:5484;width:220;height:184;visibility:visible;mso-wrap-style:square;v-text-anchor:top" coordsize="22015,1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" path="m,l22015,r,18478l,18478,,e" fillcolor="#fffefd" stroked="f" strokeweight="0">
                  <v:stroke miterlimit="83231f" joinstyle="miter"/>
                  <v:path arrowok="t" textboxrect="0,0,22015,18478"/>
                </v:shape>
                <v:shape id="Shape 46567" o:spid="_x0000_s1098" style="position:absolute;left:10177;top:4756;width:220;height:184;visibility:visible;mso-wrap-style:square;v-text-anchor:top" coordsize="22015,1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" path="m,l22015,r,18479l,18479,,e" fillcolor="#fffefd" stroked="f" strokeweight="0">
                  <v:stroke miterlimit="83231f" joinstyle="miter"/>
                  <v:path arrowok="t" textboxrect="0,0,22015,18479"/>
                </v:shape>
                <v:shape id="Shape 46568" o:spid="_x0000_s1099" style="position:absolute;left:10177;top:4193;width:220;height:184;visibility:visible;mso-wrap-style:square;v-text-anchor:top" coordsize="22015,1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" path="m,l22015,r,18478l,18478,,e" fillcolor="#fffefd" stroked="f" strokeweight="0">
                  <v:stroke miterlimit="83231f" joinstyle="miter"/>
                  <v:path arrowok="t" textboxrect="0,0,22015,18478"/>
                </v:shape>
                <v:shape id="Shape 2111" o:spid="_x0000_s1100" style="position:absolute;left:10177;top:3318;width:220;height:370;visibility:visible;mso-wrap-style:square;v-text-anchor:top" coordsize="22015,3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" path="m,l15653,9428r6362,l22015,27907r-6833,l,37069,,xe" fillcolor="#fffefd" stroked="f" strokeweight="0">
                  <v:stroke miterlimit="83231f" joinstyle="miter"/>
                  <v:path arrowok="t" textboxrect="0,0,22015,37069"/>
                </v:shape>
                <v:shape id="Shape 2112" o:spid="_x0000_s1101" style="position:absolute;left:10397;top:12352;width:279;height:703;visibility:visible;mso-wrap-style:square;v-text-anchor:top" coordsize="27902,7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" path="m953,c16371,,27902,12116,27902,34964v,13963,-5158,27255,-16481,32926l,70338,,51950,9975,47284v2487,-3418,3576,-8072,3576,-13019c13551,27788,11671,17882,3073,17882l,20529,,248,953,xe" fillcolor="#fffefd" stroked="f" strokeweight="0">
                  <v:stroke miterlimit="83231f" joinstyle="miter"/>
                  <v:path arrowok="t" textboxrect="0,0,27902,70338"/>
                </v:shape>
                <v:shape id="Shape 2113" o:spid="_x0000_s1102" style="position:absolute;left:10397;top:11509;width:279;height:698;visibility:visible;mso-wrap-style:square;v-text-anchor:top" coordsize="27902,69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" path="m,l8984,1479c21680,6306,27902,18069,27902,34947v,16965,-6151,28613,-18865,33378l,69786,,50843,6688,49219v3415,-2461,5682,-6791,5682,-14272c12370,28349,10929,23991,7927,21281l,19116,,xe" fillcolor="#fffefd" stroked="f" strokeweight="0">
                  <v:stroke miterlimit="83231f" joinstyle="miter"/>
                  <v:path arrowok="t" textboxrect="0,0,27902,69786"/>
                </v:shape>
                <v:shape id="Shape 2114" o:spid="_x0000_s1103" style="position:absolute;left:10397;top:10656;width:279;height:703;visibility:visible;mso-wrap-style:square;v-text-anchor:top" coordsize="27902,7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" path="m953,c16371,,27902,12129,27902,34976v,13964,-5158,27249,-16481,32922l,70349,,51951,9975,47289v2487,-3416,3576,-8071,3576,-13024c13551,27788,11671,17894,3073,17894l,20540,,381,953,xe" fillcolor="#fffefd" stroked="f" strokeweight="0">
                  <v:stroke miterlimit="83231f" joinstyle="miter"/>
                  <v:path arrowok="t" textboxrect="0,0,27902,70349"/>
                </v:shape>
                <v:shape id="Shape 46569" o:spid="_x0000_s1104" style="position:absolute;left:10397;top:10146;width:259;height:185;visibility:visible;mso-wrap-style:square;v-text-anchor:top" coordsize="25908,1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" path="m,l25908,r,18478l,18478,,e" fillcolor="#fffefd" stroked="f" strokeweight="0">
                  <v:stroke miterlimit="83231f" joinstyle="miter"/>
                  <v:path arrowok="t" textboxrect="0,0,25908,18478"/>
                </v:shape>
                <v:shape id="Shape 2116" o:spid="_x0000_s1105" style="position:absolute;left:10397;top:9121;width:259;height:824;visibility:visible;mso-wrap-style:square;v-text-anchor:top" coordsize="25908,8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" path="m25908,r,19190l7176,25552r,31445l25908,63588r,18720l,72473,,9690,25908,xe" fillcolor="#fffefd" stroked="f" strokeweight="0">
                  <v:stroke miterlimit="83231f" joinstyle="miter"/>
                  <v:path arrowok="t" textboxrect="0,0,25908,82308"/>
                </v:shape>
                <v:shape id="Shape 46570" o:spid="_x0000_s1106" style="position:absolute;left:10397;top:8834;width:259;height:185;visibility:visible;mso-wrap-style:square;v-text-anchor:top" coordsize="25908,1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" path="m,l25908,r,18478l,18478,,e" fillcolor="#fffefd" stroked="f" strokeweight="0">
                  <v:stroke miterlimit="83231f" joinstyle="miter"/>
                  <v:path arrowok="t" textboxrect="0,0,25908,18478"/>
                </v:shape>
                <v:shape id="Shape 46571" o:spid="_x0000_s1107" style="position:absolute;left:10397;top:8469;width:259;height:173;visibility:visible;mso-wrap-style:square;v-text-anchor:top" coordsize="25908,1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" path="m,l25908,r,17297l,17297,,e" fillcolor="#fffefd" stroked="f" strokeweight="0">
                  <v:stroke miterlimit="83231f" joinstyle="miter"/>
                  <v:path arrowok="t" textboxrect="0,0,25908,17297"/>
                </v:shape>
                <v:shape id="Shape 2119" o:spid="_x0000_s1108" style="position:absolute;left:10397;top:7932;width:259;height:346;visibility:visible;mso-wrap-style:square;v-text-anchor:top" coordsize="25908,3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" path="m,l25908,r,18479l,34584,,xe" fillcolor="#fffefd" stroked="f" strokeweight="0">
                  <v:stroke miterlimit="83231f" joinstyle="miter"/>
                  <v:path arrowok="t" textboxrect="0,0,25908,34584"/>
                </v:shape>
                <v:shape id="Shape 2120" o:spid="_x0000_s1109" style="position:absolute;left:10397;top:7006;width:259;height:823;visibility:visible;mso-wrap-style:square;v-text-anchor:top" coordsize="25908,8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" path="m25908,r,19203l7176,25553r,31444l25908,63589r,18720l,72478,,9690,25908,xe" fillcolor="#fffefd" stroked="f" strokeweight="0">
                  <v:stroke miterlimit="83231f" joinstyle="miter"/>
                  <v:path arrowok="t" textboxrect="0,0,25908,82309"/>
                </v:shape>
                <v:shape id="Shape 2121" o:spid="_x0000_s1110" style="position:absolute;left:10397;top:6200;width:259;height:704;visibility:visible;mso-wrap-style:square;v-text-anchor:top" coordsize="25908,70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" path="m1537,c18606,,25908,14478,25908,29667r,40742l,70409,,51943r11545,l11545,32144c11545,24841,9195,18479,470,18479l,18667,,441,1537,xe" fillcolor="#fffefd" stroked="f" strokeweight="0">
                  <v:stroke miterlimit="83231f" joinstyle="miter"/>
                  <v:path arrowok="t" textboxrect="0,0,25908,70409"/>
                </v:shape>
                <v:shape id="Shape 46572" o:spid="_x0000_s1111" style="position:absolute;left:10397;top:5860;width:259;height:185;visibility:visible;mso-wrap-style:square;v-text-anchor:top" coordsize="25908,1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" path="m,l25908,r,18479l,18479,,e" fillcolor="#fffefd" stroked="f" strokeweight="0">
                  <v:stroke miterlimit="83231f" joinstyle="miter"/>
                  <v:path arrowok="t" textboxrect="0,0,25908,18479"/>
                </v:shape>
                <v:shape id="Shape 2123" o:spid="_x0000_s1112" style="position:absolute;left:10397;top:5074;width:259;height:594;visibility:visible;mso-wrap-style:square;v-text-anchor:top" coordsize="25908,5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" path="m10376,l25908,r,59461l,59461,,40983r10376,l10376,xe" fillcolor="#fffefd" stroked="f" strokeweight="0">
                  <v:stroke miterlimit="83231f" joinstyle="miter"/>
                  <v:path arrowok="t" textboxrect="0,0,25908,59461"/>
                </v:shape>
                <v:shape id="Shape 46573" o:spid="_x0000_s1113" style="position:absolute;left:10397;top:4756;width:259;height:184;visibility:visible;mso-wrap-style:square;v-text-anchor:top" coordsize="25908,1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" path="m,l25908,r,18479l,18479,,e" fillcolor="#fffefd" stroked="f" strokeweight="0">
                  <v:stroke miterlimit="83231f" joinstyle="miter"/>
                  <v:path arrowok="t" textboxrect="0,0,25908,18479"/>
                </v:shape>
                <v:shape id="Shape 46574" o:spid="_x0000_s1114" style="position:absolute;left:10397;top:4193;width:259;height:184;visibility:visible;mso-wrap-style:square;v-text-anchor:top" coordsize="25908,1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" path="m,l25908,r,18478l,18478,,e" fillcolor="#fffefd" stroked="f" strokeweight="0">
                  <v:stroke miterlimit="83231f" joinstyle="miter"/>
                  <v:path arrowok="t" textboxrect="0,0,25908,18478"/>
                </v:shape>
                <v:shape id="Shape 46575" o:spid="_x0000_s1115" style="position:absolute;left:10397;top:3412;width:259;height:185;visibility:visible;mso-wrap-style:square;v-text-anchor:top" coordsize="25908,1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" path="m,l25908,r,18479l,18479,,e" fillcolor="#fffefd" stroked="f" strokeweight="0">
                  <v:stroke miterlimit="83231f" joinstyle="miter"/>
                  <v:path arrowok="t" textboxrect="0,0,25908,18479"/>
                </v:shape>
                <w10:anchorlock/>
              </v:group>
            </w:pict>
          </mc:Fallback>
        </mc:AlternateContent>
      </w:r>
    </w:p>
    <w:p w14:paraId="3F38304F" w14:textId="77777777" w:rsidR="00423EE5" w:rsidRPr="000E7E15" w:rsidRDefault="00423EE5" w:rsidP="00593095">
      <w:pPr>
        <w:pStyle w:val="Heading1"/>
        <w:rPr>
          <w:rStyle w:val="Emphasis"/>
          <w:rFonts w:ascii="Noto Serif Armenian Light" w:hAnsi="Noto Serif Armenian Light"/>
          <w:i w:val="0"/>
          <w:iCs w:val="0"/>
        </w:rPr>
      </w:pPr>
      <w:bookmarkStart w:id="4" w:name="_Toc62035052"/>
      <w:r w:rsidRPr="000E7E15">
        <w:rPr>
          <w:rStyle w:val="Emphasis"/>
          <w:rFonts w:ascii="Noto Serif Armenian Light" w:hAnsi="Noto Serif Armenian Light"/>
          <w:i w:val="0"/>
          <w:iCs w:val="0"/>
        </w:rPr>
        <w:t>RESPONSIBILITIES</w:t>
      </w:r>
      <w:bookmarkEnd w:id="4"/>
    </w:p>
    <w:p w14:paraId="69A22448" w14:textId="3797C6DA" w:rsidR="000D476B" w:rsidRPr="000E7E15" w:rsidRDefault="000D476B" w:rsidP="000D476B">
      <w:pPr>
        <w:pStyle w:val="Style1"/>
        <w:numPr>
          <w:ilvl w:val="0"/>
          <w:numId w:val="0"/>
        </w:numPr>
        <w:ind w:left="378"/>
        <w:contextualSpacing w:val="0"/>
        <w:rPr>
          <w:rStyle w:val="Emphasis"/>
          <w:rFonts w:ascii="Noto Serif Armenian Light" w:hAnsi="Noto Serif Armenian Light"/>
          <w:b w:val="0"/>
          <w:i w:val="0"/>
        </w:rPr>
      </w:pPr>
      <w:r w:rsidRPr="000E7E15">
        <w:rPr>
          <w:rStyle w:val="Emphasis"/>
          <w:rFonts w:ascii="Noto Serif Armenian Light" w:hAnsi="Noto Serif Armenian Light"/>
          <w:b w:val="0"/>
          <w:i w:val="0"/>
        </w:rPr>
        <w:t xml:space="preserve">Specific responsibilities for carrying out actions required by the CCES have been allocated to particular position holders within the organisation.  Such responsibilities are consistent with the obligations that the legislation places on officers, managers, supervisors, </w:t>
      </w:r>
      <w:r w:rsidR="002401F8" w:rsidRPr="000E7E15">
        <w:rPr>
          <w:rStyle w:val="Emphasis"/>
          <w:rFonts w:ascii="Noto Serif Armenian Light" w:hAnsi="Noto Serif Armenian Light"/>
          <w:b w:val="0"/>
          <w:i w:val="0"/>
        </w:rPr>
        <w:t>workers,</w:t>
      </w:r>
      <w:r w:rsidRPr="000E7E15">
        <w:rPr>
          <w:rStyle w:val="Emphasis"/>
          <w:rFonts w:ascii="Noto Serif Armenian Light" w:hAnsi="Noto Serif Armenian Light"/>
          <w:b w:val="0"/>
          <w:i w:val="0"/>
        </w:rPr>
        <w:t xml:space="preserve"> and others in the workplace</w:t>
      </w:r>
      <w:r w:rsidR="002401F8" w:rsidRPr="000E7E15">
        <w:rPr>
          <w:rStyle w:val="Emphasis"/>
          <w:rFonts w:ascii="Noto Serif Armenian Light" w:hAnsi="Noto Serif Armenian Light"/>
          <w:b w:val="0"/>
          <w:i w:val="0"/>
        </w:rPr>
        <w:t xml:space="preserve">. </w:t>
      </w:r>
    </w:p>
    <w:p w14:paraId="0C56D958" w14:textId="54B459B5" w:rsidR="000D476B" w:rsidRPr="000E7E15" w:rsidRDefault="000D476B" w:rsidP="000D476B">
      <w:pPr>
        <w:pStyle w:val="Style1"/>
        <w:numPr>
          <w:ilvl w:val="0"/>
          <w:numId w:val="0"/>
        </w:numPr>
        <w:ind w:left="378"/>
        <w:contextualSpacing w:val="0"/>
        <w:rPr>
          <w:rStyle w:val="Emphasis"/>
          <w:rFonts w:ascii="Noto Serif Armenian Light" w:hAnsi="Noto Serif Armenian Light"/>
          <w:b w:val="0"/>
          <w:i w:val="0"/>
        </w:rPr>
      </w:pPr>
      <w:r w:rsidRPr="000E7E15">
        <w:rPr>
          <w:rStyle w:val="Emphasis"/>
          <w:rFonts w:ascii="Noto Serif Armenian Light" w:hAnsi="Noto Serif Armenian Light"/>
          <w:b w:val="0"/>
          <w:i w:val="0"/>
        </w:rPr>
        <w:t xml:space="preserve">Responsibility, </w:t>
      </w:r>
      <w:r w:rsidR="002401F8" w:rsidRPr="000E7E15">
        <w:rPr>
          <w:rStyle w:val="Emphasis"/>
          <w:rFonts w:ascii="Noto Serif Armenian Light" w:hAnsi="Noto Serif Armenian Light"/>
          <w:b w:val="0"/>
          <w:i w:val="0"/>
        </w:rPr>
        <w:t>authority,</w:t>
      </w:r>
      <w:r w:rsidRPr="000E7E15">
        <w:rPr>
          <w:rStyle w:val="Emphasis"/>
          <w:rFonts w:ascii="Noto Serif Armenian Light" w:hAnsi="Noto Serif Armenian Light"/>
          <w:b w:val="0"/>
          <w:i w:val="0"/>
        </w:rPr>
        <w:t xml:space="preserve"> and accountability processes have been defined in </w:t>
      </w:r>
      <w:hyperlink r:id="rId11" w:history="1">
        <w:r w:rsidRPr="000E7E15">
          <w:rPr>
            <w:rStyle w:val="Hyperlink"/>
            <w:rFonts w:ascii="Noto Serif Armenian Light" w:hAnsi="Noto Serif Armenian Light"/>
          </w:rPr>
          <w:t>Responsibility, Authority &amp; Accountability Procedure (12)</w:t>
        </w:r>
      </w:hyperlink>
      <w:r w:rsidRPr="000E7E15">
        <w:rPr>
          <w:rStyle w:val="Emphasis"/>
          <w:rFonts w:ascii="Noto Serif Armenian Light" w:hAnsi="Noto Serif Armenian Light"/>
          <w:b w:val="0"/>
          <w:i w:val="0"/>
        </w:rPr>
        <w:t>, and summarised in:</w:t>
      </w:r>
    </w:p>
    <w:p w14:paraId="7ADCA9C1" w14:textId="77777777" w:rsidR="00501073" w:rsidRPr="000E7E15" w:rsidRDefault="00A43FB6" w:rsidP="00501073">
      <w:pPr>
        <w:pStyle w:val="Style1"/>
        <w:numPr>
          <w:ilvl w:val="0"/>
          <w:numId w:val="4"/>
        </w:numPr>
        <w:contextualSpacing w:val="0"/>
        <w:rPr>
          <w:rStyle w:val="Emphasis"/>
          <w:rFonts w:ascii="Noto Serif Armenian Light" w:hAnsi="Noto Serif Armenian Light"/>
          <w:b w:val="0"/>
          <w:i w:val="0"/>
        </w:rPr>
      </w:pPr>
      <w:hyperlink r:id="rId12" w:history="1">
        <w:r w:rsidR="00501073" w:rsidRPr="000E7E15">
          <w:rPr>
            <w:rStyle w:val="Hyperlink"/>
            <w:rFonts w:ascii="Noto Serif Armenian Light" w:hAnsi="Noto Serif Armenian Light"/>
          </w:rPr>
          <w:t>Responsibility, Authority &amp; Accountability Matrix</w:t>
        </w:r>
        <w:r w:rsidR="00501073" w:rsidRPr="000E7E15">
          <w:rPr>
            <w:rStyle w:val="Hyperlink"/>
            <w:rFonts w:ascii="Noto Serif Armenian Light" w:hAnsi="Noto Serif Armenian Light"/>
            <w:b w:val="0"/>
          </w:rPr>
          <w:t xml:space="preserve"> –</w:t>
        </w:r>
        <w:r w:rsidR="00501073" w:rsidRPr="000E7E15">
          <w:rPr>
            <w:rStyle w:val="Hyperlink"/>
            <w:rFonts w:ascii="Noto Serif Armenian Light" w:hAnsi="Noto Serif Armenian Light"/>
          </w:rPr>
          <w:t xml:space="preserve"> Workers (025G)</w:t>
        </w:r>
      </w:hyperlink>
      <w:r w:rsidR="00501073" w:rsidRPr="000E7E15">
        <w:rPr>
          <w:rStyle w:val="Emphasis"/>
          <w:rFonts w:ascii="Noto Serif Armenian Light" w:hAnsi="Noto Serif Armenian Light"/>
          <w:b w:val="0"/>
          <w:i w:val="0"/>
        </w:rPr>
        <w:t>;</w:t>
      </w:r>
    </w:p>
    <w:p w14:paraId="7E69586E" w14:textId="77777777" w:rsidR="00501073" w:rsidRPr="000E7E15" w:rsidRDefault="00A43FB6" w:rsidP="00501073">
      <w:pPr>
        <w:pStyle w:val="Style1"/>
        <w:numPr>
          <w:ilvl w:val="0"/>
          <w:numId w:val="4"/>
        </w:numPr>
        <w:contextualSpacing w:val="0"/>
        <w:rPr>
          <w:rStyle w:val="Emphasis"/>
          <w:rFonts w:ascii="Noto Serif Armenian Light" w:hAnsi="Noto Serif Armenian Light"/>
          <w:b w:val="0"/>
          <w:i w:val="0"/>
        </w:rPr>
      </w:pPr>
      <w:hyperlink r:id="rId13" w:history="1">
        <w:r w:rsidR="00501073" w:rsidRPr="000E7E15">
          <w:rPr>
            <w:rStyle w:val="Hyperlink"/>
            <w:rFonts w:ascii="Noto Serif Armenian Light" w:hAnsi="Noto Serif Armenian Light"/>
          </w:rPr>
          <w:t>Responsibility, Authority &amp; Accountability Matrix – Managers &amp; Supervisors (023G)</w:t>
        </w:r>
      </w:hyperlink>
      <w:r w:rsidR="00501073" w:rsidRPr="000E7E15">
        <w:rPr>
          <w:rStyle w:val="Emphasis"/>
          <w:rFonts w:ascii="Noto Serif Armenian Light" w:hAnsi="Noto Serif Armenian Light"/>
          <w:b w:val="0"/>
          <w:i w:val="0"/>
        </w:rPr>
        <w:t xml:space="preserve">; </w:t>
      </w:r>
    </w:p>
    <w:p w14:paraId="2A7275F7" w14:textId="77777777" w:rsidR="00501073" w:rsidRPr="000E7E15" w:rsidRDefault="00A43FB6" w:rsidP="00501073">
      <w:pPr>
        <w:pStyle w:val="Style1"/>
        <w:numPr>
          <w:ilvl w:val="0"/>
          <w:numId w:val="4"/>
        </w:numPr>
        <w:contextualSpacing w:val="0"/>
        <w:rPr>
          <w:rStyle w:val="Emphasis"/>
          <w:rFonts w:ascii="Noto Serif Armenian Light" w:hAnsi="Noto Serif Armenian Light"/>
          <w:b w:val="0"/>
          <w:i w:val="0"/>
        </w:rPr>
      </w:pPr>
      <w:hyperlink r:id="rId14" w:history="1">
        <w:r w:rsidR="00501073" w:rsidRPr="000E7E15">
          <w:rPr>
            <w:rStyle w:val="Hyperlink"/>
            <w:rFonts w:ascii="Noto Serif Armenian Light" w:hAnsi="Noto Serif Armenian Light"/>
          </w:rPr>
          <w:t>Responsibility, Authority &amp; Accountability Matrix</w:t>
        </w:r>
        <w:r w:rsidR="00501073" w:rsidRPr="000E7E15">
          <w:rPr>
            <w:rStyle w:val="Hyperlink"/>
            <w:rFonts w:ascii="Noto Serif Armenian Light" w:hAnsi="Noto Serif Armenian Light"/>
            <w:b w:val="0"/>
          </w:rPr>
          <w:t xml:space="preserve"> –</w:t>
        </w:r>
        <w:r w:rsidR="00501073" w:rsidRPr="000E7E15">
          <w:rPr>
            <w:rStyle w:val="Hyperlink"/>
            <w:rFonts w:ascii="Noto Serif Armenian Light" w:hAnsi="Noto Serif Armenian Light"/>
          </w:rPr>
          <w:t xml:space="preserve"> Officers (024G)</w:t>
        </w:r>
      </w:hyperlink>
      <w:r w:rsidR="00501073" w:rsidRPr="000E7E15">
        <w:rPr>
          <w:rStyle w:val="Emphasis"/>
          <w:rFonts w:ascii="Noto Serif Armenian Light" w:hAnsi="Noto Serif Armenian Light"/>
          <w:b w:val="0"/>
          <w:i w:val="0"/>
        </w:rPr>
        <w:t xml:space="preserve">; and </w:t>
      </w:r>
    </w:p>
    <w:p w14:paraId="04243DE8" w14:textId="77777777" w:rsidR="00501073" w:rsidRPr="000E7E15" w:rsidRDefault="00A43FB6" w:rsidP="00501073">
      <w:pPr>
        <w:pStyle w:val="Style1"/>
        <w:numPr>
          <w:ilvl w:val="0"/>
          <w:numId w:val="4"/>
        </w:numPr>
        <w:contextualSpacing w:val="0"/>
        <w:rPr>
          <w:rStyle w:val="Emphasis"/>
          <w:rFonts w:ascii="Noto Serif Armenian Light" w:hAnsi="Noto Serif Armenian Light"/>
          <w:b w:val="0"/>
          <w:i w:val="0"/>
        </w:rPr>
      </w:pPr>
      <w:hyperlink r:id="rId15" w:history="1">
        <w:r w:rsidR="00501073" w:rsidRPr="000E7E15">
          <w:rPr>
            <w:rStyle w:val="Hyperlink"/>
            <w:rFonts w:ascii="Noto Serif Armenian Light" w:hAnsi="Noto Serif Armenian Light"/>
          </w:rPr>
          <w:t>Work Health &amp; Safety and Injury Management Policy</w:t>
        </w:r>
      </w:hyperlink>
      <w:r w:rsidR="00501073" w:rsidRPr="000E7E15">
        <w:rPr>
          <w:rStyle w:val="Emphasis"/>
          <w:rFonts w:ascii="Noto Serif Armenian Light" w:hAnsi="Noto Serif Armenian Light"/>
          <w:b w:val="0"/>
          <w:i w:val="0"/>
        </w:rPr>
        <w:t>.</w:t>
      </w:r>
    </w:p>
    <w:p w14:paraId="7D679118" w14:textId="25E25DA8" w:rsidR="000D476B" w:rsidRPr="000E7E15" w:rsidRDefault="000D476B" w:rsidP="000D476B">
      <w:pPr>
        <w:pStyle w:val="Style1"/>
        <w:numPr>
          <w:ilvl w:val="0"/>
          <w:numId w:val="0"/>
        </w:numPr>
        <w:ind w:left="378"/>
        <w:contextualSpacing w:val="0"/>
        <w:rPr>
          <w:rStyle w:val="Emphasis"/>
          <w:rFonts w:ascii="Noto Serif Armenian Light" w:hAnsi="Noto Serif Armenian Light"/>
          <w:b w:val="0"/>
          <w:i w:val="0"/>
        </w:rPr>
      </w:pPr>
      <w:r w:rsidRPr="000E7E15">
        <w:rPr>
          <w:rStyle w:val="Emphasis"/>
          <w:rFonts w:ascii="Noto Serif Armenian Light" w:hAnsi="Noto Serif Armenian Light"/>
          <w:b w:val="0"/>
          <w:i w:val="0"/>
        </w:rPr>
        <w:lastRenderedPageBreak/>
        <w:t xml:space="preserve">You are required to familiarise yourself with this procedure </w:t>
      </w:r>
      <w:r w:rsidR="002401F8" w:rsidRPr="000E7E15">
        <w:rPr>
          <w:rStyle w:val="Emphasis"/>
          <w:rFonts w:ascii="Noto Serif Armenian Light" w:hAnsi="Noto Serif Armenian Light"/>
          <w:b w:val="0"/>
          <w:i w:val="0"/>
        </w:rPr>
        <w:t>to</w:t>
      </w:r>
      <w:r w:rsidRPr="000E7E15">
        <w:rPr>
          <w:rStyle w:val="Emphasis"/>
          <w:rFonts w:ascii="Noto Serif Armenian Light" w:hAnsi="Noto Serif Armenian Light"/>
          <w:b w:val="0"/>
          <w:i w:val="0"/>
        </w:rPr>
        <w:t xml:space="preserve"> understand the obligations that you may have in relation to its implementation and to carry out your assigned actions and responsibilities.  </w:t>
      </w:r>
    </w:p>
    <w:p w14:paraId="09363F2E" w14:textId="77777777" w:rsidR="000D476B" w:rsidRPr="000E7E15" w:rsidRDefault="000D476B" w:rsidP="000D476B">
      <w:pPr>
        <w:pStyle w:val="Style1"/>
        <w:numPr>
          <w:ilvl w:val="0"/>
          <w:numId w:val="0"/>
        </w:numPr>
        <w:ind w:left="378"/>
        <w:contextualSpacing w:val="0"/>
        <w:rPr>
          <w:rFonts w:ascii="Noto Serif Armenian Light" w:hAnsi="Noto Serif Armenian Light"/>
          <w:b w:val="0"/>
          <w:iCs/>
        </w:rPr>
      </w:pPr>
      <w:r w:rsidRPr="000E7E15">
        <w:rPr>
          <w:rFonts w:ascii="Noto Serif Armenian Light" w:hAnsi="Noto Serif Armenian Light"/>
          <w:b w:val="0"/>
          <w:iCs/>
        </w:rPr>
        <w:t>This Procedure is to be read in conjunction with your Organisational Policies and / or Procedures.</w:t>
      </w:r>
    </w:p>
    <w:p w14:paraId="01228C20" w14:textId="77777777" w:rsidR="00423EE5" w:rsidRPr="000E7E15" w:rsidRDefault="0077388F" w:rsidP="00593095">
      <w:pPr>
        <w:pStyle w:val="Heading1"/>
        <w:rPr>
          <w:rStyle w:val="Heading1Char"/>
          <w:rFonts w:ascii="Noto Serif Armenian Light" w:hAnsi="Noto Serif Armenian Light"/>
          <w:b/>
        </w:rPr>
      </w:pPr>
      <w:bookmarkStart w:id="5" w:name="_Toc62035053"/>
      <w:r w:rsidRPr="000E7E15">
        <w:rPr>
          <w:rStyle w:val="Heading1Char"/>
          <w:rFonts w:ascii="Noto Serif Armenian Light" w:hAnsi="Noto Serif Armenian Light"/>
          <w:b/>
        </w:rPr>
        <w:t>PROCEDURE</w:t>
      </w:r>
      <w:bookmarkEnd w:id="5"/>
    </w:p>
    <w:p w14:paraId="256654E2" w14:textId="77777777" w:rsidR="00A35D1D" w:rsidRPr="000E7E15" w:rsidRDefault="00A35D1D" w:rsidP="00A35D1D">
      <w:pPr>
        <w:pStyle w:val="Heading2"/>
        <w:rPr>
          <w:rFonts w:ascii="Noto Serif Armenian Light" w:hAnsi="Noto Serif Armenian Light"/>
        </w:rPr>
      </w:pPr>
      <w:bookmarkStart w:id="6" w:name="_Toc62035054"/>
      <w:r w:rsidRPr="000E7E15">
        <w:rPr>
          <w:rFonts w:ascii="Noto Serif Armenian Light" w:hAnsi="Noto Serif Armenian Light"/>
        </w:rPr>
        <w:t>Waste Separation</w:t>
      </w:r>
      <w:bookmarkEnd w:id="6"/>
    </w:p>
    <w:p w14:paraId="61D330DA" w14:textId="20436532" w:rsidR="00A35D1D" w:rsidRPr="000E7E15" w:rsidRDefault="00A35D1D" w:rsidP="00A35D1D">
      <w:pPr>
        <w:ind w:left="1077"/>
        <w:rPr>
          <w:rFonts w:ascii="Noto Serif Armenian Light" w:hAnsi="Noto Serif Armenian Light"/>
        </w:rPr>
      </w:pPr>
      <w:r w:rsidRPr="000E7E15">
        <w:rPr>
          <w:rFonts w:ascii="Noto Serif Armenian Light" w:hAnsi="Noto Serif Armenian Light"/>
        </w:rPr>
        <w:t>Waste should be segregated according to stream at point of generation (</w:t>
      </w:r>
      <w:r w:rsidR="002401F8" w:rsidRPr="000E7E15">
        <w:rPr>
          <w:rFonts w:ascii="Noto Serif Armenian Light" w:hAnsi="Noto Serif Armenian Light"/>
        </w:rPr>
        <w:t>e.g.,</w:t>
      </w:r>
      <w:r w:rsidRPr="000E7E15">
        <w:rPr>
          <w:rFonts w:ascii="Noto Serif Armenian Light" w:hAnsi="Noto Serif Armenian Light"/>
        </w:rPr>
        <w:t xml:space="preserve"> recyclable paper, plastic, food, general landfill waste)</w:t>
      </w:r>
      <w:r w:rsidR="002401F8" w:rsidRPr="000E7E15">
        <w:rPr>
          <w:rFonts w:ascii="Noto Serif Armenian Light" w:hAnsi="Noto Serif Armenian Light"/>
        </w:rPr>
        <w:t xml:space="preserve">. </w:t>
      </w:r>
      <w:r w:rsidRPr="000E7E15">
        <w:rPr>
          <w:rFonts w:ascii="Noto Serif Armenian Light" w:hAnsi="Noto Serif Armenian Light"/>
        </w:rPr>
        <w:t>Suitable containers for collection of items needs to be determined depending on the waste stream.</w:t>
      </w:r>
    </w:p>
    <w:p w14:paraId="7E05FCDC" w14:textId="77777777" w:rsidR="00A35D1D" w:rsidRPr="000E7E15" w:rsidRDefault="00A35D1D" w:rsidP="00A35D1D">
      <w:pPr>
        <w:pStyle w:val="Heading2"/>
        <w:rPr>
          <w:rFonts w:ascii="Noto Serif Armenian Light" w:hAnsi="Noto Serif Armenian Light"/>
        </w:rPr>
      </w:pPr>
      <w:bookmarkStart w:id="7" w:name="_Toc62035055"/>
      <w:r w:rsidRPr="000E7E15">
        <w:rPr>
          <w:rFonts w:ascii="Noto Serif Armenian Light" w:hAnsi="Noto Serif Armenian Light"/>
        </w:rPr>
        <w:t>Waste Storage</w:t>
      </w:r>
      <w:bookmarkEnd w:id="7"/>
    </w:p>
    <w:p w14:paraId="46C28E64" w14:textId="61C6A8A9" w:rsidR="00A35D1D" w:rsidRPr="000E7E15" w:rsidRDefault="00A35D1D" w:rsidP="00A35D1D">
      <w:pPr>
        <w:ind w:left="1077"/>
        <w:rPr>
          <w:rFonts w:ascii="Noto Serif Armenian Light" w:hAnsi="Noto Serif Armenian Light"/>
        </w:rPr>
      </w:pPr>
      <w:r w:rsidRPr="000E7E15">
        <w:rPr>
          <w:rFonts w:ascii="Noto Serif Armenian Light" w:hAnsi="Noto Serif Armenian Light"/>
        </w:rPr>
        <w:t>Waste storage containers should be identified and clearly labelled</w:t>
      </w:r>
      <w:r w:rsidR="00784883" w:rsidRPr="000E7E15">
        <w:rPr>
          <w:rFonts w:ascii="Noto Serif Armenian Light" w:hAnsi="Noto Serif Armenian Light"/>
        </w:rPr>
        <w:t>,</w:t>
      </w:r>
      <w:r w:rsidR="002401F8" w:rsidRPr="000E7E15">
        <w:rPr>
          <w:rFonts w:ascii="Noto Serif Armenian Light" w:hAnsi="Noto Serif Armenian Light"/>
        </w:rPr>
        <w:t xml:space="preserve"> </w:t>
      </w:r>
      <w:r w:rsidR="00784883" w:rsidRPr="000E7E15">
        <w:rPr>
          <w:rFonts w:ascii="Noto Serif Armenian Light" w:hAnsi="Noto Serif Armenian Light"/>
        </w:rPr>
        <w:t xml:space="preserve">stored </w:t>
      </w:r>
      <w:r w:rsidR="002401F8" w:rsidRPr="000E7E15">
        <w:rPr>
          <w:rFonts w:ascii="Noto Serif Armenian Light" w:hAnsi="Noto Serif Armenian Light"/>
        </w:rPr>
        <w:t>to</w:t>
      </w:r>
      <w:r w:rsidRPr="000E7E15">
        <w:rPr>
          <w:rFonts w:ascii="Noto Serif Armenian Light" w:hAnsi="Noto Serif Armenian Light"/>
        </w:rPr>
        <w:t xml:space="preserve"> reduce the risk of fire and arson</w:t>
      </w:r>
      <w:r w:rsidR="00784883" w:rsidRPr="000E7E15">
        <w:rPr>
          <w:rFonts w:ascii="Noto Serif Armenian Light" w:hAnsi="Noto Serif Armenian Light"/>
        </w:rPr>
        <w:t>,</w:t>
      </w:r>
      <w:r w:rsidRPr="000E7E15">
        <w:rPr>
          <w:rFonts w:ascii="Noto Serif Armenian Light" w:hAnsi="Noto Serif Armenian Light"/>
        </w:rPr>
        <w:t xml:space="preserve"> and preferably at a point where they are to be discarded.</w:t>
      </w:r>
    </w:p>
    <w:p w14:paraId="5C349B36" w14:textId="6E6F586E" w:rsidR="00B000FE" w:rsidRPr="000E7E15" w:rsidRDefault="00B000FE" w:rsidP="000E7E15">
      <w:pPr>
        <w:pStyle w:val="Heading2"/>
        <w:ind w:left="1077"/>
        <w:rPr>
          <w:rFonts w:ascii="Noto Serif Armenian Light" w:hAnsi="Noto Serif Armenian Light"/>
        </w:rPr>
      </w:pPr>
      <w:r w:rsidRPr="000E7E15">
        <w:rPr>
          <w:rFonts w:ascii="Noto Serif Armenian Light" w:hAnsi="Noto Serif Armenian Light"/>
        </w:rPr>
        <w:t xml:space="preserve">Inspection of Waste Discharge Collectors </w:t>
      </w:r>
    </w:p>
    <w:p w14:paraId="6D8928B2" w14:textId="3EC252A7" w:rsidR="00B000FE" w:rsidRPr="000E7E15" w:rsidRDefault="00B000FE" w:rsidP="00A35D1D">
      <w:pPr>
        <w:ind w:left="1077"/>
        <w:rPr>
          <w:rFonts w:ascii="Noto Serif Armenian Light" w:hAnsi="Noto Serif Armenian Light"/>
        </w:rPr>
      </w:pPr>
      <w:r w:rsidRPr="000E7E15">
        <w:rPr>
          <w:rFonts w:ascii="Noto Serif Armenian Light" w:hAnsi="Noto Serif Armenian Light"/>
        </w:rPr>
        <w:t xml:space="preserve">For information refer to </w:t>
      </w:r>
      <w:ins w:id="8" w:author="Bronwyn Casey" w:date="2023-10-24T10:52:00Z">
        <w:r w:rsidR="000E7E15" w:rsidRPr="000E7E15">
          <w:rPr>
            <w:rFonts w:ascii="Noto Serif Armenian Light" w:hAnsi="Noto Serif Armenian Light"/>
            <w:b/>
            <w:bCs/>
            <w:rPrChange w:id="9" w:author="Bronwyn Casey" w:date="2023-10-24T10:52:00Z">
              <w:rPr>
                <w:rFonts w:ascii="Noto Serif Armenian Light" w:hAnsi="Noto Serif Armenian Light"/>
                <w:b/>
                <w:bCs/>
                <w:highlight w:val="yellow"/>
              </w:rPr>
            </w:rPrChange>
          </w:rPr>
          <w:fldChar w:fldCharType="begin"/>
        </w:r>
        <w:r w:rsidR="000E7E15" w:rsidRPr="000E7E15">
          <w:rPr>
            <w:rFonts w:ascii="Noto Serif Armenian Light" w:hAnsi="Noto Serif Armenian Light"/>
            <w:b/>
            <w:bCs/>
            <w:rPrChange w:id="10" w:author="Bronwyn Casey" w:date="2023-10-24T10:52:00Z">
              <w:rPr>
                <w:rFonts w:ascii="Noto Serif Armenian Light" w:hAnsi="Noto Serif Armenian Light"/>
                <w:b/>
                <w:bCs/>
                <w:highlight w:val="yellow"/>
              </w:rPr>
            </w:rPrChange>
          </w:rPr>
          <w:instrText>HYPERLINK "https://cshwsa.org.au/download/6735/?tmstv=1698106925"</w:instrText>
        </w:r>
        <w:r w:rsidR="000E7E15" w:rsidRPr="000E7E15">
          <w:rPr>
            <w:rFonts w:ascii="Noto Serif Armenian Light" w:hAnsi="Noto Serif Armenian Light"/>
            <w:b/>
            <w:bCs/>
            <w:rPrChange w:id="11" w:author="Bronwyn Casey" w:date="2023-10-24T10:52:00Z">
              <w:rPr>
                <w:rFonts w:ascii="Noto Serif Armenian Light" w:hAnsi="Noto Serif Armenian Light"/>
                <w:b/>
                <w:bCs/>
                <w:highlight w:val="yellow"/>
              </w:rPr>
            </w:rPrChange>
          </w:rPr>
        </w:r>
        <w:r w:rsidR="000E7E15" w:rsidRPr="000E7E15">
          <w:rPr>
            <w:rFonts w:ascii="Noto Serif Armenian Light" w:hAnsi="Noto Serif Armenian Light"/>
            <w:b/>
            <w:bCs/>
            <w:rPrChange w:id="12" w:author="Bronwyn Casey" w:date="2023-10-24T10:52:00Z">
              <w:rPr>
                <w:rFonts w:ascii="Noto Serif Armenian Light" w:hAnsi="Noto Serif Armenian Light"/>
                <w:b/>
                <w:bCs/>
                <w:highlight w:val="yellow"/>
              </w:rPr>
            </w:rPrChange>
          </w:rPr>
          <w:fldChar w:fldCharType="separate"/>
        </w:r>
        <w:r w:rsidRPr="000E7E15">
          <w:rPr>
            <w:rStyle w:val="Hyperlink"/>
            <w:rFonts w:ascii="Noto Serif Armenian Light" w:hAnsi="Noto Serif Armenian Light"/>
            <w:b/>
            <w:bCs/>
            <w:rPrChange w:id="13" w:author="Bronwyn Casey" w:date="2023-10-24T10:52:00Z">
              <w:rPr>
                <w:rStyle w:val="Hyperlink"/>
                <w:rFonts w:ascii="Noto Serif Armenian Light" w:hAnsi="Noto Serif Armenian Light"/>
                <w:b/>
                <w:bCs/>
                <w:highlight w:val="yellow"/>
              </w:rPr>
            </w:rPrChange>
          </w:rPr>
          <w:t>Waste Discharge Guideline</w:t>
        </w:r>
        <w:r w:rsidRPr="000E7E15">
          <w:rPr>
            <w:rStyle w:val="Hyperlink"/>
            <w:rFonts w:ascii="Noto Serif Armenian Light" w:hAnsi="Noto Serif Armenian Light"/>
            <w:b/>
            <w:bCs/>
            <w:rPrChange w:id="14" w:author="Bronwyn Casey" w:date="2023-10-24T10:52:00Z">
              <w:rPr>
                <w:rStyle w:val="Hyperlink"/>
                <w:rFonts w:ascii="Noto Serif Armenian Light" w:hAnsi="Noto Serif Armenian Light"/>
                <w:b/>
                <w:bCs/>
                <w:highlight w:val="yellow"/>
              </w:rPr>
            </w:rPrChange>
          </w:rPr>
          <w:t xml:space="preserve"> </w:t>
        </w:r>
        <w:r w:rsidRPr="000E7E15">
          <w:rPr>
            <w:rStyle w:val="Hyperlink"/>
            <w:rFonts w:ascii="Noto Serif Armenian Light" w:hAnsi="Noto Serif Armenian Light"/>
            <w:b/>
            <w:bCs/>
            <w:rPrChange w:id="15" w:author="Bronwyn Casey" w:date="2023-10-24T10:52:00Z">
              <w:rPr>
                <w:rStyle w:val="Hyperlink"/>
                <w:rFonts w:ascii="Noto Serif Armenian Light" w:hAnsi="Noto Serif Armenian Light"/>
                <w:b/>
                <w:bCs/>
                <w:highlight w:val="yellow"/>
              </w:rPr>
            </w:rPrChange>
          </w:rPr>
          <w:t>(040G)</w:t>
        </w:r>
        <w:r w:rsidR="000E7E15" w:rsidRPr="000E7E15">
          <w:rPr>
            <w:rFonts w:ascii="Noto Serif Armenian Light" w:hAnsi="Noto Serif Armenian Light"/>
            <w:b/>
            <w:bCs/>
            <w:rPrChange w:id="16" w:author="Bronwyn Casey" w:date="2023-10-24T10:52:00Z">
              <w:rPr>
                <w:rFonts w:ascii="Noto Serif Armenian Light" w:hAnsi="Noto Serif Armenian Light"/>
                <w:b/>
                <w:bCs/>
                <w:highlight w:val="yellow"/>
              </w:rPr>
            </w:rPrChange>
          </w:rPr>
          <w:fldChar w:fldCharType="end"/>
        </w:r>
      </w:ins>
      <w:r w:rsidRPr="000E7E15">
        <w:rPr>
          <w:rFonts w:ascii="Noto Serif Armenian Light" w:hAnsi="Noto Serif Armenian Light"/>
        </w:rPr>
        <w:t>.</w:t>
      </w:r>
    </w:p>
    <w:p w14:paraId="30DD5F95" w14:textId="77777777" w:rsidR="002B34DB" w:rsidRPr="000E7E15" w:rsidRDefault="001834E5" w:rsidP="002B34DB">
      <w:pPr>
        <w:pStyle w:val="Heading2"/>
        <w:rPr>
          <w:rFonts w:ascii="Noto Serif Armenian Light" w:hAnsi="Noto Serif Armenian Light"/>
        </w:rPr>
      </w:pPr>
      <w:bookmarkStart w:id="17" w:name="_Toc62035056"/>
      <w:r w:rsidRPr="000E7E15">
        <w:rPr>
          <w:rFonts w:ascii="Noto Serif Armenian Light" w:hAnsi="Noto Serif Armenian Light"/>
        </w:rPr>
        <w:t>Disposal of Waste</w:t>
      </w:r>
      <w:bookmarkEnd w:id="17"/>
    </w:p>
    <w:p w14:paraId="37A89505" w14:textId="37D2C64B" w:rsidR="001834E5" w:rsidRPr="000E7E15" w:rsidRDefault="001834E5" w:rsidP="001834E5">
      <w:pPr>
        <w:ind w:left="1077"/>
        <w:rPr>
          <w:rFonts w:ascii="Noto Serif Armenian Light" w:hAnsi="Noto Serif Armenian Light"/>
        </w:rPr>
      </w:pPr>
      <w:r w:rsidRPr="000E7E15">
        <w:rPr>
          <w:rFonts w:ascii="Noto Serif Armenian Light" w:hAnsi="Noto Serif Armenian Light"/>
        </w:rPr>
        <w:t>Disposal of materials shall include the removal of any waste</w:t>
      </w:r>
      <w:r w:rsidR="002401F8" w:rsidRPr="000E7E15">
        <w:rPr>
          <w:rFonts w:ascii="Noto Serif Armenian Light" w:hAnsi="Noto Serif Armenian Light"/>
        </w:rPr>
        <w:t xml:space="preserve">. </w:t>
      </w:r>
      <w:r w:rsidRPr="000E7E15">
        <w:rPr>
          <w:rFonts w:ascii="Noto Serif Armenian Light" w:hAnsi="Noto Serif Armenian Light"/>
        </w:rPr>
        <w:t>Table 1 provides a summary of disposal methods used for</w:t>
      </w:r>
      <w:r w:rsidR="00784883" w:rsidRPr="000E7E15">
        <w:rPr>
          <w:rFonts w:ascii="Noto Serif Armenian Light" w:hAnsi="Noto Serif Armenian Light"/>
        </w:rPr>
        <w:t xml:space="preserve"> common</w:t>
      </w:r>
      <w:r w:rsidRPr="000E7E15">
        <w:rPr>
          <w:rFonts w:ascii="Noto Serif Armenian Light" w:hAnsi="Noto Serif Armenian Light"/>
        </w:rPr>
        <w:t xml:space="preserve"> </w:t>
      </w:r>
      <w:r w:rsidR="002401F8" w:rsidRPr="000E7E15">
        <w:rPr>
          <w:rFonts w:ascii="Noto Serif Armenian Light" w:hAnsi="Noto Serif Armenian Light"/>
        </w:rPr>
        <w:t>waste</w:t>
      </w:r>
      <w:r w:rsidRPr="000E7E15">
        <w:rPr>
          <w:rFonts w:ascii="Noto Serif Armenian Light" w:hAnsi="Noto Serif Armenian Light"/>
        </w:rPr>
        <w:t xml:space="preserve"> streams.</w:t>
      </w:r>
    </w:p>
    <w:p w14:paraId="5969BC01" w14:textId="2C0DF880" w:rsidR="001834E5" w:rsidRPr="000E7E15" w:rsidRDefault="001834E5" w:rsidP="001834E5">
      <w:pPr>
        <w:ind w:left="1077"/>
        <w:rPr>
          <w:rFonts w:ascii="Noto Serif Armenian Light" w:hAnsi="Noto Serif Armenian Light"/>
        </w:rPr>
      </w:pPr>
      <w:r w:rsidRPr="000E7E15">
        <w:rPr>
          <w:rFonts w:ascii="Noto Serif Armenian Light" w:hAnsi="Noto Serif Armenian Light"/>
        </w:rPr>
        <w:t>Waste shall be disposed of in such a way as to reduce risks associated with manual handling, and safe transfer to other equipment such as compactors and shredders</w:t>
      </w:r>
      <w:r w:rsidR="002401F8" w:rsidRPr="000E7E15">
        <w:rPr>
          <w:rFonts w:ascii="Noto Serif Armenian Light" w:hAnsi="Noto Serif Armenian Light"/>
        </w:rPr>
        <w:t xml:space="preserve">. </w:t>
      </w:r>
      <w:r w:rsidRPr="000E7E15">
        <w:rPr>
          <w:rFonts w:ascii="Noto Serif Armenian Light" w:hAnsi="Noto Serif Armenian Light"/>
        </w:rPr>
        <w:t>Work instructions for collecting or producing waste shall identify any health and safety risks and environmental impact and the control measures associated with the disposal of waste material.</w:t>
      </w:r>
    </w:p>
    <w:p w14:paraId="11AB2BA2" w14:textId="77777777" w:rsidR="00AC6953" w:rsidRPr="000E7E15" w:rsidRDefault="00AC6953" w:rsidP="000E7E15">
      <w:pPr>
        <w:ind w:left="1077"/>
        <w:rPr>
          <w:rFonts w:ascii="Noto Serif Armenian Light" w:hAnsi="Noto Serif Armenian Light"/>
        </w:rPr>
      </w:pPr>
      <w:r w:rsidRPr="000E7E15">
        <w:rPr>
          <w:rFonts w:ascii="Noto Serif Armenian Light" w:hAnsi="Noto Serif Armenian Light"/>
        </w:rPr>
        <w:t>Plant and equipment used to transfer, compress or reduce the overall size of materials prior to disposal, or store wastes shall be subject to the requirements of</w:t>
      </w:r>
      <w:r w:rsidRPr="000E7E15">
        <w:rPr>
          <w:rFonts w:ascii="Noto Serif Armenian Light" w:hAnsi="Noto Serif Armenian Light"/>
          <w:b/>
        </w:rPr>
        <w:t xml:space="preserve"> </w:t>
      </w:r>
      <w:hyperlink r:id="rId16" w:history="1">
        <w:r w:rsidRPr="000E7E15">
          <w:rPr>
            <w:rStyle w:val="Hyperlink"/>
            <w:rFonts w:ascii="Noto Serif Armenian Light" w:hAnsi="Noto Serif Armenian Light"/>
            <w:b/>
          </w:rPr>
          <w:t>Plant Management Procedure (15)</w:t>
        </w:r>
      </w:hyperlink>
      <w:r w:rsidRPr="000E7E15">
        <w:rPr>
          <w:rFonts w:ascii="Noto Serif Armenian Light" w:hAnsi="Noto Serif Armenian Light"/>
        </w:rPr>
        <w:t>.</w:t>
      </w:r>
    </w:p>
    <w:p w14:paraId="485E4E60" w14:textId="77777777" w:rsidR="001834E5" w:rsidRPr="000E7E15" w:rsidRDefault="001834E5" w:rsidP="001834E5">
      <w:pPr>
        <w:ind w:left="357"/>
        <w:rPr>
          <w:rFonts w:ascii="Noto Serif Armenian Light" w:hAnsi="Noto Serif Armenian Light"/>
          <w:b/>
        </w:rPr>
      </w:pPr>
      <w:r w:rsidRPr="000E7E15">
        <w:rPr>
          <w:rFonts w:ascii="Noto Serif Armenian Light" w:hAnsi="Noto Serif Armenian Light"/>
          <w:b/>
        </w:rPr>
        <w:t>Table 1. Summary of Disposal Methods for Waste Streams</w:t>
      </w:r>
    </w:p>
    <w:tbl>
      <w:tblPr>
        <w:tblStyle w:val="TableGrid"/>
        <w:tblW w:w="8710" w:type="dxa"/>
        <w:tblInd w:w="357" w:type="dxa"/>
        <w:tblLook w:val="04A0" w:firstRow="1" w:lastRow="0" w:firstColumn="1" w:lastColumn="0" w:noHBand="0" w:noVBand="1"/>
      </w:tblPr>
      <w:tblGrid>
        <w:gridCol w:w="2171"/>
        <w:gridCol w:w="3269"/>
        <w:gridCol w:w="3270"/>
      </w:tblGrid>
      <w:tr w:rsidR="001834E5" w:rsidRPr="007C551A" w14:paraId="66B1D6DA" w14:textId="77777777" w:rsidTr="00DD0CAD">
        <w:tc>
          <w:tcPr>
            <w:tcW w:w="2171" w:type="dxa"/>
            <w:shd w:val="clear" w:color="auto" w:fill="ED7D31" w:themeFill="accent2"/>
          </w:tcPr>
          <w:p w14:paraId="64F194CF" w14:textId="77777777" w:rsidR="001834E5" w:rsidRPr="000E7E15" w:rsidRDefault="001834E5" w:rsidP="00DD0CAD">
            <w:pPr>
              <w:jc w:val="center"/>
              <w:rPr>
                <w:rFonts w:ascii="Noto Serif Armenian Light" w:hAnsi="Noto Serif Armenian Light"/>
                <w:b/>
              </w:rPr>
            </w:pPr>
            <w:r w:rsidRPr="000E7E15">
              <w:rPr>
                <w:rFonts w:ascii="Noto Serif Armenian Light" w:hAnsi="Noto Serif Armenian Light"/>
                <w:b/>
              </w:rPr>
              <w:t>Material</w:t>
            </w:r>
          </w:p>
        </w:tc>
        <w:tc>
          <w:tcPr>
            <w:tcW w:w="3269" w:type="dxa"/>
            <w:shd w:val="clear" w:color="auto" w:fill="ED7D31" w:themeFill="accent2"/>
          </w:tcPr>
          <w:p w14:paraId="22E6C489" w14:textId="77777777" w:rsidR="001834E5" w:rsidRPr="000E7E15" w:rsidRDefault="001834E5" w:rsidP="00DD0CAD">
            <w:pPr>
              <w:jc w:val="center"/>
              <w:rPr>
                <w:rFonts w:ascii="Noto Serif Armenian Light" w:hAnsi="Noto Serif Armenian Light"/>
                <w:b/>
              </w:rPr>
            </w:pPr>
            <w:r w:rsidRPr="000E7E15">
              <w:rPr>
                <w:rFonts w:ascii="Noto Serif Armenian Light" w:hAnsi="Noto Serif Armenian Light"/>
                <w:b/>
              </w:rPr>
              <w:t>Pre-disposal Treatment</w:t>
            </w:r>
          </w:p>
        </w:tc>
        <w:tc>
          <w:tcPr>
            <w:tcW w:w="3270" w:type="dxa"/>
            <w:shd w:val="clear" w:color="auto" w:fill="ED7D31" w:themeFill="accent2"/>
          </w:tcPr>
          <w:p w14:paraId="0A0E6E80" w14:textId="77777777" w:rsidR="001834E5" w:rsidRPr="000E7E15" w:rsidRDefault="001834E5" w:rsidP="00DD0CAD">
            <w:pPr>
              <w:jc w:val="center"/>
              <w:rPr>
                <w:rFonts w:ascii="Noto Serif Armenian Light" w:hAnsi="Noto Serif Armenian Light"/>
                <w:b/>
              </w:rPr>
            </w:pPr>
            <w:r w:rsidRPr="000E7E15">
              <w:rPr>
                <w:rFonts w:ascii="Noto Serif Armenian Light" w:hAnsi="Noto Serif Armenian Light"/>
                <w:b/>
              </w:rPr>
              <w:t>Disposal Method</w:t>
            </w:r>
          </w:p>
        </w:tc>
      </w:tr>
      <w:tr w:rsidR="001834E5" w:rsidRPr="007C551A" w14:paraId="0E3E9945" w14:textId="77777777" w:rsidTr="001834E5">
        <w:tc>
          <w:tcPr>
            <w:tcW w:w="2171" w:type="dxa"/>
          </w:tcPr>
          <w:p w14:paraId="4F8C456E" w14:textId="2004F9AB" w:rsidR="001834E5" w:rsidRPr="000E7E15" w:rsidRDefault="001834E5" w:rsidP="001834E5">
            <w:pPr>
              <w:rPr>
                <w:rFonts w:ascii="Noto Serif Armenian Light" w:hAnsi="Noto Serif Armenian Light"/>
              </w:rPr>
            </w:pPr>
            <w:r w:rsidRPr="000E7E15">
              <w:rPr>
                <w:rFonts w:ascii="Noto Serif Armenian Light" w:hAnsi="Noto Serif Armenian Light"/>
              </w:rPr>
              <w:t xml:space="preserve">Excess or “out of date” </w:t>
            </w:r>
            <w:r w:rsidR="00F1282F" w:rsidRPr="000E7E15">
              <w:rPr>
                <w:rFonts w:ascii="Noto Serif Armenian Light" w:hAnsi="Noto Serif Armenian Light"/>
              </w:rPr>
              <w:t xml:space="preserve">hazardous </w:t>
            </w:r>
            <w:r w:rsidRPr="000E7E15">
              <w:rPr>
                <w:rFonts w:ascii="Noto Serif Armenian Light" w:hAnsi="Noto Serif Armenian Light"/>
              </w:rPr>
              <w:t>chemicals</w:t>
            </w:r>
          </w:p>
        </w:tc>
        <w:tc>
          <w:tcPr>
            <w:tcW w:w="3269" w:type="dxa"/>
          </w:tcPr>
          <w:p w14:paraId="53507DCD" w14:textId="44234D72" w:rsidR="001834E5" w:rsidRPr="000E7E15" w:rsidRDefault="001C51BB" w:rsidP="001834E5">
            <w:pPr>
              <w:rPr>
                <w:rFonts w:ascii="Noto Serif Armenian Light" w:hAnsi="Noto Serif Armenian Light"/>
              </w:rPr>
            </w:pPr>
            <w:r w:rsidRPr="000E7E15">
              <w:rPr>
                <w:rFonts w:ascii="Noto Serif Armenian Light" w:hAnsi="Noto Serif Armenian Light"/>
              </w:rPr>
              <w:t xml:space="preserve">Chemical </w:t>
            </w:r>
            <w:r w:rsidR="001834E5" w:rsidRPr="000E7E15">
              <w:rPr>
                <w:rFonts w:ascii="Noto Serif Armenian Light" w:hAnsi="Noto Serif Armenian Light"/>
              </w:rPr>
              <w:t xml:space="preserve">is identified, contained, </w:t>
            </w:r>
            <w:r w:rsidR="002401F8" w:rsidRPr="000E7E15">
              <w:rPr>
                <w:rFonts w:ascii="Noto Serif Armenian Light" w:hAnsi="Noto Serif Armenian Light"/>
              </w:rPr>
              <w:t>packaged,</w:t>
            </w:r>
            <w:r w:rsidR="001834E5" w:rsidRPr="000E7E15">
              <w:rPr>
                <w:rFonts w:ascii="Noto Serif Armenian Light" w:hAnsi="Noto Serif Armenian Light"/>
              </w:rPr>
              <w:t xml:space="preserve"> and labelled as “out of use</w:t>
            </w:r>
            <w:r w:rsidR="00DD0CAD" w:rsidRPr="000E7E15">
              <w:rPr>
                <w:rFonts w:ascii="Noto Serif Armenian Light" w:hAnsi="Noto Serif Armenian Light"/>
              </w:rPr>
              <w:t xml:space="preserve"> – for disposal</w:t>
            </w:r>
            <w:r w:rsidR="002401F8" w:rsidRPr="000E7E15">
              <w:rPr>
                <w:rFonts w:ascii="Noto Serif Armenian Light" w:hAnsi="Noto Serif Armenian Light"/>
              </w:rPr>
              <w:t>.”</w:t>
            </w:r>
            <w:r w:rsidR="00DD0CAD" w:rsidRPr="000E7E15">
              <w:rPr>
                <w:rFonts w:ascii="Noto Serif Armenian Light" w:hAnsi="Noto Serif Armenian Light"/>
              </w:rPr>
              <w:t xml:space="preserve">  </w:t>
            </w:r>
          </w:p>
        </w:tc>
        <w:tc>
          <w:tcPr>
            <w:tcW w:w="3270" w:type="dxa"/>
          </w:tcPr>
          <w:p w14:paraId="51F71071" w14:textId="77777777" w:rsidR="001834E5" w:rsidRPr="000E7E15" w:rsidRDefault="00DD0CAD" w:rsidP="001834E5">
            <w:pPr>
              <w:rPr>
                <w:rFonts w:ascii="Noto Serif Armenian Light" w:hAnsi="Noto Serif Armenian Light"/>
              </w:rPr>
            </w:pPr>
            <w:r w:rsidRPr="000E7E15">
              <w:rPr>
                <w:rFonts w:ascii="Noto Serif Armenian Light" w:hAnsi="Noto Serif Armenian Light"/>
              </w:rPr>
              <w:t>Approved chemical disposal site.</w:t>
            </w:r>
          </w:p>
        </w:tc>
      </w:tr>
      <w:tr w:rsidR="001834E5" w:rsidRPr="007C551A" w14:paraId="009711B0" w14:textId="77777777" w:rsidTr="001834E5">
        <w:tc>
          <w:tcPr>
            <w:tcW w:w="2171" w:type="dxa"/>
          </w:tcPr>
          <w:p w14:paraId="128A93DB" w14:textId="77777777" w:rsidR="001834E5" w:rsidRPr="000E7E15" w:rsidRDefault="00F1282F" w:rsidP="001834E5">
            <w:pPr>
              <w:rPr>
                <w:rFonts w:ascii="Noto Serif Armenian Light" w:hAnsi="Noto Serif Armenian Light"/>
              </w:rPr>
            </w:pPr>
            <w:r w:rsidRPr="000E7E15">
              <w:rPr>
                <w:rFonts w:ascii="Noto Serif Armenian Light" w:hAnsi="Noto Serif Armenian Light"/>
              </w:rPr>
              <w:lastRenderedPageBreak/>
              <w:t xml:space="preserve">Solid </w:t>
            </w:r>
            <w:r w:rsidR="001834E5" w:rsidRPr="000E7E15">
              <w:rPr>
                <w:rFonts w:ascii="Noto Serif Armenian Light" w:hAnsi="Noto Serif Armenian Light"/>
              </w:rPr>
              <w:t>Waste</w:t>
            </w:r>
            <w:r w:rsidRPr="000E7E15">
              <w:rPr>
                <w:rFonts w:ascii="Noto Serif Armenian Light" w:hAnsi="Noto Serif Armenian Light"/>
              </w:rPr>
              <w:t xml:space="preserve"> in Waste</w:t>
            </w:r>
            <w:r w:rsidR="001834E5" w:rsidRPr="000E7E15">
              <w:rPr>
                <w:rFonts w:ascii="Noto Serif Armenian Light" w:hAnsi="Noto Serif Armenian Light"/>
              </w:rPr>
              <w:t xml:space="preserve"> Traps</w:t>
            </w:r>
          </w:p>
        </w:tc>
        <w:tc>
          <w:tcPr>
            <w:tcW w:w="3269" w:type="dxa"/>
          </w:tcPr>
          <w:p w14:paraId="6956FD57" w14:textId="77777777" w:rsidR="00DD0CAD" w:rsidRPr="000E7E15" w:rsidRDefault="00DD0CAD" w:rsidP="001834E5">
            <w:pPr>
              <w:rPr>
                <w:rFonts w:ascii="Noto Serif Armenian Light" w:hAnsi="Noto Serif Armenian Light"/>
              </w:rPr>
            </w:pPr>
            <w:r w:rsidRPr="000E7E15">
              <w:rPr>
                <w:rFonts w:ascii="Noto Serif Armenian Light" w:hAnsi="Noto Serif Armenian Light"/>
              </w:rPr>
              <w:t>Solid waste from cleaning equipment filtered in traps fitted to equipment.</w:t>
            </w:r>
          </w:p>
        </w:tc>
        <w:tc>
          <w:tcPr>
            <w:tcW w:w="3270" w:type="dxa"/>
          </w:tcPr>
          <w:p w14:paraId="4941E911" w14:textId="77777777" w:rsidR="001834E5" w:rsidRPr="000E7E15" w:rsidRDefault="00DD0CAD" w:rsidP="001834E5">
            <w:pPr>
              <w:rPr>
                <w:rFonts w:ascii="Noto Serif Armenian Light" w:hAnsi="Noto Serif Armenian Light"/>
              </w:rPr>
            </w:pPr>
            <w:r w:rsidRPr="000E7E15">
              <w:rPr>
                <w:rFonts w:ascii="Noto Serif Armenian Light" w:hAnsi="Noto Serif Armenian Light"/>
              </w:rPr>
              <w:t>Waste bins</w:t>
            </w:r>
          </w:p>
        </w:tc>
      </w:tr>
      <w:tr w:rsidR="00DD0CAD" w:rsidRPr="007C551A" w14:paraId="7335952A" w14:textId="77777777" w:rsidTr="001834E5">
        <w:tc>
          <w:tcPr>
            <w:tcW w:w="2171" w:type="dxa"/>
          </w:tcPr>
          <w:p w14:paraId="3E8E3E9E" w14:textId="77777777" w:rsidR="00DD0CAD" w:rsidRPr="000E7E15" w:rsidRDefault="00DD0CAD" w:rsidP="00DD0CAD">
            <w:pPr>
              <w:rPr>
                <w:rFonts w:ascii="Noto Serif Armenian Light" w:hAnsi="Noto Serif Armenian Light"/>
              </w:rPr>
            </w:pPr>
            <w:r w:rsidRPr="000E7E15">
              <w:rPr>
                <w:rFonts w:ascii="Noto Serif Armenian Light" w:hAnsi="Noto Serif Armenian Light"/>
              </w:rPr>
              <w:t>Grease</w:t>
            </w:r>
            <w:r w:rsidR="00F1282F" w:rsidRPr="000E7E15">
              <w:rPr>
                <w:rFonts w:ascii="Noto Serif Armenian Light" w:hAnsi="Noto Serif Armenian Light"/>
              </w:rPr>
              <w:t xml:space="preserve"> in Grease</w:t>
            </w:r>
            <w:r w:rsidRPr="000E7E15">
              <w:rPr>
                <w:rFonts w:ascii="Noto Serif Armenian Light" w:hAnsi="Noto Serif Armenian Light"/>
              </w:rPr>
              <w:t xml:space="preserve"> Traps</w:t>
            </w:r>
          </w:p>
        </w:tc>
        <w:tc>
          <w:tcPr>
            <w:tcW w:w="3269" w:type="dxa"/>
          </w:tcPr>
          <w:p w14:paraId="7204F748" w14:textId="77777777" w:rsidR="00DD0CAD" w:rsidRPr="000E7E15" w:rsidRDefault="00DD0CAD" w:rsidP="00DD0CAD">
            <w:pPr>
              <w:rPr>
                <w:rFonts w:ascii="Noto Serif Armenian Light" w:hAnsi="Noto Serif Armenian Light"/>
              </w:rPr>
            </w:pPr>
            <w:r w:rsidRPr="000E7E15">
              <w:rPr>
                <w:rFonts w:ascii="Noto Serif Armenian Light" w:hAnsi="Noto Serif Armenian Light"/>
              </w:rPr>
              <w:t>Nil</w:t>
            </w:r>
          </w:p>
        </w:tc>
        <w:tc>
          <w:tcPr>
            <w:tcW w:w="3270" w:type="dxa"/>
          </w:tcPr>
          <w:p w14:paraId="438F8030" w14:textId="77777777" w:rsidR="00DD0CAD" w:rsidRPr="000E7E15" w:rsidRDefault="00DD0CAD" w:rsidP="00DD0CAD">
            <w:pPr>
              <w:rPr>
                <w:rFonts w:ascii="Noto Serif Armenian Light" w:hAnsi="Noto Serif Armenian Light"/>
              </w:rPr>
            </w:pPr>
            <w:r w:rsidRPr="000E7E15">
              <w:rPr>
                <w:rFonts w:ascii="Noto Serif Armenian Light" w:hAnsi="Noto Serif Armenian Light"/>
              </w:rPr>
              <w:t>Removal by Waste Disposal Contractor</w:t>
            </w:r>
          </w:p>
        </w:tc>
      </w:tr>
      <w:tr w:rsidR="00DD0CAD" w:rsidRPr="007C551A" w14:paraId="35F0754D" w14:textId="77777777" w:rsidTr="001834E5">
        <w:tc>
          <w:tcPr>
            <w:tcW w:w="2171" w:type="dxa"/>
          </w:tcPr>
          <w:p w14:paraId="69A86364" w14:textId="77777777" w:rsidR="00DD0CAD" w:rsidRPr="000E7E15" w:rsidRDefault="00DD0CAD" w:rsidP="00DD0CAD">
            <w:pPr>
              <w:rPr>
                <w:rFonts w:ascii="Noto Serif Armenian Light" w:hAnsi="Noto Serif Armenian Light"/>
              </w:rPr>
            </w:pPr>
            <w:r w:rsidRPr="000E7E15">
              <w:rPr>
                <w:rFonts w:ascii="Noto Serif Armenian Light" w:hAnsi="Noto Serif Armenian Light"/>
              </w:rPr>
              <w:t>Paper &amp; Cardboard</w:t>
            </w:r>
          </w:p>
        </w:tc>
        <w:tc>
          <w:tcPr>
            <w:tcW w:w="3269" w:type="dxa"/>
          </w:tcPr>
          <w:p w14:paraId="7BF9EC55" w14:textId="77777777" w:rsidR="00DD0CAD" w:rsidRPr="000E7E15" w:rsidRDefault="00DD0CAD" w:rsidP="00DD0CAD">
            <w:pPr>
              <w:rPr>
                <w:rFonts w:ascii="Noto Serif Armenian Light" w:hAnsi="Noto Serif Armenian Light"/>
              </w:rPr>
            </w:pPr>
            <w:r w:rsidRPr="000E7E15">
              <w:rPr>
                <w:rFonts w:ascii="Noto Serif Armenian Light" w:hAnsi="Noto Serif Armenian Light"/>
              </w:rPr>
              <w:t>Nil</w:t>
            </w:r>
          </w:p>
        </w:tc>
        <w:tc>
          <w:tcPr>
            <w:tcW w:w="3270" w:type="dxa"/>
          </w:tcPr>
          <w:p w14:paraId="3DEC867E" w14:textId="77777777" w:rsidR="00DD0CAD" w:rsidRPr="000E7E15" w:rsidRDefault="00DD0CAD" w:rsidP="00DD0CAD">
            <w:pPr>
              <w:rPr>
                <w:rFonts w:ascii="Noto Serif Armenian Light" w:hAnsi="Noto Serif Armenian Light"/>
              </w:rPr>
            </w:pPr>
            <w:r w:rsidRPr="000E7E15">
              <w:rPr>
                <w:rFonts w:ascii="Noto Serif Armenian Light" w:hAnsi="Noto Serif Armenian Light"/>
              </w:rPr>
              <w:t>Recycling</w:t>
            </w:r>
          </w:p>
        </w:tc>
      </w:tr>
      <w:tr w:rsidR="00DD0CAD" w:rsidRPr="007C551A" w14:paraId="283BF070" w14:textId="77777777" w:rsidTr="001834E5">
        <w:tc>
          <w:tcPr>
            <w:tcW w:w="2171" w:type="dxa"/>
          </w:tcPr>
          <w:p w14:paraId="64D0E988" w14:textId="77777777" w:rsidR="00DD0CAD" w:rsidRPr="000E7E15" w:rsidRDefault="00DD0CAD" w:rsidP="00DD0CAD">
            <w:pPr>
              <w:rPr>
                <w:rFonts w:ascii="Noto Serif Armenian Light" w:hAnsi="Noto Serif Armenian Light"/>
              </w:rPr>
            </w:pPr>
            <w:r w:rsidRPr="000E7E15">
              <w:rPr>
                <w:rFonts w:ascii="Noto Serif Armenian Light" w:hAnsi="Noto Serif Armenian Light"/>
              </w:rPr>
              <w:t>General Waste</w:t>
            </w:r>
          </w:p>
        </w:tc>
        <w:tc>
          <w:tcPr>
            <w:tcW w:w="3269" w:type="dxa"/>
          </w:tcPr>
          <w:p w14:paraId="3D9BE916" w14:textId="77777777" w:rsidR="00DD0CAD" w:rsidRPr="000E7E15" w:rsidRDefault="00DD0CAD" w:rsidP="00DD0CAD">
            <w:pPr>
              <w:rPr>
                <w:rFonts w:ascii="Noto Serif Armenian Light" w:hAnsi="Noto Serif Armenian Light"/>
              </w:rPr>
            </w:pPr>
            <w:r w:rsidRPr="000E7E15">
              <w:rPr>
                <w:rFonts w:ascii="Noto Serif Armenian Light" w:hAnsi="Noto Serif Armenian Light"/>
              </w:rPr>
              <w:t>Nil</w:t>
            </w:r>
          </w:p>
        </w:tc>
        <w:tc>
          <w:tcPr>
            <w:tcW w:w="3270" w:type="dxa"/>
          </w:tcPr>
          <w:p w14:paraId="2149D34D" w14:textId="77777777" w:rsidR="00DD0CAD" w:rsidRPr="000E7E15" w:rsidRDefault="00DD0CAD" w:rsidP="00DD0CAD">
            <w:pPr>
              <w:rPr>
                <w:rFonts w:ascii="Noto Serif Armenian Light" w:hAnsi="Noto Serif Armenian Light"/>
              </w:rPr>
            </w:pPr>
            <w:r w:rsidRPr="000E7E15">
              <w:rPr>
                <w:rFonts w:ascii="Noto Serif Armenian Light" w:hAnsi="Noto Serif Armenian Light"/>
              </w:rPr>
              <w:t>Approved land fill site</w:t>
            </w:r>
          </w:p>
        </w:tc>
      </w:tr>
      <w:tr w:rsidR="00DD0CAD" w:rsidRPr="007C551A" w14:paraId="468AB0A0" w14:textId="77777777" w:rsidTr="001834E5">
        <w:tc>
          <w:tcPr>
            <w:tcW w:w="2171" w:type="dxa"/>
          </w:tcPr>
          <w:p w14:paraId="1E83CCC2" w14:textId="77777777" w:rsidR="00DD0CAD" w:rsidRPr="000E7E15" w:rsidRDefault="00DD0CAD" w:rsidP="00DD0CAD">
            <w:pPr>
              <w:rPr>
                <w:rFonts w:ascii="Noto Serif Armenian Light" w:hAnsi="Noto Serif Armenian Light"/>
              </w:rPr>
            </w:pPr>
            <w:r w:rsidRPr="000E7E15">
              <w:rPr>
                <w:rFonts w:ascii="Noto Serif Armenian Light" w:hAnsi="Noto Serif Armenian Light"/>
              </w:rPr>
              <w:t>IT Equipment</w:t>
            </w:r>
          </w:p>
        </w:tc>
        <w:tc>
          <w:tcPr>
            <w:tcW w:w="3269" w:type="dxa"/>
          </w:tcPr>
          <w:p w14:paraId="415300AC" w14:textId="77777777" w:rsidR="00DD0CAD" w:rsidRPr="000E7E15" w:rsidRDefault="00DD0CAD" w:rsidP="00DD0CAD">
            <w:pPr>
              <w:rPr>
                <w:rFonts w:ascii="Noto Serif Armenian Light" w:hAnsi="Noto Serif Armenian Light"/>
              </w:rPr>
            </w:pPr>
            <w:r w:rsidRPr="000E7E15">
              <w:rPr>
                <w:rFonts w:ascii="Noto Serif Armenian Light" w:hAnsi="Noto Serif Armenian Light"/>
              </w:rPr>
              <w:t>Removal of hard drive from computers</w:t>
            </w:r>
          </w:p>
        </w:tc>
        <w:tc>
          <w:tcPr>
            <w:tcW w:w="3270" w:type="dxa"/>
          </w:tcPr>
          <w:p w14:paraId="284DAA4A" w14:textId="77777777" w:rsidR="00DD0CAD" w:rsidRPr="000E7E15" w:rsidRDefault="00DD0CAD" w:rsidP="00DD0CAD">
            <w:pPr>
              <w:rPr>
                <w:rFonts w:ascii="Noto Serif Armenian Light" w:hAnsi="Noto Serif Armenian Light"/>
              </w:rPr>
            </w:pPr>
            <w:r w:rsidRPr="000E7E15">
              <w:rPr>
                <w:rFonts w:ascii="Noto Serif Armenian Light" w:hAnsi="Noto Serif Armenian Light"/>
              </w:rPr>
              <w:t>Removal by Waste Disposal Contractor</w:t>
            </w:r>
          </w:p>
        </w:tc>
      </w:tr>
      <w:tr w:rsidR="00784883" w:rsidRPr="007C551A" w14:paraId="615E152C" w14:textId="77777777" w:rsidTr="001834E5">
        <w:tc>
          <w:tcPr>
            <w:tcW w:w="2171" w:type="dxa"/>
          </w:tcPr>
          <w:p w14:paraId="30F2D7E6" w14:textId="6ADDF46F" w:rsidR="00784883" w:rsidRPr="000E7E15" w:rsidRDefault="00784883" w:rsidP="00DD0CAD">
            <w:pPr>
              <w:rPr>
                <w:rFonts w:ascii="Noto Serif Armenian Light" w:hAnsi="Noto Serif Armenian Light"/>
              </w:rPr>
            </w:pPr>
            <w:r w:rsidRPr="000E7E15">
              <w:rPr>
                <w:rFonts w:ascii="Noto Serif Armenian Light" w:hAnsi="Noto Serif Armenian Light"/>
              </w:rPr>
              <w:t>E Waste</w:t>
            </w:r>
          </w:p>
        </w:tc>
        <w:tc>
          <w:tcPr>
            <w:tcW w:w="3269" w:type="dxa"/>
          </w:tcPr>
          <w:p w14:paraId="6F516DD1" w14:textId="43F0CC27" w:rsidR="00784883" w:rsidRPr="000E7E15" w:rsidRDefault="00784883" w:rsidP="00DD0CAD">
            <w:pPr>
              <w:rPr>
                <w:rFonts w:ascii="Noto Serif Armenian Light" w:hAnsi="Noto Serif Armenian Light"/>
              </w:rPr>
            </w:pPr>
            <w:r w:rsidRPr="000E7E15">
              <w:rPr>
                <w:rFonts w:ascii="Noto Serif Armenian Light" w:hAnsi="Noto Serif Armenian Light"/>
              </w:rPr>
              <w:t>Nil</w:t>
            </w:r>
          </w:p>
        </w:tc>
        <w:tc>
          <w:tcPr>
            <w:tcW w:w="3270" w:type="dxa"/>
          </w:tcPr>
          <w:p w14:paraId="21EECDE9" w14:textId="77ECB0C9" w:rsidR="00784883" w:rsidRPr="000E7E15" w:rsidRDefault="00784883" w:rsidP="00DD0CAD">
            <w:pPr>
              <w:rPr>
                <w:rFonts w:ascii="Noto Serif Armenian Light" w:hAnsi="Noto Serif Armenian Light"/>
              </w:rPr>
            </w:pPr>
            <w:r w:rsidRPr="000E7E15">
              <w:rPr>
                <w:rFonts w:ascii="Noto Serif Armenian Light" w:hAnsi="Noto Serif Armenian Light"/>
              </w:rPr>
              <w:t>Drop off at approved recycling location.</w:t>
            </w:r>
          </w:p>
        </w:tc>
      </w:tr>
      <w:tr w:rsidR="00784883" w:rsidRPr="007C551A" w14:paraId="6CD2B1F2" w14:textId="77777777" w:rsidTr="001834E5">
        <w:tc>
          <w:tcPr>
            <w:tcW w:w="2171" w:type="dxa"/>
          </w:tcPr>
          <w:p w14:paraId="0C238E7D" w14:textId="2F399CBA" w:rsidR="00784883" w:rsidRPr="000E7E15" w:rsidRDefault="00784883" w:rsidP="00DD0CAD">
            <w:pPr>
              <w:rPr>
                <w:rFonts w:ascii="Noto Serif Armenian Light" w:hAnsi="Noto Serif Armenian Light"/>
              </w:rPr>
            </w:pPr>
            <w:r w:rsidRPr="000E7E15">
              <w:rPr>
                <w:rFonts w:ascii="Noto Serif Armenian Light" w:hAnsi="Noto Serif Armenian Light"/>
              </w:rPr>
              <w:t>Batteries</w:t>
            </w:r>
          </w:p>
        </w:tc>
        <w:tc>
          <w:tcPr>
            <w:tcW w:w="3269" w:type="dxa"/>
          </w:tcPr>
          <w:p w14:paraId="4B1E07BC" w14:textId="331CF004" w:rsidR="00784883" w:rsidRPr="000E7E15" w:rsidRDefault="00784883" w:rsidP="00DD0CAD">
            <w:pPr>
              <w:rPr>
                <w:rFonts w:ascii="Noto Serif Armenian Light" w:hAnsi="Noto Serif Armenian Light"/>
              </w:rPr>
            </w:pPr>
            <w:r w:rsidRPr="000E7E15">
              <w:rPr>
                <w:rFonts w:ascii="Noto Serif Armenian Light" w:hAnsi="Noto Serif Armenian Light"/>
              </w:rPr>
              <w:t>Nil</w:t>
            </w:r>
          </w:p>
        </w:tc>
        <w:tc>
          <w:tcPr>
            <w:tcW w:w="3270" w:type="dxa"/>
          </w:tcPr>
          <w:p w14:paraId="5A1B8539" w14:textId="0543D57B" w:rsidR="00784883" w:rsidRPr="000E7E15" w:rsidRDefault="00784883" w:rsidP="00DD0CAD">
            <w:pPr>
              <w:rPr>
                <w:rFonts w:ascii="Noto Serif Armenian Light" w:hAnsi="Noto Serif Armenian Light"/>
              </w:rPr>
            </w:pPr>
            <w:r w:rsidRPr="000E7E15">
              <w:rPr>
                <w:rFonts w:ascii="Noto Serif Armenian Light" w:hAnsi="Noto Serif Armenian Light"/>
              </w:rPr>
              <w:t>Drop at approved battery waste disposal collection point</w:t>
            </w:r>
          </w:p>
        </w:tc>
      </w:tr>
      <w:tr w:rsidR="00776DC5" w:rsidRPr="007C551A" w14:paraId="57811866" w14:textId="77777777" w:rsidTr="001834E5">
        <w:tc>
          <w:tcPr>
            <w:tcW w:w="2171" w:type="dxa"/>
          </w:tcPr>
          <w:p w14:paraId="51A6B880" w14:textId="77777777" w:rsidR="00776DC5" w:rsidRPr="000E7E15" w:rsidRDefault="00776DC5" w:rsidP="00DD0CAD">
            <w:pPr>
              <w:rPr>
                <w:rFonts w:ascii="Noto Serif Armenian Light" w:hAnsi="Noto Serif Armenian Light"/>
              </w:rPr>
            </w:pPr>
            <w:r w:rsidRPr="000E7E15">
              <w:rPr>
                <w:rFonts w:ascii="Noto Serif Armenian Light" w:hAnsi="Noto Serif Armenian Light"/>
              </w:rPr>
              <w:t>Biological</w:t>
            </w:r>
          </w:p>
        </w:tc>
        <w:tc>
          <w:tcPr>
            <w:tcW w:w="3269" w:type="dxa"/>
          </w:tcPr>
          <w:p w14:paraId="0400E031" w14:textId="77777777" w:rsidR="00776DC5" w:rsidRPr="000E7E15" w:rsidRDefault="00F1282F" w:rsidP="00DD0CAD">
            <w:pPr>
              <w:rPr>
                <w:rFonts w:ascii="Noto Serif Armenian Light" w:hAnsi="Noto Serif Armenian Light"/>
              </w:rPr>
            </w:pPr>
            <w:r w:rsidRPr="000E7E15">
              <w:rPr>
                <w:rFonts w:ascii="Noto Serif Armenian Light" w:hAnsi="Noto Serif Armenian Light"/>
              </w:rPr>
              <w:t>Stored in medical waste containers in a secure location</w:t>
            </w:r>
          </w:p>
        </w:tc>
        <w:tc>
          <w:tcPr>
            <w:tcW w:w="3270" w:type="dxa"/>
          </w:tcPr>
          <w:p w14:paraId="30A57B8A" w14:textId="77777777" w:rsidR="00776DC5" w:rsidRPr="000E7E15" w:rsidRDefault="00F1282F" w:rsidP="00DD0CAD">
            <w:pPr>
              <w:rPr>
                <w:rFonts w:ascii="Noto Serif Armenian Light" w:hAnsi="Noto Serif Armenian Light"/>
              </w:rPr>
            </w:pPr>
            <w:r w:rsidRPr="000E7E15">
              <w:rPr>
                <w:rFonts w:ascii="Noto Serif Armenian Light" w:hAnsi="Noto Serif Armenian Light"/>
              </w:rPr>
              <w:t>Removal by Waste Disposal Contractor</w:t>
            </w:r>
          </w:p>
        </w:tc>
      </w:tr>
      <w:tr w:rsidR="00784883" w:rsidRPr="007C551A" w14:paraId="7BAE6317" w14:textId="77777777" w:rsidTr="001834E5">
        <w:tc>
          <w:tcPr>
            <w:tcW w:w="2171" w:type="dxa"/>
          </w:tcPr>
          <w:p w14:paraId="12FB9B0B" w14:textId="4B3672E1" w:rsidR="00784883" w:rsidRPr="000E7E15" w:rsidRDefault="00784883" w:rsidP="00DD0CAD">
            <w:pPr>
              <w:rPr>
                <w:rFonts w:ascii="Noto Serif Armenian Light" w:hAnsi="Noto Serif Armenian Light"/>
              </w:rPr>
            </w:pPr>
            <w:r w:rsidRPr="000E7E15">
              <w:rPr>
                <w:rFonts w:ascii="Noto Serif Armenian Light" w:hAnsi="Noto Serif Armenian Light"/>
              </w:rPr>
              <w:t>Sharps</w:t>
            </w:r>
            <w:r w:rsidR="00AC6953" w:rsidRPr="000E7E15">
              <w:rPr>
                <w:rFonts w:ascii="Noto Serif Armenian Light" w:hAnsi="Noto Serif Armenian Light"/>
              </w:rPr>
              <w:t xml:space="preserve"> (</w:t>
            </w:r>
            <w:r w:rsidR="000E7E15" w:rsidRPr="000E7E15">
              <w:rPr>
                <w:rFonts w:ascii="Noto Serif Armenian Light" w:hAnsi="Noto Serif Armenian Light"/>
              </w:rPr>
              <w:t>i.e.</w:t>
            </w:r>
            <w:r w:rsidR="00AC6953" w:rsidRPr="000E7E15">
              <w:rPr>
                <w:rFonts w:ascii="Noto Serif Armenian Light" w:hAnsi="Noto Serif Armenian Light"/>
              </w:rPr>
              <w:t xml:space="preserve"> needle)</w:t>
            </w:r>
          </w:p>
        </w:tc>
        <w:tc>
          <w:tcPr>
            <w:tcW w:w="3269" w:type="dxa"/>
          </w:tcPr>
          <w:p w14:paraId="59779EBB" w14:textId="12A26CE6" w:rsidR="00784883" w:rsidRPr="000E7E15" w:rsidRDefault="00AC6953" w:rsidP="00DD0CAD">
            <w:pPr>
              <w:rPr>
                <w:rFonts w:ascii="Noto Serif Armenian Light" w:hAnsi="Noto Serif Armenian Light"/>
              </w:rPr>
            </w:pPr>
            <w:r w:rsidRPr="000E7E15">
              <w:rPr>
                <w:rFonts w:ascii="Noto Serif Armenian Light" w:hAnsi="Noto Serif Armenian Light"/>
              </w:rPr>
              <w:t>Put in sharps disposal container</w:t>
            </w:r>
          </w:p>
        </w:tc>
        <w:tc>
          <w:tcPr>
            <w:tcW w:w="3270" w:type="dxa"/>
          </w:tcPr>
          <w:p w14:paraId="5D114C71" w14:textId="68236CCC" w:rsidR="00784883" w:rsidRPr="000E7E15" w:rsidRDefault="00AC6953" w:rsidP="00DD0CAD">
            <w:pPr>
              <w:rPr>
                <w:rFonts w:ascii="Noto Serif Armenian Light" w:hAnsi="Noto Serif Armenian Light"/>
              </w:rPr>
            </w:pPr>
            <w:r w:rsidRPr="000E7E15">
              <w:rPr>
                <w:rFonts w:ascii="Noto Serif Armenian Light" w:hAnsi="Noto Serif Armenian Light"/>
              </w:rPr>
              <w:t>Return to pharmacy / local council.</w:t>
            </w:r>
          </w:p>
        </w:tc>
      </w:tr>
      <w:tr w:rsidR="00AC6953" w:rsidRPr="007C551A" w14:paraId="72E742A4" w14:textId="77777777" w:rsidTr="001834E5">
        <w:tc>
          <w:tcPr>
            <w:tcW w:w="2171" w:type="dxa"/>
          </w:tcPr>
          <w:p w14:paraId="3FF06ADD" w14:textId="0EC2C995" w:rsidR="00AC6953" w:rsidRPr="000E7E15" w:rsidRDefault="00AC6953" w:rsidP="00DD0CAD">
            <w:pPr>
              <w:rPr>
                <w:rFonts w:ascii="Noto Serif Armenian Light" w:hAnsi="Noto Serif Armenian Light"/>
              </w:rPr>
            </w:pPr>
            <w:r w:rsidRPr="000E7E15">
              <w:rPr>
                <w:rFonts w:ascii="Noto Serif Armenian Light" w:hAnsi="Noto Serif Armenian Light"/>
              </w:rPr>
              <w:t>Glass / Sharp Objects</w:t>
            </w:r>
          </w:p>
        </w:tc>
        <w:tc>
          <w:tcPr>
            <w:tcW w:w="3269" w:type="dxa"/>
          </w:tcPr>
          <w:p w14:paraId="0540703D" w14:textId="73FCC784" w:rsidR="00AC6953" w:rsidRPr="000E7E15" w:rsidRDefault="00AC6953" w:rsidP="00DD0CAD">
            <w:pPr>
              <w:rPr>
                <w:rFonts w:ascii="Noto Serif Armenian Light" w:hAnsi="Noto Serif Armenian Light"/>
              </w:rPr>
            </w:pPr>
            <w:r w:rsidRPr="000E7E15">
              <w:rPr>
                <w:rFonts w:ascii="Noto Serif Armenian Light" w:hAnsi="Noto Serif Armenian Light"/>
              </w:rPr>
              <w:t>Make safe (</w:t>
            </w:r>
            <w:r w:rsidR="000E7E15" w:rsidRPr="000E7E15">
              <w:rPr>
                <w:rFonts w:ascii="Noto Serif Armenian Light" w:hAnsi="Noto Serif Armenian Light"/>
              </w:rPr>
              <w:t>e.g.</w:t>
            </w:r>
            <w:r w:rsidRPr="000E7E15">
              <w:rPr>
                <w:rFonts w:ascii="Noto Serif Armenian Light" w:hAnsi="Noto Serif Armenian Light"/>
              </w:rPr>
              <w:t xml:space="preserve"> wrap in paper)</w:t>
            </w:r>
          </w:p>
        </w:tc>
        <w:tc>
          <w:tcPr>
            <w:tcW w:w="3270" w:type="dxa"/>
          </w:tcPr>
          <w:p w14:paraId="141E8BD6" w14:textId="3924BEF8" w:rsidR="00AC6953" w:rsidRPr="000E7E15" w:rsidRDefault="00AC6953" w:rsidP="00DD0CAD">
            <w:pPr>
              <w:rPr>
                <w:rFonts w:ascii="Noto Serif Armenian Light" w:hAnsi="Noto Serif Armenian Light"/>
              </w:rPr>
            </w:pPr>
            <w:r w:rsidRPr="000E7E15">
              <w:rPr>
                <w:rFonts w:ascii="Noto Serif Armenian Light" w:hAnsi="Noto Serif Armenian Light"/>
              </w:rPr>
              <w:t xml:space="preserve">Waste bin. </w:t>
            </w:r>
          </w:p>
        </w:tc>
      </w:tr>
      <w:tr w:rsidR="00AC6953" w:rsidRPr="007C551A" w14:paraId="4CC4587C" w14:textId="77777777" w:rsidTr="001834E5">
        <w:tc>
          <w:tcPr>
            <w:tcW w:w="2171" w:type="dxa"/>
          </w:tcPr>
          <w:p w14:paraId="2871C071" w14:textId="118FF2C8" w:rsidR="00AC6953" w:rsidRPr="000E7E15" w:rsidRDefault="00AC6953" w:rsidP="00DD0CAD">
            <w:pPr>
              <w:rPr>
                <w:rFonts w:ascii="Noto Serif Armenian Light" w:hAnsi="Noto Serif Armenian Light"/>
              </w:rPr>
            </w:pPr>
            <w:r w:rsidRPr="000E7E15">
              <w:rPr>
                <w:rFonts w:ascii="Noto Serif Armenian Light" w:hAnsi="Noto Serif Armenian Light"/>
              </w:rPr>
              <w:t>Oily Rags</w:t>
            </w:r>
          </w:p>
        </w:tc>
        <w:tc>
          <w:tcPr>
            <w:tcW w:w="3269" w:type="dxa"/>
          </w:tcPr>
          <w:p w14:paraId="2EF06E71" w14:textId="251FAD85" w:rsidR="00AC6953" w:rsidRPr="000E7E15" w:rsidRDefault="00AC6953" w:rsidP="00DD0CAD">
            <w:pPr>
              <w:rPr>
                <w:rFonts w:ascii="Noto Serif Armenian Light" w:hAnsi="Noto Serif Armenian Light"/>
              </w:rPr>
            </w:pPr>
            <w:r w:rsidRPr="000E7E15">
              <w:rPr>
                <w:rFonts w:ascii="Noto Serif Armenian Light" w:hAnsi="Noto Serif Armenian Light"/>
              </w:rPr>
              <w:t>Dedicated oily rag bin</w:t>
            </w:r>
          </w:p>
        </w:tc>
        <w:tc>
          <w:tcPr>
            <w:tcW w:w="3270" w:type="dxa"/>
          </w:tcPr>
          <w:p w14:paraId="58C9B227" w14:textId="56811CD3" w:rsidR="00AC6953" w:rsidRPr="000E7E15" w:rsidRDefault="00AC6953" w:rsidP="00DD0CAD">
            <w:pPr>
              <w:rPr>
                <w:rFonts w:ascii="Noto Serif Armenian Light" w:hAnsi="Noto Serif Armenian Light"/>
              </w:rPr>
            </w:pPr>
            <w:r w:rsidRPr="000E7E15">
              <w:rPr>
                <w:rFonts w:ascii="Noto Serif Armenian Light" w:hAnsi="Noto Serif Armenian Light"/>
              </w:rPr>
              <w:t>Removal by Waste Disposal Contractor</w:t>
            </w:r>
          </w:p>
        </w:tc>
      </w:tr>
    </w:tbl>
    <w:p w14:paraId="106CC7FE" w14:textId="77777777" w:rsidR="002B34DB" w:rsidRPr="000E7E15" w:rsidRDefault="001C51BB" w:rsidP="002B34DB">
      <w:pPr>
        <w:pStyle w:val="Heading2"/>
        <w:rPr>
          <w:rFonts w:ascii="Noto Serif Armenian Light" w:hAnsi="Noto Serif Armenian Light"/>
        </w:rPr>
      </w:pPr>
      <w:bookmarkStart w:id="18" w:name="_Toc62035057"/>
      <w:r w:rsidRPr="000E7E15">
        <w:rPr>
          <w:rFonts w:ascii="Noto Serif Armenian Light" w:hAnsi="Noto Serif Armenian Light"/>
        </w:rPr>
        <w:t xml:space="preserve">Disposal of Chemicals, </w:t>
      </w:r>
      <w:r w:rsidR="00DD0CAD" w:rsidRPr="000E7E15">
        <w:rPr>
          <w:rFonts w:ascii="Noto Serif Armenian Light" w:hAnsi="Noto Serif Armenian Light"/>
        </w:rPr>
        <w:t>Biological</w:t>
      </w:r>
      <w:r w:rsidRPr="000E7E15">
        <w:rPr>
          <w:rFonts w:ascii="Noto Serif Armenian Light" w:hAnsi="Noto Serif Armenian Light"/>
        </w:rPr>
        <w:t xml:space="preserve"> &amp; Hazardous</w:t>
      </w:r>
      <w:r w:rsidR="00DD0CAD" w:rsidRPr="000E7E15">
        <w:rPr>
          <w:rFonts w:ascii="Noto Serif Armenian Light" w:hAnsi="Noto Serif Armenian Light"/>
        </w:rPr>
        <w:t xml:space="preserve"> Waste</w:t>
      </w:r>
      <w:bookmarkEnd w:id="18"/>
    </w:p>
    <w:p w14:paraId="384103BC" w14:textId="77777777" w:rsidR="00DD0CAD" w:rsidRPr="000E7E15" w:rsidRDefault="00DD0CAD" w:rsidP="00DD0CAD">
      <w:pPr>
        <w:ind w:left="1077"/>
        <w:rPr>
          <w:rFonts w:ascii="Noto Serif Armenian Light" w:hAnsi="Noto Serif Armenian Light"/>
          <w:b/>
        </w:rPr>
      </w:pPr>
      <w:r w:rsidRPr="000E7E15">
        <w:rPr>
          <w:rFonts w:ascii="Noto Serif Armenian Light" w:hAnsi="Noto Serif Armenian Light"/>
        </w:rPr>
        <w:t xml:space="preserve">If required, chemicals shall be disposed of in accordance with </w:t>
      </w:r>
      <w:hyperlink r:id="rId17" w:history="1">
        <w:r w:rsidRPr="000E7E15">
          <w:rPr>
            <w:rStyle w:val="Hyperlink"/>
            <w:rFonts w:ascii="Noto Serif Armenian Light" w:hAnsi="Noto Serif Armenian Light"/>
            <w:b/>
          </w:rPr>
          <w:t>Management of Hazardous Chemicals Procedure (19)</w:t>
        </w:r>
      </w:hyperlink>
      <w:r w:rsidRPr="000E7E15">
        <w:rPr>
          <w:rFonts w:ascii="Noto Serif Armenian Light" w:hAnsi="Noto Serif Armenian Light"/>
        </w:rPr>
        <w:t>.</w:t>
      </w:r>
    </w:p>
    <w:p w14:paraId="3139206F" w14:textId="77777777" w:rsidR="00DD0CAD" w:rsidRPr="000E7E15" w:rsidRDefault="00DD0CAD" w:rsidP="00DD0CAD">
      <w:pPr>
        <w:ind w:left="1077"/>
        <w:rPr>
          <w:rFonts w:ascii="Noto Serif Armenian Light" w:hAnsi="Noto Serif Armenian Light"/>
          <w:b/>
        </w:rPr>
      </w:pPr>
      <w:r w:rsidRPr="000E7E15">
        <w:rPr>
          <w:rFonts w:ascii="Noto Serif Armenian Light" w:hAnsi="Noto Serif Armenian Light"/>
        </w:rPr>
        <w:t xml:space="preserve">Spills shall be contained and cleaned up in </w:t>
      </w:r>
      <w:bookmarkStart w:id="19" w:name="_Toc37744637"/>
      <w:r w:rsidRPr="000E7E15">
        <w:rPr>
          <w:rFonts w:ascii="Noto Serif Armenian Light" w:hAnsi="Noto Serif Armenian Light"/>
        </w:rPr>
        <w:t xml:space="preserve">accordance with </w:t>
      </w:r>
      <w:hyperlink r:id="rId18" w:history="1">
        <w:r w:rsidRPr="000E7E15">
          <w:rPr>
            <w:rStyle w:val="Hyperlink"/>
            <w:rFonts w:ascii="Noto Serif Armenian Light" w:hAnsi="Noto Serif Armenian Light"/>
            <w:b/>
          </w:rPr>
          <w:t>Management of Hazardous Chemicals Procedure (19)</w:t>
        </w:r>
      </w:hyperlink>
      <w:r w:rsidRPr="000E7E15">
        <w:rPr>
          <w:rFonts w:ascii="Noto Serif Armenian Light" w:hAnsi="Noto Serif Armenian Light"/>
        </w:rPr>
        <w:t>.</w:t>
      </w:r>
    </w:p>
    <w:bookmarkEnd w:id="19"/>
    <w:p w14:paraId="779E13B1" w14:textId="77777777" w:rsidR="002B34DB" w:rsidRPr="000E7E15" w:rsidRDefault="00DD0CAD" w:rsidP="00DD0CAD">
      <w:pPr>
        <w:ind w:left="1077"/>
        <w:rPr>
          <w:rFonts w:ascii="Noto Serif Armenian Light" w:hAnsi="Noto Serif Armenian Light"/>
          <w:b/>
        </w:rPr>
      </w:pPr>
      <w:r w:rsidRPr="000E7E15">
        <w:rPr>
          <w:rFonts w:ascii="Noto Serif Armenian Light" w:hAnsi="Noto Serif Armenian Light"/>
        </w:rPr>
        <w:t xml:space="preserve">Disposal of biological waste shall be completed as described in </w:t>
      </w:r>
      <w:hyperlink r:id="rId19" w:history="1">
        <w:r w:rsidR="00F06569" w:rsidRPr="000E7E15">
          <w:rPr>
            <w:rStyle w:val="Hyperlink"/>
            <w:rFonts w:ascii="Noto Serif Armenian Light" w:hAnsi="Noto Serif Armenian Light"/>
            <w:b/>
          </w:rPr>
          <w:t>Infection Control Procedure (25</w:t>
        </w:r>
        <w:r w:rsidRPr="000E7E15">
          <w:rPr>
            <w:rStyle w:val="Hyperlink"/>
            <w:rFonts w:ascii="Noto Serif Armenian Light" w:hAnsi="Noto Serif Armenian Light"/>
            <w:b/>
          </w:rPr>
          <w:t>)</w:t>
        </w:r>
      </w:hyperlink>
      <w:r w:rsidR="00A35D1D" w:rsidRPr="000E7E15">
        <w:rPr>
          <w:rFonts w:ascii="Noto Serif Armenian Light" w:hAnsi="Noto Serif Armenian Light"/>
        </w:rPr>
        <w:t>.</w:t>
      </w:r>
    </w:p>
    <w:p w14:paraId="0666778C" w14:textId="77777777" w:rsidR="002B34DB" w:rsidRPr="000E7E15" w:rsidRDefault="00A35D1D" w:rsidP="00A35D1D">
      <w:pPr>
        <w:ind w:left="1077"/>
        <w:rPr>
          <w:rFonts w:ascii="Noto Serif Armenian Light" w:hAnsi="Noto Serif Armenian Light"/>
        </w:rPr>
      </w:pPr>
      <w:r w:rsidRPr="000E7E15">
        <w:rPr>
          <w:rFonts w:ascii="Noto Serif Armenian Light" w:hAnsi="Noto Serif Armenian Light"/>
        </w:rPr>
        <w:t>Asbestos containing materials shall be managed and disposed of in accordance with the requirements specified by le</w:t>
      </w:r>
      <w:r w:rsidR="001C51BB" w:rsidRPr="000E7E15">
        <w:rPr>
          <w:rFonts w:ascii="Noto Serif Armenian Light" w:hAnsi="Noto Serif Armenian Light"/>
        </w:rPr>
        <w:t xml:space="preserve">gislation and local authorities and in accordance with </w:t>
      </w:r>
      <w:hyperlink r:id="rId20" w:history="1">
        <w:r w:rsidR="001C51BB" w:rsidRPr="000E7E15">
          <w:rPr>
            <w:rStyle w:val="Hyperlink"/>
            <w:rFonts w:ascii="Noto Serif Armenian Light" w:hAnsi="Noto Serif Armenian Light"/>
            <w:b/>
          </w:rPr>
          <w:t>Asbestos Procedure (4)</w:t>
        </w:r>
      </w:hyperlink>
      <w:r w:rsidR="001C51BB" w:rsidRPr="000E7E15">
        <w:rPr>
          <w:rFonts w:ascii="Noto Serif Armenian Light" w:hAnsi="Noto Serif Armenian Light"/>
        </w:rPr>
        <w:t>.</w:t>
      </w:r>
    </w:p>
    <w:p w14:paraId="2404EE48" w14:textId="77777777" w:rsidR="00107C28" w:rsidRPr="000E7E15" w:rsidRDefault="00107C28" w:rsidP="002B34DB">
      <w:pPr>
        <w:pStyle w:val="Heading2"/>
        <w:rPr>
          <w:rFonts w:ascii="Noto Serif Armenian Light" w:hAnsi="Noto Serif Armenian Light"/>
        </w:rPr>
      </w:pPr>
      <w:bookmarkStart w:id="20" w:name="_Toc62035058"/>
      <w:bookmarkStart w:id="21" w:name="_Toc37744638"/>
      <w:r w:rsidRPr="000E7E15">
        <w:rPr>
          <w:rFonts w:ascii="Noto Serif Armenian Light" w:hAnsi="Noto Serif Armenian Light"/>
        </w:rPr>
        <w:lastRenderedPageBreak/>
        <w:t>Waste Disposal Contract Organisations</w:t>
      </w:r>
      <w:bookmarkEnd w:id="20"/>
    </w:p>
    <w:p w14:paraId="6C361160" w14:textId="2AB81D3B" w:rsidR="00107C28" w:rsidRPr="000E7E15" w:rsidRDefault="00D115AE" w:rsidP="00107C28">
      <w:pPr>
        <w:ind w:left="1077"/>
        <w:rPr>
          <w:rFonts w:ascii="Noto Serif Armenian Light" w:hAnsi="Noto Serif Armenian Light"/>
        </w:rPr>
      </w:pPr>
      <w:r w:rsidRPr="000E7E15">
        <w:rPr>
          <w:rFonts w:ascii="Noto Serif Armenian Light" w:hAnsi="Noto Serif Armenian Light"/>
        </w:rPr>
        <w:t xml:space="preserve">Waste disposal contract organisations shall be engaged, </w:t>
      </w:r>
      <w:r w:rsidR="000E7E15" w:rsidRPr="000E7E15">
        <w:rPr>
          <w:rFonts w:ascii="Noto Serif Armenian Light" w:hAnsi="Noto Serif Armenian Light"/>
        </w:rPr>
        <w:t>monitored,</w:t>
      </w:r>
      <w:r w:rsidR="002401F8" w:rsidRPr="000E7E15">
        <w:rPr>
          <w:rFonts w:ascii="Noto Serif Armenian Light" w:hAnsi="Noto Serif Armenian Light"/>
        </w:rPr>
        <w:t xml:space="preserve"> and</w:t>
      </w:r>
      <w:r w:rsidRPr="000E7E15">
        <w:rPr>
          <w:rFonts w:ascii="Noto Serif Armenian Light" w:hAnsi="Noto Serif Armenian Light"/>
        </w:rPr>
        <w:t xml:space="preserve"> managed in accordance with </w:t>
      </w:r>
      <w:hyperlink r:id="rId21" w:history="1">
        <w:r w:rsidRPr="000E7E15">
          <w:rPr>
            <w:rStyle w:val="Hyperlink"/>
            <w:rFonts w:ascii="Noto Serif Armenian Light" w:hAnsi="Noto Serif Armenian Light"/>
            <w:b/>
          </w:rPr>
          <w:t>Contractor Management Procedure (6)</w:t>
        </w:r>
      </w:hyperlink>
      <w:r w:rsidRPr="000E7E15">
        <w:rPr>
          <w:rFonts w:ascii="Noto Serif Armenian Light" w:hAnsi="Noto Serif Armenian Light"/>
        </w:rPr>
        <w:t>.</w:t>
      </w:r>
    </w:p>
    <w:p w14:paraId="13625C46" w14:textId="77777777" w:rsidR="006C1286" w:rsidRPr="000E7E15" w:rsidRDefault="006C1286" w:rsidP="006C1286">
      <w:pPr>
        <w:ind w:left="1077"/>
        <w:rPr>
          <w:rFonts w:ascii="Noto Serif Armenian Light" w:hAnsi="Noto Serif Armenian Light"/>
        </w:rPr>
      </w:pPr>
      <w:r w:rsidRPr="000E7E15">
        <w:rPr>
          <w:rFonts w:ascii="Noto Serif Armenian Light" w:hAnsi="Noto Serif Armenian Light"/>
        </w:rPr>
        <w:t>Waste transport certificates and tracking forms (excluding Asbestos) issued to the worksite as the producer of waste, must be retained for a minimum of twelve (12) months.</w:t>
      </w:r>
    </w:p>
    <w:p w14:paraId="26B3211F" w14:textId="77777777" w:rsidR="006C1286" w:rsidRPr="000E7E15" w:rsidRDefault="006C1286" w:rsidP="006C1286">
      <w:pPr>
        <w:ind w:left="1077"/>
        <w:rPr>
          <w:rFonts w:ascii="Noto Serif Armenian Light" w:hAnsi="Noto Serif Armenian Light"/>
        </w:rPr>
      </w:pPr>
      <w:r w:rsidRPr="000E7E15">
        <w:rPr>
          <w:rFonts w:ascii="Noto Serif Armenian Light" w:hAnsi="Noto Serif Armenian Light"/>
        </w:rPr>
        <w:t xml:space="preserve">Asbestos waste management refer to </w:t>
      </w:r>
      <w:hyperlink r:id="rId22" w:history="1">
        <w:r w:rsidRPr="000E7E15">
          <w:rPr>
            <w:rStyle w:val="Hyperlink"/>
            <w:rFonts w:ascii="Noto Serif Armenian Light" w:hAnsi="Noto Serif Armenian Light"/>
            <w:b/>
          </w:rPr>
          <w:t>Asbestos Procedure (4)</w:t>
        </w:r>
      </w:hyperlink>
      <w:r w:rsidRPr="000E7E15">
        <w:rPr>
          <w:rFonts w:ascii="Noto Serif Armenian Light" w:hAnsi="Noto Serif Armenian Light"/>
        </w:rPr>
        <w:t>.</w:t>
      </w:r>
    </w:p>
    <w:p w14:paraId="141FA7BE" w14:textId="77777777" w:rsidR="002B34DB" w:rsidRPr="000E7E15" w:rsidRDefault="002B34DB" w:rsidP="002B34DB">
      <w:pPr>
        <w:pStyle w:val="Heading2"/>
        <w:rPr>
          <w:rFonts w:ascii="Noto Serif Armenian Light" w:hAnsi="Noto Serif Armenian Light"/>
        </w:rPr>
      </w:pPr>
      <w:bookmarkStart w:id="22" w:name="_Toc62035059"/>
      <w:r w:rsidRPr="000E7E15">
        <w:rPr>
          <w:rFonts w:ascii="Noto Serif Armenian Light" w:hAnsi="Noto Serif Armenian Light"/>
        </w:rPr>
        <w:t>Information, Instruction and Training</w:t>
      </w:r>
      <w:bookmarkEnd w:id="21"/>
      <w:bookmarkEnd w:id="22"/>
    </w:p>
    <w:p w14:paraId="1D72CE36" w14:textId="77777777" w:rsidR="002B34DB" w:rsidRPr="000E7E15" w:rsidRDefault="002B34DB" w:rsidP="00A35D1D">
      <w:pPr>
        <w:ind w:left="1077"/>
        <w:rPr>
          <w:rFonts w:ascii="Noto Serif Armenian Light" w:hAnsi="Noto Serif Armenian Light"/>
        </w:rPr>
      </w:pPr>
      <w:r w:rsidRPr="000E7E15">
        <w:rPr>
          <w:rFonts w:ascii="Noto Serif Armenian Light" w:hAnsi="Noto Serif Armenian Light"/>
        </w:rPr>
        <w:t xml:space="preserve">All workers shall be informed of the requirements of </w:t>
      </w:r>
      <w:r w:rsidR="00D3595D" w:rsidRPr="000E7E15">
        <w:rPr>
          <w:rFonts w:ascii="Noto Serif Armenian Light" w:hAnsi="Noto Serif Armenian Light"/>
        </w:rPr>
        <w:t>this procedure</w:t>
      </w:r>
      <w:r w:rsidR="00A35D1D" w:rsidRPr="000E7E15">
        <w:rPr>
          <w:rFonts w:ascii="Noto Serif Armenian Light" w:hAnsi="Noto Serif Armenian Light"/>
        </w:rPr>
        <w:t xml:space="preserve"> and training </w:t>
      </w:r>
      <w:r w:rsidR="00D3595D" w:rsidRPr="000E7E15">
        <w:rPr>
          <w:rFonts w:ascii="Noto Serif Armenian Light" w:hAnsi="Noto Serif Armenian Light"/>
        </w:rPr>
        <w:t xml:space="preserve">will be </w:t>
      </w:r>
      <w:r w:rsidR="00A35D1D" w:rsidRPr="000E7E15">
        <w:rPr>
          <w:rFonts w:ascii="Noto Serif Armenian Light" w:hAnsi="Noto Serif Armenian Light"/>
        </w:rPr>
        <w:t>provided relevant to the handling of waste to the worker.</w:t>
      </w:r>
      <w:r w:rsidR="00D3595D" w:rsidRPr="000E7E15">
        <w:rPr>
          <w:rFonts w:ascii="Noto Serif Armenian Light" w:hAnsi="Noto Serif Armenian Light"/>
        </w:rPr>
        <w:t xml:space="preserve"> </w:t>
      </w:r>
    </w:p>
    <w:p w14:paraId="5E670E1B" w14:textId="77777777" w:rsidR="00041976" w:rsidRPr="000E7E15" w:rsidRDefault="00041976" w:rsidP="00593095">
      <w:pPr>
        <w:pStyle w:val="Heading2"/>
        <w:rPr>
          <w:rStyle w:val="Emphasis"/>
          <w:rFonts w:ascii="Noto Serif Armenian Light" w:hAnsi="Noto Serif Armenian Light"/>
          <w:i w:val="0"/>
          <w:iCs w:val="0"/>
        </w:rPr>
      </w:pPr>
      <w:bookmarkStart w:id="23" w:name="_Toc62035061"/>
      <w:r w:rsidRPr="000E7E15">
        <w:rPr>
          <w:rStyle w:val="Emphasis"/>
          <w:rFonts w:ascii="Noto Serif Armenian Light" w:hAnsi="Noto Serif Armenian Light"/>
          <w:i w:val="0"/>
          <w:iCs w:val="0"/>
        </w:rPr>
        <w:t>Records</w:t>
      </w:r>
      <w:bookmarkEnd w:id="23"/>
    </w:p>
    <w:p w14:paraId="32950098" w14:textId="77777777" w:rsidR="00041976" w:rsidRPr="000E7E15" w:rsidRDefault="00041976" w:rsidP="00130F1B">
      <w:pPr>
        <w:pStyle w:val="Style1"/>
        <w:numPr>
          <w:ilvl w:val="0"/>
          <w:numId w:val="0"/>
        </w:numPr>
        <w:ind w:left="1080"/>
        <w:contextualSpacing w:val="0"/>
        <w:rPr>
          <w:rStyle w:val="Emphasis"/>
          <w:rFonts w:ascii="Noto Serif Armenian Light" w:hAnsi="Noto Serif Armenian Light"/>
          <w:b w:val="0"/>
          <w:i w:val="0"/>
        </w:rPr>
      </w:pPr>
      <w:r w:rsidRPr="000E7E15">
        <w:rPr>
          <w:rStyle w:val="Emphasis"/>
          <w:rFonts w:ascii="Noto Serif Armenian Light" w:hAnsi="Noto Serif Armenian Light"/>
          <w:b w:val="0"/>
          <w:i w:val="0"/>
        </w:rPr>
        <w:t xml:space="preserve">Document used to manage </w:t>
      </w:r>
      <w:r w:rsidR="00BB7AEC" w:rsidRPr="000E7E15">
        <w:rPr>
          <w:rStyle w:val="Emphasis"/>
          <w:rFonts w:ascii="Noto Serif Armenian Light" w:hAnsi="Noto Serif Armenian Light"/>
          <w:b w:val="0"/>
          <w:i w:val="0"/>
        </w:rPr>
        <w:t>Waste Management</w:t>
      </w:r>
      <w:r w:rsidRPr="000E7E15">
        <w:rPr>
          <w:rStyle w:val="Emphasis"/>
          <w:rFonts w:ascii="Noto Serif Armenian Light" w:hAnsi="Noto Serif Armenian Light"/>
          <w:b w:val="0"/>
          <w:i w:val="0"/>
        </w:rPr>
        <w:t xml:space="preserve"> as prescribed by this procedure will be produced in a format that allows tracking for verif</w:t>
      </w:r>
      <w:r w:rsidR="006027A8" w:rsidRPr="000E7E15">
        <w:rPr>
          <w:rStyle w:val="Emphasis"/>
          <w:rFonts w:ascii="Noto Serif Armenian Light" w:hAnsi="Noto Serif Armenian Light"/>
          <w:b w:val="0"/>
          <w:i w:val="0"/>
        </w:rPr>
        <w:t xml:space="preserve">ication and review and be in accordance with requirements detailed in </w:t>
      </w:r>
      <w:hyperlink r:id="rId23" w:history="1">
        <w:r w:rsidR="006027A8" w:rsidRPr="000E7E15">
          <w:rPr>
            <w:rStyle w:val="Hyperlink"/>
            <w:rFonts w:ascii="Noto Serif Armenian Light" w:hAnsi="Noto Serif Armenian Light"/>
          </w:rPr>
          <w:t xml:space="preserve">Document Control </w:t>
        </w:r>
        <w:r w:rsidR="00695A44" w:rsidRPr="000E7E15">
          <w:rPr>
            <w:rStyle w:val="Hyperlink"/>
            <w:rFonts w:ascii="Noto Serif Armenian Light" w:hAnsi="Noto Serif Armenian Light"/>
          </w:rPr>
          <w:t xml:space="preserve">Procedure </w:t>
        </w:r>
        <w:r w:rsidR="00F06569" w:rsidRPr="000E7E15">
          <w:rPr>
            <w:rStyle w:val="Hyperlink"/>
            <w:rFonts w:ascii="Noto Serif Armenian Light" w:hAnsi="Noto Serif Armenian Light"/>
          </w:rPr>
          <w:t>(23</w:t>
        </w:r>
        <w:r w:rsidR="006027A8" w:rsidRPr="000E7E15">
          <w:rPr>
            <w:rStyle w:val="Hyperlink"/>
            <w:rFonts w:ascii="Noto Serif Armenian Light" w:hAnsi="Noto Serif Armenian Light"/>
          </w:rPr>
          <w:t>)</w:t>
        </w:r>
      </w:hyperlink>
      <w:r w:rsidR="006027A8" w:rsidRPr="000E7E15">
        <w:rPr>
          <w:rStyle w:val="Emphasis"/>
          <w:rFonts w:ascii="Noto Serif Armenian Light" w:hAnsi="Noto Serif Armenian Light"/>
          <w:b w:val="0"/>
          <w:i w:val="0"/>
        </w:rPr>
        <w:t>.</w:t>
      </w:r>
    </w:p>
    <w:p w14:paraId="19449872" w14:textId="77777777" w:rsidR="00041976" w:rsidRPr="000E7E15" w:rsidRDefault="00041976" w:rsidP="00593095">
      <w:pPr>
        <w:pStyle w:val="Heading2"/>
        <w:rPr>
          <w:rStyle w:val="Emphasis"/>
          <w:rFonts w:ascii="Noto Serif Armenian Light" w:hAnsi="Noto Serif Armenian Light"/>
          <w:i w:val="0"/>
          <w:iCs w:val="0"/>
        </w:rPr>
      </w:pPr>
      <w:bookmarkStart w:id="24" w:name="_Toc62035062"/>
      <w:r w:rsidRPr="000E7E15">
        <w:rPr>
          <w:rStyle w:val="Emphasis"/>
          <w:rFonts w:ascii="Noto Serif Armenian Light" w:hAnsi="Noto Serif Armenian Light"/>
          <w:i w:val="0"/>
          <w:iCs w:val="0"/>
        </w:rPr>
        <w:t>Review</w:t>
      </w:r>
      <w:bookmarkEnd w:id="24"/>
    </w:p>
    <w:p w14:paraId="7798FCFE" w14:textId="77777777" w:rsidR="00041976" w:rsidRPr="000E7E15" w:rsidRDefault="006027A8" w:rsidP="00130F1B">
      <w:pPr>
        <w:pStyle w:val="Style1"/>
        <w:numPr>
          <w:ilvl w:val="0"/>
          <w:numId w:val="0"/>
        </w:numPr>
        <w:ind w:left="1080"/>
        <w:contextualSpacing w:val="0"/>
        <w:rPr>
          <w:rStyle w:val="Emphasis"/>
          <w:rFonts w:ascii="Noto Serif Armenian Light" w:hAnsi="Noto Serif Armenian Light"/>
          <w:b w:val="0"/>
          <w:i w:val="0"/>
        </w:rPr>
      </w:pPr>
      <w:r w:rsidRPr="000E7E15">
        <w:rPr>
          <w:rStyle w:val="Emphasis"/>
          <w:rFonts w:ascii="Noto Serif Armenian Light" w:hAnsi="Noto Serif Armenian Light"/>
          <w:b w:val="0"/>
          <w:i w:val="0"/>
        </w:rPr>
        <w:t xml:space="preserve">This procedure will be subject to a planned review by the document owner in accordance with the requirements outline in </w:t>
      </w:r>
      <w:hyperlink r:id="rId24" w:history="1">
        <w:r w:rsidRPr="000E7E15">
          <w:rPr>
            <w:rStyle w:val="Hyperlink"/>
            <w:rFonts w:ascii="Noto Serif Armenian Light" w:hAnsi="Noto Serif Armenian Light"/>
          </w:rPr>
          <w:t>Document Control</w:t>
        </w:r>
        <w:r w:rsidR="00695A44" w:rsidRPr="000E7E15">
          <w:rPr>
            <w:rStyle w:val="Hyperlink"/>
            <w:rFonts w:ascii="Noto Serif Armenian Light" w:hAnsi="Noto Serif Armenian Light"/>
          </w:rPr>
          <w:t xml:space="preserve"> Procedure</w:t>
        </w:r>
        <w:r w:rsidRPr="000E7E15">
          <w:rPr>
            <w:rStyle w:val="Hyperlink"/>
            <w:rFonts w:ascii="Noto Serif Armenian Light" w:hAnsi="Noto Serif Armenian Light"/>
          </w:rPr>
          <w:t xml:space="preserve"> (2</w:t>
        </w:r>
        <w:r w:rsidR="00F06569" w:rsidRPr="000E7E15">
          <w:rPr>
            <w:rStyle w:val="Hyperlink"/>
            <w:rFonts w:ascii="Noto Serif Armenian Light" w:hAnsi="Noto Serif Armenian Light"/>
          </w:rPr>
          <w:t>3</w:t>
        </w:r>
        <w:r w:rsidRPr="000E7E15">
          <w:rPr>
            <w:rStyle w:val="Hyperlink"/>
            <w:rFonts w:ascii="Noto Serif Armenian Light" w:hAnsi="Noto Serif Armenian Light"/>
          </w:rPr>
          <w:t>)</w:t>
        </w:r>
      </w:hyperlink>
      <w:r w:rsidRPr="000E7E15">
        <w:rPr>
          <w:rStyle w:val="Emphasis"/>
          <w:rFonts w:ascii="Noto Serif Armenian Light" w:hAnsi="Noto Serif Armenian Light"/>
          <w:b w:val="0"/>
          <w:i w:val="0"/>
        </w:rPr>
        <w:t>.</w:t>
      </w:r>
    </w:p>
    <w:p w14:paraId="432E833A" w14:textId="77777777" w:rsidR="00041976" w:rsidRPr="000E7E15" w:rsidRDefault="00423EE5" w:rsidP="00593095">
      <w:pPr>
        <w:pStyle w:val="Heading1"/>
        <w:rPr>
          <w:rStyle w:val="Emphasis"/>
          <w:rFonts w:ascii="Noto Serif Armenian Light" w:hAnsi="Noto Serif Armenian Light"/>
          <w:i w:val="0"/>
          <w:iCs w:val="0"/>
        </w:rPr>
      </w:pPr>
      <w:bookmarkStart w:id="25" w:name="_Toc62035063"/>
      <w:r w:rsidRPr="000E7E15">
        <w:rPr>
          <w:rStyle w:val="Emphasis"/>
          <w:rFonts w:ascii="Noto Serif Armenian Light" w:hAnsi="Noto Serif Armenian Light"/>
          <w:i w:val="0"/>
          <w:iCs w:val="0"/>
        </w:rPr>
        <w:t>RELATED SYSTEM DOCUMENTS</w:t>
      </w:r>
      <w:bookmarkEnd w:id="25"/>
    </w:p>
    <w:p w14:paraId="6A6D11B9" w14:textId="77777777" w:rsidR="00423EE5" w:rsidRPr="000E7E15" w:rsidRDefault="00423EE5" w:rsidP="00593095">
      <w:pPr>
        <w:pStyle w:val="Heading2"/>
        <w:rPr>
          <w:rStyle w:val="Emphasis"/>
          <w:rFonts w:ascii="Noto Serif Armenian Light" w:hAnsi="Noto Serif Armenian Light"/>
          <w:i w:val="0"/>
          <w:iCs w:val="0"/>
        </w:rPr>
      </w:pPr>
      <w:bookmarkStart w:id="26" w:name="_Toc62035064"/>
      <w:r w:rsidRPr="000E7E15">
        <w:rPr>
          <w:rStyle w:val="Emphasis"/>
          <w:rFonts w:ascii="Noto Serif Armenian Light" w:hAnsi="Noto Serif Armenian Light"/>
          <w:i w:val="0"/>
          <w:iCs w:val="0"/>
        </w:rPr>
        <w:t>Policies &amp; Procedures</w:t>
      </w:r>
      <w:bookmarkEnd w:id="26"/>
    </w:p>
    <w:p w14:paraId="754DD53F" w14:textId="77777777" w:rsidR="003A370A" w:rsidRPr="000E7E15" w:rsidRDefault="003A370A" w:rsidP="003A370A">
      <w:pPr>
        <w:ind w:left="1077"/>
        <w:rPr>
          <w:rFonts w:ascii="Noto Serif Armenian Light" w:hAnsi="Noto Serif Armenian Light"/>
        </w:rPr>
      </w:pPr>
      <w:r w:rsidRPr="000E7E15">
        <w:rPr>
          <w:rFonts w:ascii="Noto Serif Armenian Light" w:hAnsi="Noto Serif Armenian Light"/>
        </w:rPr>
        <w:t>Asbestos Procedure (4)</w:t>
      </w:r>
    </w:p>
    <w:p w14:paraId="45FAD96F" w14:textId="77777777" w:rsidR="003A370A" w:rsidRPr="000E7E15" w:rsidRDefault="003A370A" w:rsidP="003A370A">
      <w:pPr>
        <w:ind w:left="1077"/>
        <w:rPr>
          <w:rFonts w:ascii="Noto Serif Armenian Light" w:hAnsi="Noto Serif Armenian Light"/>
        </w:rPr>
      </w:pPr>
      <w:r w:rsidRPr="000E7E15">
        <w:rPr>
          <w:rFonts w:ascii="Noto Serif Armenian Light" w:hAnsi="Noto Serif Armenian Light"/>
        </w:rPr>
        <w:t>Audit Procedure (7)</w:t>
      </w:r>
    </w:p>
    <w:p w14:paraId="4374416E" w14:textId="77777777" w:rsidR="003A370A" w:rsidRPr="000E7E15" w:rsidRDefault="003A370A" w:rsidP="003A370A">
      <w:pPr>
        <w:ind w:left="1077"/>
        <w:rPr>
          <w:rFonts w:ascii="Noto Serif Armenian Light" w:hAnsi="Noto Serif Armenian Light"/>
        </w:rPr>
      </w:pPr>
      <w:r w:rsidRPr="000E7E15">
        <w:rPr>
          <w:rFonts w:ascii="Noto Serif Armenian Light" w:hAnsi="Noto Serif Armenian Light"/>
        </w:rPr>
        <w:t>Consultation Procedure (5)</w:t>
      </w:r>
    </w:p>
    <w:p w14:paraId="5DFEE516" w14:textId="77777777" w:rsidR="003A370A" w:rsidRPr="000E7E15" w:rsidRDefault="003A370A" w:rsidP="003A370A">
      <w:pPr>
        <w:ind w:left="1077"/>
        <w:rPr>
          <w:rFonts w:ascii="Noto Serif Armenian Light" w:hAnsi="Noto Serif Armenian Light"/>
        </w:rPr>
      </w:pPr>
      <w:r w:rsidRPr="000E7E15">
        <w:rPr>
          <w:rFonts w:ascii="Noto Serif Armenian Light" w:hAnsi="Noto Serif Armenian Light"/>
        </w:rPr>
        <w:t>Contractor Management (6)</w:t>
      </w:r>
    </w:p>
    <w:p w14:paraId="16A76BD0" w14:textId="77777777" w:rsidR="003A370A" w:rsidRPr="000E7E15" w:rsidRDefault="003A370A" w:rsidP="003A370A">
      <w:pPr>
        <w:ind w:left="1077"/>
        <w:rPr>
          <w:rFonts w:ascii="Noto Serif Armenian Light" w:hAnsi="Noto Serif Armenian Light"/>
        </w:rPr>
      </w:pPr>
      <w:r w:rsidRPr="000E7E15">
        <w:rPr>
          <w:rFonts w:ascii="Noto Serif Armenian Light" w:hAnsi="Noto Serif Armenian Light"/>
        </w:rPr>
        <w:t>Document Control Procedure (2</w:t>
      </w:r>
      <w:r w:rsidR="00F06569" w:rsidRPr="000E7E15">
        <w:rPr>
          <w:rFonts w:ascii="Noto Serif Armenian Light" w:hAnsi="Noto Serif Armenian Light"/>
        </w:rPr>
        <w:t>3</w:t>
      </w:r>
      <w:r w:rsidRPr="000E7E15">
        <w:rPr>
          <w:rFonts w:ascii="Noto Serif Armenian Light" w:hAnsi="Noto Serif Armenian Light"/>
        </w:rPr>
        <w:t>)</w:t>
      </w:r>
    </w:p>
    <w:p w14:paraId="2FDFD6D7" w14:textId="77777777" w:rsidR="003A370A" w:rsidRPr="000E7E15" w:rsidRDefault="003A370A" w:rsidP="003A370A">
      <w:pPr>
        <w:ind w:left="1077"/>
        <w:rPr>
          <w:rFonts w:ascii="Noto Serif Armenian Light" w:hAnsi="Noto Serif Armenian Light"/>
        </w:rPr>
      </w:pPr>
      <w:r w:rsidRPr="000E7E15">
        <w:rPr>
          <w:rFonts w:ascii="Noto Serif Armenian Light" w:hAnsi="Noto Serif Armenian Light"/>
        </w:rPr>
        <w:t>Emergency Management Procedure (10)</w:t>
      </w:r>
    </w:p>
    <w:p w14:paraId="3941CC80" w14:textId="77777777" w:rsidR="003A370A" w:rsidRPr="000E7E15" w:rsidRDefault="003A370A" w:rsidP="003A370A">
      <w:pPr>
        <w:ind w:left="1077"/>
        <w:rPr>
          <w:rFonts w:ascii="Noto Serif Armenian Light" w:hAnsi="Noto Serif Armenian Light"/>
        </w:rPr>
      </w:pPr>
      <w:r w:rsidRPr="000E7E15">
        <w:rPr>
          <w:rFonts w:ascii="Noto Serif Armenian Light" w:hAnsi="Noto Serif Armenian Light"/>
        </w:rPr>
        <w:t>Hazard Management Procedure (14)</w:t>
      </w:r>
    </w:p>
    <w:p w14:paraId="2C4F0E89" w14:textId="77777777" w:rsidR="003A370A" w:rsidRPr="000E7E15" w:rsidRDefault="003A370A" w:rsidP="003A370A">
      <w:pPr>
        <w:ind w:left="1077"/>
        <w:rPr>
          <w:rFonts w:ascii="Noto Serif Armenian Light" w:hAnsi="Noto Serif Armenian Light"/>
        </w:rPr>
      </w:pPr>
      <w:r w:rsidRPr="000E7E15">
        <w:rPr>
          <w:rFonts w:ascii="Noto Serif Armenian Light" w:hAnsi="Noto Serif Armenian Light"/>
        </w:rPr>
        <w:t>Induction &amp; Training Procedure (13)</w:t>
      </w:r>
    </w:p>
    <w:p w14:paraId="6FED74E9" w14:textId="77777777" w:rsidR="003A370A" w:rsidRPr="000E7E15" w:rsidRDefault="00F06569" w:rsidP="003A370A">
      <w:pPr>
        <w:ind w:left="1077"/>
        <w:rPr>
          <w:rFonts w:ascii="Noto Serif Armenian Light" w:hAnsi="Noto Serif Armenian Light"/>
        </w:rPr>
      </w:pPr>
      <w:r w:rsidRPr="000E7E15">
        <w:rPr>
          <w:rFonts w:ascii="Noto Serif Armenian Light" w:hAnsi="Noto Serif Armenian Light"/>
        </w:rPr>
        <w:t>Infection Control Procedure (25</w:t>
      </w:r>
      <w:r w:rsidR="003A370A" w:rsidRPr="000E7E15">
        <w:rPr>
          <w:rFonts w:ascii="Noto Serif Armenian Light" w:hAnsi="Noto Serif Armenian Light"/>
        </w:rPr>
        <w:t>)</w:t>
      </w:r>
    </w:p>
    <w:p w14:paraId="03AAF201" w14:textId="77777777" w:rsidR="003A370A" w:rsidRPr="000E7E15" w:rsidRDefault="003A370A" w:rsidP="003A370A">
      <w:pPr>
        <w:ind w:left="1077"/>
        <w:rPr>
          <w:rFonts w:ascii="Noto Serif Armenian Light" w:hAnsi="Noto Serif Armenian Light"/>
        </w:rPr>
      </w:pPr>
      <w:r w:rsidRPr="000E7E15">
        <w:rPr>
          <w:rFonts w:ascii="Noto Serif Armenian Light" w:hAnsi="Noto Serif Armenian Light"/>
        </w:rPr>
        <w:t>Management of Hazardous Chemicals Procedure (19)</w:t>
      </w:r>
    </w:p>
    <w:p w14:paraId="5012BE72" w14:textId="77777777" w:rsidR="003A370A" w:rsidRPr="000E7E15" w:rsidRDefault="003A370A" w:rsidP="003A370A">
      <w:pPr>
        <w:ind w:left="1077"/>
        <w:rPr>
          <w:rFonts w:ascii="Noto Serif Armenian Light" w:hAnsi="Noto Serif Armenian Light"/>
        </w:rPr>
      </w:pPr>
      <w:r w:rsidRPr="000E7E15">
        <w:rPr>
          <w:rFonts w:ascii="Noto Serif Armenian Light" w:hAnsi="Noto Serif Armenian Light"/>
        </w:rPr>
        <w:t>Personal Protective Eq</w:t>
      </w:r>
      <w:r w:rsidR="00F06569" w:rsidRPr="000E7E15">
        <w:rPr>
          <w:rFonts w:ascii="Noto Serif Armenian Light" w:hAnsi="Noto Serif Armenian Light"/>
        </w:rPr>
        <w:t>uipment (30</w:t>
      </w:r>
      <w:r w:rsidRPr="000E7E15">
        <w:rPr>
          <w:rFonts w:ascii="Noto Serif Armenian Light" w:hAnsi="Noto Serif Armenian Light"/>
        </w:rPr>
        <w:t>)</w:t>
      </w:r>
    </w:p>
    <w:p w14:paraId="7A20EA16" w14:textId="77777777" w:rsidR="003A370A" w:rsidRPr="000E7E15" w:rsidRDefault="003A370A" w:rsidP="003A370A">
      <w:pPr>
        <w:ind w:left="1077"/>
        <w:rPr>
          <w:rFonts w:ascii="Noto Serif Armenian Light" w:hAnsi="Noto Serif Armenian Light"/>
        </w:rPr>
      </w:pPr>
      <w:r w:rsidRPr="000E7E15">
        <w:rPr>
          <w:rFonts w:ascii="Noto Serif Armenian Light" w:hAnsi="Noto Serif Armenian Light"/>
        </w:rPr>
        <w:t>Plant Management Procedure (15)</w:t>
      </w:r>
    </w:p>
    <w:p w14:paraId="5BC1438E" w14:textId="77777777" w:rsidR="003A370A" w:rsidRPr="000E7E15" w:rsidRDefault="003A370A" w:rsidP="003A370A">
      <w:pPr>
        <w:ind w:left="1077"/>
        <w:rPr>
          <w:rFonts w:ascii="Noto Serif Armenian Light" w:hAnsi="Noto Serif Armenian Light"/>
        </w:rPr>
      </w:pPr>
      <w:r w:rsidRPr="000E7E15">
        <w:rPr>
          <w:rFonts w:ascii="Noto Serif Armenian Light" w:hAnsi="Noto Serif Armenian Light"/>
        </w:rPr>
        <w:lastRenderedPageBreak/>
        <w:t>Purchasing Procedure (20)</w:t>
      </w:r>
    </w:p>
    <w:p w14:paraId="20497847" w14:textId="77777777" w:rsidR="00BB7AEC" w:rsidRPr="000E7E15" w:rsidRDefault="00BB7AEC" w:rsidP="00BB7AEC">
      <w:pPr>
        <w:ind w:left="1077"/>
        <w:rPr>
          <w:rFonts w:ascii="Noto Serif Armenian Light" w:hAnsi="Noto Serif Armenian Light"/>
        </w:rPr>
      </w:pPr>
      <w:r w:rsidRPr="000E7E15">
        <w:rPr>
          <w:rFonts w:ascii="Noto Serif Armenian Light" w:hAnsi="Noto Serif Armenian Light"/>
        </w:rPr>
        <w:t>Responsibility, Authority &amp; Accountability Procedure (12)</w:t>
      </w:r>
    </w:p>
    <w:p w14:paraId="3D97FF87" w14:textId="77777777" w:rsidR="00423EE5" w:rsidRPr="000E7E15" w:rsidRDefault="00423EE5" w:rsidP="00593095">
      <w:pPr>
        <w:pStyle w:val="Heading2"/>
        <w:rPr>
          <w:rStyle w:val="Emphasis"/>
          <w:rFonts w:ascii="Noto Serif Armenian Light" w:hAnsi="Noto Serif Armenian Light"/>
          <w:i w:val="0"/>
          <w:iCs w:val="0"/>
        </w:rPr>
      </w:pPr>
      <w:bookmarkStart w:id="27" w:name="_Toc62035065"/>
      <w:r w:rsidRPr="000E7E15">
        <w:rPr>
          <w:rStyle w:val="Emphasis"/>
          <w:rFonts w:ascii="Noto Serif Armenian Light" w:hAnsi="Noto Serif Armenian Light"/>
          <w:i w:val="0"/>
          <w:iCs w:val="0"/>
        </w:rPr>
        <w:t>Forms &amp; Tools</w:t>
      </w:r>
      <w:bookmarkEnd w:id="27"/>
    </w:p>
    <w:p w14:paraId="0B32BFAE" w14:textId="44CE9783" w:rsidR="00501073" w:rsidRPr="000E7E15" w:rsidRDefault="002401F8" w:rsidP="00D3595D">
      <w:pPr>
        <w:pStyle w:val="Style1"/>
        <w:numPr>
          <w:ilvl w:val="0"/>
          <w:numId w:val="0"/>
        </w:numPr>
        <w:ind w:left="1080"/>
        <w:contextualSpacing w:val="0"/>
        <w:rPr>
          <w:rStyle w:val="Emphasis"/>
          <w:rFonts w:ascii="Noto Serif Armenian Light" w:hAnsi="Noto Serif Armenian Light"/>
          <w:b w:val="0"/>
          <w:i w:val="0"/>
        </w:rPr>
      </w:pPr>
      <w:r w:rsidRPr="000E7E15">
        <w:rPr>
          <w:rStyle w:val="Emphasis"/>
          <w:rFonts w:ascii="Noto Serif Armenian Light" w:hAnsi="Noto Serif Armenian Light"/>
          <w:b w:val="0"/>
          <w:i w:val="0"/>
        </w:rPr>
        <w:t>Waste Management Process Flowchart (046T)</w:t>
      </w:r>
    </w:p>
    <w:p w14:paraId="34F01D53" w14:textId="77777777" w:rsidR="00423EE5" w:rsidRPr="000E7E15" w:rsidRDefault="00423EE5" w:rsidP="00593095">
      <w:pPr>
        <w:pStyle w:val="Heading1"/>
        <w:rPr>
          <w:rStyle w:val="Emphasis"/>
          <w:rFonts w:ascii="Noto Serif Armenian Light" w:hAnsi="Noto Serif Armenian Light"/>
          <w:i w:val="0"/>
          <w:iCs w:val="0"/>
        </w:rPr>
      </w:pPr>
      <w:bookmarkStart w:id="28" w:name="_Toc62035066"/>
      <w:r w:rsidRPr="000E7E15">
        <w:rPr>
          <w:rStyle w:val="Emphasis"/>
          <w:rFonts w:ascii="Noto Serif Armenian Light" w:hAnsi="Noto Serif Armenian Light"/>
          <w:i w:val="0"/>
          <w:iCs w:val="0"/>
        </w:rPr>
        <w:t>REFERENCES</w:t>
      </w:r>
      <w:bookmarkEnd w:id="28"/>
    </w:p>
    <w:p w14:paraId="7AA1CBF2" w14:textId="77777777" w:rsidR="000A0462" w:rsidRPr="000E7E15" w:rsidRDefault="008826F3" w:rsidP="00130F1B">
      <w:pPr>
        <w:pStyle w:val="Style1"/>
        <w:numPr>
          <w:ilvl w:val="0"/>
          <w:numId w:val="0"/>
        </w:numPr>
        <w:ind w:left="378"/>
        <w:contextualSpacing w:val="0"/>
        <w:rPr>
          <w:rStyle w:val="Emphasis"/>
          <w:rFonts w:ascii="Noto Serif Armenian Light" w:hAnsi="Noto Serif Armenian Light"/>
          <w:b w:val="0"/>
          <w:i w:val="0"/>
        </w:rPr>
      </w:pPr>
      <w:r w:rsidRPr="000E7E15">
        <w:rPr>
          <w:rStyle w:val="Emphasis"/>
          <w:rFonts w:ascii="Noto Serif Armenian Light" w:hAnsi="Noto Serif Armenian Light"/>
          <w:b w:val="0"/>
          <w:i w:val="0"/>
        </w:rPr>
        <w:t xml:space="preserve">Legislation and other requirements related to this procedure are defined in </w:t>
      </w:r>
      <w:hyperlink r:id="rId25" w:history="1">
        <w:r w:rsidR="004A0BCA" w:rsidRPr="000E7E15">
          <w:rPr>
            <w:rStyle w:val="Hyperlink"/>
            <w:rFonts w:ascii="Noto Serif Armenian Light" w:hAnsi="Noto Serif Armenian Light"/>
          </w:rPr>
          <w:t>Group Legal Register (010T</w:t>
        </w:r>
      </w:hyperlink>
      <w:r w:rsidR="004A0BCA" w:rsidRPr="000E7E15">
        <w:rPr>
          <w:rStyle w:val="Hyperlink"/>
          <w:rFonts w:ascii="Noto Serif Armenian Light" w:hAnsi="Noto Serif Armenian Light"/>
        </w:rPr>
        <w:t>)</w:t>
      </w:r>
      <w:r w:rsidRPr="000E7E15">
        <w:rPr>
          <w:rStyle w:val="Emphasis"/>
          <w:rFonts w:ascii="Noto Serif Armenian Light" w:hAnsi="Noto Serif Armenian Light"/>
          <w:b w:val="0"/>
          <w:i w:val="0"/>
        </w:rPr>
        <w:t xml:space="preserve"> which can be accessed via the Ca</w:t>
      </w:r>
      <w:r w:rsidR="00D3595D" w:rsidRPr="000E7E15">
        <w:rPr>
          <w:rStyle w:val="Emphasis"/>
          <w:rFonts w:ascii="Noto Serif Armenian Light" w:hAnsi="Noto Serif Armenian Light"/>
          <w:b w:val="0"/>
          <w:i w:val="0"/>
        </w:rPr>
        <w:t>tholic Safety Health SA Website</w:t>
      </w:r>
    </w:p>
    <w:p w14:paraId="2C19F81A" w14:textId="77777777" w:rsidR="00D3595D" w:rsidRPr="000E7E15" w:rsidRDefault="00D3595D" w:rsidP="00130F1B">
      <w:pPr>
        <w:pStyle w:val="Heading2"/>
        <w:rPr>
          <w:rStyle w:val="Emphasis"/>
          <w:rFonts w:ascii="Noto Serif Armenian Light" w:hAnsi="Noto Serif Armenian Light"/>
          <w:i w:val="0"/>
          <w:iCs w:val="0"/>
        </w:rPr>
      </w:pPr>
      <w:bookmarkStart w:id="29" w:name="_Toc62035067"/>
      <w:r w:rsidRPr="000E7E15">
        <w:rPr>
          <w:rStyle w:val="Emphasis"/>
          <w:rFonts w:ascii="Noto Serif Armenian Light" w:hAnsi="Noto Serif Armenian Light"/>
          <w:i w:val="0"/>
          <w:iCs w:val="0"/>
        </w:rPr>
        <w:t>Internal Resources</w:t>
      </w:r>
      <w:bookmarkEnd w:id="29"/>
    </w:p>
    <w:p w14:paraId="7B4FDA94" w14:textId="77777777" w:rsidR="00501073" w:rsidRPr="000E7E15" w:rsidRDefault="00501073" w:rsidP="00501073">
      <w:pPr>
        <w:pStyle w:val="Style1"/>
        <w:numPr>
          <w:ilvl w:val="0"/>
          <w:numId w:val="0"/>
        </w:numPr>
        <w:ind w:left="1080"/>
        <w:contextualSpacing w:val="0"/>
        <w:rPr>
          <w:rStyle w:val="Emphasis"/>
          <w:rFonts w:ascii="Noto Serif Armenian Light" w:hAnsi="Noto Serif Armenian Light"/>
          <w:b w:val="0"/>
          <w:i w:val="0"/>
        </w:rPr>
      </w:pPr>
      <w:r w:rsidRPr="000E7E15">
        <w:rPr>
          <w:rStyle w:val="Emphasis"/>
          <w:rFonts w:ascii="Noto Serif Armenian Light" w:hAnsi="Noto Serif Armenian Light"/>
          <w:b w:val="0"/>
          <w:i w:val="0"/>
        </w:rPr>
        <w:t>Responsibility, Authority &amp; Accountability Matrix – Managers &amp; Supervisors (023G)</w:t>
      </w:r>
    </w:p>
    <w:p w14:paraId="41815780" w14:textId="77777777" w:rsidR="00501073" w:rsidRPr="000E7E15" w:rsidRDefault="00501073" w:rsidP="00501073">
      <w:pPr>
        <w:pStyle w:val="Style1"/>
        <w:numPr>
          <w:ilvl w:val="0"/>
          <w:numId w:val="0"/>
        </w:numPr>
        <w:ind w:left="1080"/>
        <w:contextualSpacing w:val="0"/>
        <w:rPr>
          <w:rStyle w:val="Emphasis"/>
          <w:rFonts w:ascii="Noto Serif Armenian Light" w:hAnsi="Noto Serif Armenian Light"/>
          <w:b w:val="0"/>
          <w:i w:val="0"/>
        </w:rPr>
      </w:pPr>
      <w:r w:rsidRPr="000E7E15">
        <w:rPr>
          <w:rStyle w:val="Emphasis"/>
          <w:rFonts w:ascii="Noto Serif Armenian Light" w:hAnsi="Noto Serif Armenian Light"/>
          <w:b w:val="0"/>
          <w:i w:val="0"/>
        </w:rPr>
        <w:t>Responsibility, Authority &amp; Accountability Matrix – Officers (024G)</w:t>
      </w:r>
    </w:p>
    <w:p w14:paraId="1A06AD88" w14:textId="545B234A" w:rsidR="00501073" w:rsidRPr="000E7E15" w:rsidRDefault="00501073" w:rsidP="00501073">
      <w:pPr>
        <w:pStyle w:val="Style1"/>
        <w:numPr>
          <w:ilvl w:val="0"/>
          <w:numId w:val="0"/>
        </w:numPr>
        <w:ind w:left="1080"/>
        <w:contextualSpacing w:val="0"/>
        <w:rPr>
          <w:rStyle w:val="Emphasis"/>
          <w:rFonts w:ascii="Noto Serif Armenian Light" w:hAnsi="Noto Serif Armenian Light"/>
          <w:b w:val="0"/>
          <w:i w:val="0"/>
        </w:rPr>
      </w:pPr>
      <w:r w:rsidRPr="000E7E15">
        <w:rPr>
          <w:rStyle w:val="Emphasis"/>
          <w:rFonts w:ascii="Noto Serif Armenian Light" w:hAnsi="Noto Serif Armenian Light"/>
          <w:b w:val="0"/>
          <w:i w:val="0"/>
        </w:rPr>
        <w:t>Responsibility, Authority &amp; Accountability Matrix – Workers (025G)</w:t>
      </w:r>
    </w:p>
    <w:p w14:paraId="4765B176" w14:textId="2334FAEC" w:rsidR="00F17B07" w:rsidRPr="000E7E15" w:rsidRDefault="00F17B07" w:rsidP="00501073">
      <w:pPr>
        <w:pStyle w:val="Style1"/>
        <w:numPr>
          <w:ilvl w:val="0"/>
          <w:numId w:val="0"/>
        </w:numPr>
        <w:ind w:left="1080"/>
        <w:contextualSpacing w:val="0"/>
        <w:rPr>
          <w:rStyle w:val="Emphasis"/>
          <w:rFonts w:ascii="Noto Serif Armenian Light" w:hAnsi="Noto Serif Armenian Light"/>
          <w:b w:val="0"/>
          <w:i w:val="0"/>
        </w:rPr>
      </w:pPr>
      <w:r w:rsidRPr="000E7E15">
        <w:rPr>
          <w:rStyle w:val="Emphasis"/>
          <w:rFonts w:ascii="Noto Serif Armenian Light" w:hAnsi="Noto Serif Armenian Light"/>
          <w:b w:val="0"/>
          <w:i w:val="0"/>
        </w:rPr>
        <w:t>Waste Discharge Guideline (040G)</w:t>
      </w:r>
    </w:p>
    <w:p w14:paraId="0D3C00B1" w14:textId="77777777" w:rsidR="00130F1B" w:rsidRPr="000E7E15" w:rsidRDefault="00130F1B" w:rsidP="00130F1B">
      <w:pPr>
        <w:pStyle w:val="Heading2"/>
        <w:rPr>
          <w:rStyle w:val="Emphasis"/>
          <w:rFonts w:ascii="Noto Serif Armenian Light" w:hAnsi="Noto Serif Armenian Light"/>
          <w:i w:val="0"/>
          <w:iCs w:val="0"/>
        </w:rPr>
      </w:pPr>
      <w:bookmarkStart w:id="30" w:name="_Toc62035068"/>
      <w:r w:rsidRPr="000E7E15">
        <w:rPr>
          <w:rStyle w:val="Emphasis"/>
          <w:rFonts w:ascii="Noto Serif Armenian Light" w:hAnsi="Noto Serif Armenian Light"/>
          <w:i w:val="0"/>
          <w:iCs w:val="0"/>
        </w:rPr>
        <w:t>External Resources</w:t>
      </w:r>
      <w:bookmarkEnd w:id="30"/>
    </w:p>
    <w:p w14:paraId="51F34850" w14:textId="77777777" w:rsidR="00130F1B" w:rsidRPr="000E7E15" w:rsidRDefault="00BB7AEC" w:rsidP="00130F1B">
      <w:pPr>
        <w:ind w:left="1080"/>
        <w:rPr>
          <w:rFonts w:ascii="Noto Serif Armenian Light" w:hAnsi="Noto Serif Armenian Light" w:cs="Arial"/>
        </w:rPr>
      </w:pPr>
      <w:r w:rsidRPr="000E7E15">
        <w:rPr>
          <w:rFonts w:ascii="Noto Serif Armenian Light" w:hAnsi="Noto Serif Armenian Light" w:cs="Arial"/>
        </w:rPr>
        <w:t>Nil</w:t>
      </w:r>
    </w:p>
    <w:p w14:paraId="7D29FFDF" w14:textId="77777777" w:rsidR="00423EE5" w:rsidRPr="000E7E15" w:rsidRDefault="00423EE5" w:rsidP="00593095">
      <w:pPr>
        <w:pStyle w:val="Heading1"/>
        <w:rPr>
          <w:rStyle w:val="Emphasis"/>
          <w:rFonts w:ascii="Noto Serif Armenian Light" w:hAnsi="Noto Serif Armenian Light"/>
          <w:i w:val="0"/>
          <w:iCs w:val="0"/>
        </w:rPr>
      </w:pPr>
      <w:bookmarkStart w:id="31" w:name="_Toc62035069"/>
      <w:r w:rsidRPr="000E7E15">
        <w:rPr>
          <w:rStyle w:val="Emphasis"/>
          <w:rFonts w:ascii="Noto Serif Armenian Light" w:hAnsi="Noto Serif Armenian Light"/>
          <w:i w:val="0"/>
          <w:iCs w:val="0"/>
        </w:rPr>
        <w:t>AUDITABLE OUTPUTS</w:t>
      </w:r>
      <w:bookmarkEnd w:id="31"/>
    </w:p>
    <w:p w14:paraId="4F4A13E8" w14:textId="77777777" w:rsidR="00BB7AEC" w:rsidRPr="000E7E15" w:rsidRDefault="00BB7AEC" w:rsidP="00BB7AEC">
      <w:pPr>
        <w:pStyle w:val="Style1"/>
        <w:numPr>
          <w:ilvl w:val="0"/>
          <w:numId w:val="0"/>
        </w:numPr>
        <w:ind w:left="378"/>
        <w:contextualSpacing w:val="0"/>
        <w:rPr>
          <w:rStyle w:val="Emphasis"/>
          <w:rFonts w:ascii="Noto Serif Armenian Light" w:hAnsi="Noto Serif Armenian Light" w:cstheme="minorBidi"/>
          <w:b w:val="0"/>
          <w:i w:val="0"/>
        </w:rPr>
      </w:pPr>
      <w:r w:rsidRPr="000E7E15">
        <w:rPr>
          <w:rStyle w:val="Emphasis"/>
          <w:rFonts w:ascii="Noto Serif Armenian Light" w:hAnsi="Noto Serif Armenian Light"/>
          <w:b w:val="0"/>
          <w:i w:val="0"/>
        </w:rPr>
        <w:t>The following examples of records will be used to verify implementation of this procedure:</w:t>
      </w:r>
    </w:p>
    <w:p w14:paraId="67EA9BE5" w14:textId="77777777" w:rsidR="00BB7AEC" w:rsidRPr="000E7E15" w:rsidRDefault="00BB7AEC" w:rsidP="000D476B">
      <w:pPr>
        <w:pStyle w:val="Style1"/>
        <w:numPr>
          <w:ilvl w:val="0"/>
          <w:numId w:val="3"/>
        </w:numPr>
        <w:spacing w:before="0"/>
        <w:contextualSpacing w:val="0"/>
        <w:rPr>
          <w:rStyle w:val="Emphasis"/>
          <w:rFonts w:ascii="Noto Serif Armenian Light" w:hAnsi="Noto Serif Armenian Light"/>
          <w:b w:val="0"/>
          <w:i w:val="0"/>
        </w:rPr>
      </w:pPr>
      <w:r w:rsidRPr="000E7E15">
        <w:rPr>
          <w:rStyle w:val="Emphasis"/>
          <w:rFonts w:ascii="Noto Serif Armenian Light" w:hAnsi="Noto Serif Armenian Light"/>
          <w:b w:val="0"/>
          <w:i w:val="0"/>
        </w:rPr>
        <w:t xml:space="preserve">Waste transport and disposal certificates </w:t>
      </w:r>
    </w:p>
    <w:p w14:paraId="2E6BA09F" w14:textId="42BDB4EF" w:rsidR="00BB7AEC" w:rsidRPr="000E7E15" w:rsidRDefault="00BB7AEC" w:rsidP="000D476B">
      <w:pPr>
        <w:pStyle w:val="Style1"/>
        <w:numPr>
          <w:ilvl w:val="0"/>
          <w:numId w:val="3"/>
        </w:numPr>
        <w:spacing w:before="0"/>
        <w:contextualSpacing w:val="0"/>
        <w:rPr>
          <w:rStyle w:val="Emphasis"/>
          <w:rFonts w:ascii="Noto Serif Armenian Light" w:hAnsi="Noto Serif Armenian Light"/>
          <w:b w:val="0"/>
          <w:i w:val="0"/>
        </w:rPr>
      </w:pPr>
      <w:r w:rsidRPr="000E7E15">
        <w:rPr>
          <w:rStyle w:val="Emphasis"/>
          <w:rFonts w:ascii="Noto Serif Armenian Light" w:hAnsi="Noto Serif Armenian Light"/>
          <w:b w:val="0"/>
          <w:i w:val="0"/>
        </w:rPr>
        <w:t>Inspection records (</w:t>
      </w:r>
      <w:r w:rsidR="002401F8" w:rsidRPr="000E7E15">
        <w:rPr>
          <w:rStyle w:val="Emphasis"/>
          <w:rFonts w:ascii="Noto Serif Armenian Light" w:hAnsi="Noto Serif Armenian Light"/>
          <w:b w:val="0"/>
          <w:i w:val="0"/>
        </w:rPr>
        <w:t>e.g.,</w:t>
      </w:r>
      <w:r w:rsidRPr="000E7E15">
        <w:rPr>
          <w:rStyle w:val="Emphasis"/>
          <w:rFonts w:ascii="Noto Serif Armenian Light" w:hAnsi="Noto Serif Armenian Light"/>
          <w:b w:val="0"/>
          <w:i w:val="0"/>
        </w:rPr>
        <w:t xml:space="preserve"> septic tank, grease pit)</w:t>
      </w:r>
    </w:p>
    <w:p w14:paraId="2CEE4AD9" w14:textId="764AFCE6" w:rsidR="00BB7AEC" w:rsidRPr="000E7E15" w:rsidRDefault="00B105EA" w:rsidP="000D476B">
      <w:pPr>
        <w:pStyle w:val="Style1"/>
        <w:numPr>
          <w:ilvl w:val="0"/>
          <w:numId w:val="3"/>
        </w:numPr>
        <w:spacing w:before="0"/>
        <w:contextualSpacing w:val="0"/>
        <w:rPr>
          <w:rStyle w:val="Emphasis"/>
          <w:rFonts w:ascii="Noto Serif Armenian Light" w:hAnsi="Noto Serif Armenian Light"/>
          <w:b w:val="0"/>
          <w:i w:val="0"/>
        </w:rPr>
      </w:pPr>
      <w:r w:rsidRPr="000E7E15">
        <w:rPr>
          <w:rStyle w:val="Emphasis"/>
          <w:rFonts w:ascii="Noto Serif Armenian Light" w:hAnsi="Noto Serif Armenian Light"/>
          <w:b w:val="0"/>
          <w:i w:val="0"/>
        </w:rPr>
        <w:t>Risk Assessments</w:t>
      </w:r>
    </w:p>
    <w:p w14:paraId="4CBA362E" w14:textId="77777777" w:rsidR="00BB7AEC" w:rsidRPr="000E7E15" w:rsidRDefault="00BB7AEC" w:rsidP="000D476B">
      <w:pPr>
        <w:pStyle w:val="Style1"/>
        <w:numPr>
          <w:ilvl w:val="0"/>
          <w:numId w:val="3"/>
        </w:numPr>
        <w:spacing w:before="0"/>
        <w:contextualSpacing w:val="0"/>
        <w:rPr>
          <w:rStyle w:val="Emphasis"/>
          <w:rFonts w:ascii="Noto Serif Armenian Light" w:hAnsi="Noto Serif Armenian Light"/>
          <w:b w:val="0"/>
          <w:i w:val="0"/>
        </w:rPr>
      </w:pPr>
      <w:r w:rsidRPr="000E7E15">
        <w:rPr>
          <w:rStyle w:val="Emphasis"/>
          <w:rFonts w:ascii="Noto Serif Armenian Light" w:hAnsi="Noto Serif Armenian Light"/>
          <w:b w:val="0"/>
          <w:i w:val="0"/>
        </w:rPr>
        <w:t>Segregated waste disposal containers</w:t>
      </w:r>
    </w:p>
    <w:p w14:paraId="1EBD6A44" w14:textId="77777777" w:rsidR="00BB7AEC" w:rsidRPr="000E7E15" w:rsidRDefault="00BB7AEC" w:rsidP="000D476B">
      <w:pPr>
        <w:pStyle w:val="Style1"/>
        <w:numPr>
          <w:ilvl w:val="0"/>
          <w:numId w:val="3"/>
        </w:numPr>
        <w:spacing w:before="0"/>
        <w:contextualSpacing w:val="0"/>
        <w:rPr>
          <w:rStyle w:val="Emphasis"/>
          <w:rFonts w:ascii="Noto Serif Armenian Light" w:hAnsi="Noto Serif Armenian Light"/>
          <w:b w:val="0"/>
          <w:i w:val="0"/>
        </w:rPr>
      </w:pPr>
      <w:r w:rsidRPr="000E7E15">
        <w:rPr>
          <w:rStyle w:val="Emphasis"/>
          <w:rFonts w:ascii="Noto Serif Armenian Light" w:hAnsi="Noto Serif Armenian Light"/>
          <w:b w:val="0"/>
          <w:i w:val="0"/>
        </w:rPr>
        <w:t>Signage</w:t>
      </w:r>
    </w:p>
    <w:p w14:paraId="685F0292" w14:textId="77777777" w:rsidR="00BB7AEC" w:rsidRPr="000E7E15" w:rsidRDefault="00BB7AEC" w:rsidP="000D476B">
      <w:pPr>
        <w:pStyle w:val="Style1"/>
        <w:numPr>
          <w:ilvl w:val="0"/>
          <w:numId w:val="3"/>
        </w:numPr>
        <w:spacing w:before="0"/>
        <w:contextualSpacing w:val="0"/>
        <w:rPr>
          <w:rStyle w:val="Emphasis"/>
          <w:rFonts w:ascii="Noto Serif Armenian Light" w:hAnsi="Noto Serif Armenian Light"/>
          <w:b w:val="0"/>
          <w:i w:val="0"/>
        </w:rPr>
      </w:pPr>
      <w:r w:rsidRPr="000E7E15">
        <w:rPr>
          <w:rStyle w:val="Emphasis"/>
          <w:rFonts w:ascii="Noto Serif Armenian Light" w:hAnsi="Noto Serif Armenian Light"/>
          <w:b w:val="0"/>
          <w:i w:val="0"/>
        </w:rPr>
        <w:t>Sharps Containers</w:t>
      </w:r>
    </w:p>
    <w:p w14:paraId="45D57FE3" w14:textId="5F3C7791" w:rsidR="00784883" w:rsidRPr="000E7E15" w:rsidRDefault="00784883" w:rsidP="00784883">
      <w:pPr>
        <w:pStyle w:val="Style1"/>
        <w:numPr>
          <w:ilvl w:val="0"/>
          <w:numId w:val="0"/>
        </w:numPr>
        <w:ind w:left="360" w:hanging="360"/>
        <w:contextualSpacing w:val="0"/>
        <w:rPr>
          <w:rStyle w:val="Emphasis"/>
          <w:rFonts w:ascii="Noto Serif Armenian Light" w:hAnsi="Noto Serif Armenian Light"/>
          <w:b w:val="0"/>
          <w:i w:val="0"/>
        </w:rPr>
      </w:pPr>
    </w:p>
    <w:p w14:paraId="7A4D1188" w14:textId="77777777" w:rsidR="00784883" w:rsidRPr="000E7E15" w:rsidRDefault="00784883" w:rsidP="00784883">
      <w:pPr>
        <w:tabs>
          <w:tab w:val="center" w:pos="4320"/>
          <w:tab w:val="right" w:pos="8640"/>
        </w:tabs>
        <w:rPr>
          <w:rFonts w:ascii="Noto Serif Armenian Light" w:hAnsi="Noto Serif Armenian Light" w:cs="Arial"/>
          <w:b/>
          <w:szCs w:val="24"/>
        </w:rPr>
      </w:pPr>
      <w:r w:rsidRPr="000E7E15">
        <w:rPr>
          <w:rFonts w:ascii="Noto Serif Armenian Light" w:hAnsi="Noto Serif Armenian Light" w:cs="Arial"/>
          <w:b/>
          <w:szCs w:val="24"/>
        </w:rPr>
        <w:t>Version Control &amp; Change History</w:t>
      </w:r>
    </w:p>
    <w:tbl>
      <w:tblPr>
        <w:tblStyle w:val="TableGrid"/>
        <w:tblW w:w="0" w:type="auto"/>
        <w:tblLook w:val="04A0" w:firstRow="1" w:lastRow="0" w:firstColumn="1" w:lastColumn="0" w:noHBand="0" w:noVBand="1"/>
      </w:tblPr>
      <w:tblGrid>
        <w:gridCol w:w="988"/>
        <w:gridCol w:w="2126"/>
        <w:gridCol w:w="1559"/>
        <w:gridCol w:w="2977"/>
        <w:gridCol w:w="1366"/>
      </w:tblGrid>
      <w:tr w:rsidR="00784883" w:rsidRPr="007C551A" w14:paraId="063E1D78" w14:textId="77777777" w:rsidTr="00B2619C">
        <w:tc>
          <w:tcPr>
            <w:tcW w:w="988" w:type="dxa"/>
            <w:vAlign w:val="center"/>
          </w:tcPr>
          <w:p w14:paraId="79A67D26" w14:textId="77777777" w:rsidR="00784883" w:rsidRPr="000E7E15" w:rsidRDefault="00784883" w:rsidP="00B2619C">
            <w:pPr>
              <w:tabs>
                <w:tab w:val="center" w:pos="4320"/>
                <w:tab w:val="right" w:pos="8640"/>
              </w:tabs>
              <w:jc w:val="center"/>
              <w:rPr>
                <w:rFonts w:ascii="Noto Serif Armenian Light" w:hAnsi="Noto Serif Armenian Light" w:cs="Arial"/>
                <w:b/>
                <w:sz w:val="20"/>
                <w:szCs w:val="20"/>
                <w:lang w:val="en-GB"/>
              </w:rPr>
            </w:pPr>
            <w:r w:rsidRPr="000E7E15">
              <w:rPr>
                <w:rFonts w:ascii="Noto Serif Armenian Light" w:hAnsi="Noto Serif Armenian Light" w:cs="Arial"/>
                <w:b/>
                <w:sz w:val="20"/>
                <w:szCs w:val="20"/>
                <w:lang w:val="en-GB"/>
              </w:rPr>
              <w:t>Version</w:t>
            </w:r>
          </w:p>
        </w:tc>
        <w:tc>
          <w:tcPr>
            <w:tcW w:w="2126" w:type="dxa"/>
            <w:vAlign w:val="center"/>
          </w:tcPr>
          <w:p w14:paraId="031C06A1" w14:textId="77777777" w:rsidR="00784883" w:rsidRPr="000E7E15" w:rsidRDefault="00784883" w:rsidP="00B2619C">
            <w:pPr>
              <w:tabs>
                <w:tab w:val="center" w:pos="4320"/>
                <w:tab w:val="right" w:pos="8640"/>
              </w:tabs>
              <w:jc w:val="center"/>
              <w:rPr>
                <w:rFonts w:ascii="Noto Serif Armenian Light" w:hAnsi="Noto Serif Armenian Light" w:cs="Arial"/>
                <w:b/>
                <w:sz w:val="20"/>
                <w:szCs w:val="20"/>
                <w:lang w:val="en-GB"/>
              </w:rPr>
            </w:pPr>
            <w:r w:rsidRPr="000E7E15">
              <w:rPr>
                <w:rFonts w:ascii="Noto Serif Armenian Light" w:hAnsi="Noto Serif Armenian Light" w:cs="Arial"/>
                <w:b/>
                <w:sz w:val="20"/>
                <w:szCs w:val="20"/>
                <w:lang w:val="en-GB"/>
              </w:rPr>
              <w:t>Approved by</w:t>
            </w:r>
          </w:p>
        </w:tc>
        <w:tc>
          <w:tcPr>
            <w:tcW w:w="1559" w:type="dxa"/>
            <w:vAlign w:val="center"/>
          </w:tcPr>
          <w:p w14:paraId="653710A6" w14:textId="77777777" w:rsidR="00784883" w:rsidRPr="000E7E15" w:rsidRDefault="00784883" w:rsidP="00B2619C">
            <w:pPr>
              <w:tabs>
                <w:tab w:val="center" w:pos="4320"/>
                <w:tab w:val="right" w:pos="8640"/>
              </w:tabs>
              <w:jc w:val="center"/>
              <w:rPr>
                <w:rFonts w:ascii="Noto Serif Armenian Light" w:hAnsi="Noto Serif Armenian Light" w:cs="Arial"/>
                <w:b/>
                <w:sz w:val="20"/>
                <w:szCs w:val="20"/>
                <w:lang w:val="en-GB"/>
              </w:rPr>
            </w:pPr>
            <w:r w:rsidRPr="000E7E15">
              <w:rPr>
                <w:rFonts w:ascii="Noto Serif Armenian Light" w:hAnsi="Noto Serif Armenian Light" w:cs="Arial"/>
                <w:b/>
                <w:sz w:val="20"/>
                <w:szCs w:val="20"/>
                <w:lang w:val="en-GB"/>
              </w:rPr>
              <w:t>Approved Date</w:t>
            </w:r>
          </w:p>
        </w:tc>
        <w:tc>
          <w:tcPr>
            <w:tcW w:w="2977" w:type="dxa"/>
            <w:vAlign w:val="center"/>
          </w:tcPr>
          <w:p w14:paraId="0C86990F" w14:textId="77777777" w:rsidR="00784883" w:rsidRPr="000E7E15" w:rsidRDefault="00784883" w:rsidP="00B2619C">
            <w:pPr>
              <w:tabs>
                <w:tab w:val="center" w:pos="4320"/>
                <w:tab w:val="right" w:pos="8640"/>
              </w:tabs>
              <w:jc w:val="center"/>
              <w:rPr>
                <w:rFonts w:ascii="Noto Serif Armenian Light" w:hAnsi="Noto Serif Armenian Light" w:cs="Arial"/>
                <w:b/>
                <w:sz w:val="20"/>
                <w:szCs w:val="20"/>
                <w:lang w:val="en-GB"/>
              </w:rPr>
            </w:pPr>
            <w:r w:rsidRPr="000E7E15">
              <w:rPr>
                <w:rFonts w:ascii="Noto Serif Armenian Light" w:hAnsi="Noto Serif Armenian Light" w:cs="Arial"/>
                <w:b/>
                <w:sz w:val="20"/>
                <w:szCs w:val="20"/>
                <w:lang w:val="en-GB"/>
              </w:rPr>
              <w:t>Reason for Development of Review</w:t>
            </w:r>
          </w:p>
        </w:tc>
        <w:tc>
          <w:tcPr>
            <w:tcW w:w="1366" w:type="dxa"/>
            <w:vAlign w:val="center"/>
          </w:tcPr>
          <w:p w14:paraId="22AA9C62" w14:textId="77777777" w:rsidR="00784883" w:rsidRPr="000E7E15" w:rsidRDefault="00784883" w:rsidP="00B2619C">
            <w:pPr>
              <w:tabs>
                <w:tab w:val="center" w:pos="4320"/>
                <w:tab w:val="right" w:pos="8640"/>
              </w:tabs>
              <w:jc w:val="center"/>
              <w:rPr>
                <w:rFonts w:ascii="Noto Serif Armenian Light" w:hAnsi="Noto Serif Armenian Light" w:cs="Arial"/>
                <w:b/>
                <w:sz w:val="20"/>
                <w:szCs w:val="20"/>
                <w:lang w:val="en-GB"/>
              </w:rPr>
            </w:pPr>
            <w:r w:rsidRPr="000E7E15">
              <w:rPr>
                <w:rFonts w:ascii="Noto Serif Armenian Light" w:hAnsi="Noto Serif Armenian Light" w:cs="Arial"/>
                <w:b/>
                <w:sz w:val="20"/>
                <w:szCs w:val="20"/>
                <w:lang w:val="en-GB"/>
              </w:rPr>
              <w:t>Next Review Date</w:t>
            </w:r>
          </w:p>
        </w:tc>
      </w:tr>
      <w:tr w:rsidR="00784883" w:rsidRPr="007C551A" w14:paraId="4916DF01" w14:textId="77777777" w:rsidTr="00B2619C">
        <w:trPr>
          <w:trHeight w:val="397"/>
        </w:trPr>
        <w:tc>
          <w:tcPr>
            <w:tcW w:w="988" w:type="dxa"/>
            <w:vAlign w:val="center"/>
          </w:tcPr>
          <w:p w14:paraId="17FD2B1C" w14:textId="77777777" w:rsidR="00784883" w:rsidRPr="000E7E15" w:rsidRDefault="00784883" w:rsidP="00B2619C">
            <w:pPr>
              <w:keepNext/>
              <w:jc w:val="center"/>
              <w:rPr>
                <w:rFonts w:ascii="Noto Serif Armenian Light" w:hAnsi="Noto Serif Armenian Light" w:cs="Arial"/>
                <w:sz w:val="20"/>
                <w:szCs w:val="20"/>
              </w:rPr>
            </w:pPr>
            <w:r w:rsidRPr="000E7E15">
              <w:rPr>
                <w:rFonts w:ascii="Noto Serif Armenian Light" w:hAnsi="Noto Serif Armenian Light" w:cs="Arial"/>
                <w:sz w:val="20"/>
                <w:szCs w:val="20"/>
              </w:rPr>
              <w:t>V3</w:t>
            </w:r>
          </w:p>
        </w:tc>
        <w:tc>
          <w:tcPr>
            <w:tcW w:w="2126" w:type="dxa"/>
            <w:vAlign w:val="center"/>
          </w:tcPr>
          <w:p w14:paraId="666B9295" w14:textId="77777777" w:rsidR="00784883" w:rsidRPr="000E7E15" w:rsidRDefault="00784883" w:rsidP="00B2619C">
            <w:pPr>
              <w:keepNext/>
              <w:rPr>
                <w:rFonts w:ascii="Noto Serif Armenian Light" w:hAnsi="Noto Serif Armenian Light" w:cs="Arial"/>
                <w:sz w:val="20"/>
                <w:szCs w:val="20"/>
              </w:rPr>
            </w:pPr>
            <w:r w:rsidRPr="000E7E15">
              <w:rPr>
                <w:rFonts w:ascii="Noto Serif Armenian Light" w:hAnsi="Noto Serif Armenian Light" w:cs="Arial"/>
                <w:sz w:val="20"/>
                <w:szCs w:val="20"/>
              </w:rPr>
              <w:t>Sector Forums</w:t>
            </w:r>
          </w:p>
        </w:tc>
        <w:tc>
          <w:tcPr>
            <w:tcW w:w="1559" w:type="dxa"/>
            <w:vAlign w:val="center"/>
          </w:tcPr>
          <w:p w14:paraId="47E34DEC" w14:textId="77777777" w:rsidR="00784883" w:rsidRPr="000E7E15" w:rsidRDefault="00784883" w:rsidP="00B2619C">
            <w:pPr>
              <w:keepNext/>
              <w:rPr>
                <w:rFonts w:ascii="Noto Serif Armenian Light" w:hAnsi="Noto Serif Armenian Light" w:cs="Arial"/>
                <w:sz w:val="20"/>
                <w:szCs w:val="20"/>
              </w:rPr>
            </w:pPr>
            <w:r w:rsidRPr="000E7E15">
              <w:rPr>
                <w:rFonts w:ascii="Noto Serif Armenian Light" w:hAnsi="Noto Serif Armenian Light" w:cs="Arial"/>
                <w:sz w:val="20"/>
                <w:szCs w:val="20"/>
              </w:rPr>
              <w:t>May 2014</w:t>
            </w:r>
          </w:p>
        </w:tc>
        <w:tc>
          <w:tcPr>
            <w:tcW w:w="2977" w:type="dxa"/>
            <w:vAlign w:val="center"/>
          </w:tcPr>
          <w:p w14:paraId="763130DF" w14:textId="77777777" w:rsidR="00784883" w:rsidRPr="000E7E15" w:rsidRDefault="00784883" w:rsidP="00B2619C">
            <w:pPr>
              <w:keepNext/>
              <w:rPr>
                <w:rFonts w:ascii="Noto Serif Armenian Light" w:hAnsi="Noto Serif Armenian Light" w:cs="Arial"/>
                <w:sz w:val="20"/>
                <w:szCs w:val="20"/>
              </w:rPr>
            </w:pPr>
            <w:r w:rsidRPr="000E7E15">
              <w:rPr>
                <w:rFonts w:ascii="Noto Serif Armenian Light" w:hAnsi="Noto Serif Armenian Light" w:cs="Arial"/>
                <w:sz w:val="20"/>
                <w:szCs w:val="20"/>
              </w:rPr>
              <w:t>Legislation – New WHS Act</w:t>
            </w:r>
          </w:p>
        </w:tc>
        <w:tc>
          <w:tcPr>
            <w:tcW w:w="1366" w:type="dxa"/>
            <w:vAlign w:val="center"/>
          </w:tcPr>
          <w:p w14:paraId="582CC88E" w14:textId="77777777" w:rsidR="00784883" w:rsidRPr="000E7E15" w:rsidRDefault="00784883" w:rsidP="00B2619C">
            <w:pPr>
              <w:keepNext/>
              <w:jc w:val="center"/>
              <w:rPr>
                <w:rFonts w:ascii="Noto Serif Armenian Light" w:hAnsi="Noto Serif Armenian Light" w:cs="Arial"/>
                <w:sz w:val="20"/>
                <w:szCs w:val="20"/>
              </w:rPr>
            </w:pPr>
            <w:r w:rsidRPr="000E7E15">
              <w:rPr>
                <w:rFonts w:ascii="Noto Serif Armenian Light" w:hAnsi="Noto Serif Armenian Light" w:cs="Arial"/>
                <w:sz w:val="20"/>
                <w:szCs w:val="20"/>
              </w:rPr>
              <w:t>2017</w:t>
            </w:r>
          </w:p>
        </w:tc>
      </w:tr>
      <w:tr w:rsidR="00784883" w:rsidRPr="007C551A" w14:paraId="03F84CF9" w14:textId="77777777" w:rsidTr="00B2619C">
        <w:trPr>
          <w:trHeight w:val="397"/>
        </w:trPr>
        <w:tc>
          <w:tcPr>
            <w:tcW w:w="9016" w:type="dxa"/>
            <w:gridSpan w:val="5"/>
            <w:vAlign w:val="center"/>
          </w:tcPr>
          <w:p w14:paraId="0D760707" w14:textId="77777777" w:rsidR="00784883" w:rsidRPr="000E7E15" w:rsidRDefault="00784883" w:rsidP="00B2619C">
            <w:pPr>
              <w:tabs>
                <w:tab w:val="center" w:pos="4320"/>
                <w:tab w:val="right" w:pos="8640"/>
              </w:tabs>
              <w:jc w:val="center"/>
              <w:rPr>
                <w:rFonts w:ascii="Noto Serif Armenian Light" w:hAnsi="Noto Serif Armenian Light" w:cs="Arial"/>
                <w:sz w:val="20"/>
                <w:szCs w:val="20"/>
                <w:lang w:val="en-GB"/>
              </w:rPr>
            </w:pPr>
            <w:r w:rsidRPr="000E7E15">
              <w:rPr>
                <w:rFonts w:ascii="Noto Serif Armenian Light" w:hAnsi="Noto Serif Armenian Light" w:cs="Arial"/>
                <w:b/>
                <w:sz w:val="20"/>
                <w:szCs w:val="20"/>
              </w:rPr>
              <w:t>April 2015 – Document consolidated across CCES sectors</w:t>
            </w:r>
          </w:p>
        </w:tc>
      </w:tr>
      <w:tr w:rsidR="00784883" w:rsidRPr="007C551A" w14:paraId="41BAEFC0" w14:textId="77777777" w:rsidTr="00B2619C">
        <w:trPr>
          <w:trHeight w:val="397"/>
        </w:trPr>
        <w:tc>
          <w:tcPr>
            <w:tcW w:w="988" w:type="dxa"/>
            <w:vAlign w:val="center"/>
          </w:tcPr>
          <w:p w14:paraId="67AD8D20" w14:textId="77777777" w:rsidR="00784883" w:rsidRPr="000E7E15" w:rsidRDefault="00784883" w:rsidP="00B2619C">
            <w:pPr>
              <w:jc w:val="center"/>
              <w:rPr>
                <w:rFonts w:ascii="Noto Serif Armenian Light" w:hAnsi="Noto Serif Armenian Light" w:cs="Arial"/>
                <w:sz w:val="20"/>
                <w:szCs w:val="20"/>
              </w:rPr>
            </w:pPr>
            <w:r w:rsidRPr="000E7E15">
              <w:rPr>
                <w:rFonts w:ascii="Noto Serif Armenian Light" w:hAnsi="Noto Serif Armenian Light" w:cs="Arial"/>
                <w:sz w:val="20"/>
                <w:szCs w:val="20"/>
              </w:rPr>
              <w:lastRenderedPageBreak/>
              <w:t>V1</w:t>
            </w:r>
          </w:p>
        </w:tc>
        <w:tc>
          <w:tcPr>
            <w:tcW w:w="2126" w:type="dxa"/>
            <w:vAlign w:val="center"/>
          </w:tcPr>
          <w:p w14:paraId="080BE5F6" w14:textId="77777777" w:rsidR="00784883" w:rsidRPr="000E7E15" w:rsidRDefault="00784883" w:rsidP="00B2619C">
            <w:pPr>
              <w:rPr>
                <w:rFonts w:ascii="Noto Serif Armenian Light" w:hAnsi="Noto Serif Armenian Light" w:cs="Arial"/>
                <w:sz w:val="20"/>
                <w:szCs w:val="20"/>
              </w:rPr>
            </w:pPr>
            <w:r w:rsidRPr="000E7E15">
              <w:rPr>
                <w:rFonts w:ascii="Noto Serif Armenian Light" w:hAnsi="Noto Serif Armenian Light" w:cs="Arial"/>
                <w:sz w:val="20"/>
                <w:szCs w:val="20"/>
              </w:rPr>
              <w:t>Executive Manager CSHWSA</w:t>
            </w:r>
          </w:p>
        </w:tc>
        <w:tc>
          <w:tcPr>
            <w:tcW w:w="1559" w:type="dxa"/>
            <w:vAlign w:val="center"/>
          </w:tcPr>
          <w:p w14:paraId="4B81BFF8" w14:textId="77777777" w:rsidR="00784883" w:rsidRPr="000E7E15" w:rsidRDefault="00784883" w:rsidP="00B2619C">
            <w:pPr>
              <w:jc w:val="center"/>
              <w:rPr>
                <w:rFonts w:ascii="Noto Serif Armenian Light" w:hAnsi="Noto Serif Armenian Light" w:cs="Arial"/>
                <w:sz w:val="20"/>
                <w:szCs w:val="20"/>
              </w:rPr>
            </w:pPr>
            <w:r w:rsidRPr="000E7E15">
              <w:rPr>
                <w:rFonts w:ascii="Noto Serif Armenian Light" w:hAnsi="Noto Serif Armenian Light" w:cs="Arial"/>
                <w:sz w:val="20"/>
                <w:szCs w:val="20"/>
              </w:rPr>
              <w:t>24/04/2015</w:t>
            </w:r>
          </w:p>
        </w:tc>
        <w:tc>
          <w:tcPr>
            <w:tcW w:w="2977" w:type="dxa"/>
            <w:vAlign w:val="center"/>
          </w:tcPr>
          <w:p w14:paraId="4BAE7060" w14:textId="77777777" w:rsidR="00784883" w:rsidRPr="000E7E15" w:rsidRDefault="00784883" w:rsidP="00B2619C">
            <w:pPr>
              <w:rPr>
                <w:rFonts w:ascii="Noto Serif Armenian Light" w:hAnsi="Noto Serif Armenian Light" w:cs="Arial"/>
                <w:sz w:val="20"/>
                <w:szCs w:val="20"/>
              </w:rPr>
            </w:pPr>
            <w:r w:rsidRPr="000E7E15">
              <w:rPr>
                <w:rFonts w:ascii="Noto Serif Armenian Light" w:hAnsi="Noto Serif Armenian Light" w:cs="Arial"/>
                <w:sz w:val="20"/>
                <w:szCs w:val="20"/>
              </w:rPr>
              <w:t>Procedure consolidation</w:t>
            </w:r>
          </w:p>
        </w:tc>
        <w:tc>
          <w:tcPr>
            <w:tcW w:w="1366" w:type="dxa"/>
            <w:vAlign w:val="center"/>
          </w:tcPr>
          <w:p w14:paraId="7E19E033" w14:textId="77777777" w:rsidR="00784883" w:rsidRPr="000E7E15" w:rsidRDefault="00784883" w:rsidP="00B2619C">
            <w:pPr>
              <w:jc w:val="center"/>
              <w:rPr>
                <w:rFonts w:ascii="Noto Serif Armenian Light" w:hAnsi="Noto Serif Armenian Light" w:cs="Arial"/>
                <w:sz w:val="20"/>
                <w:szCs w:val="20"/>
              </w:rPr>
            </w:pPr>
            <w:r w:rsidRPr="000E7E15">
              <w:rPr>
                <w:rFonts w:ascii="Noto Serif Armenian Light" w:hAnsi="Noto Serif Armenian Light" w:cs="Arial"/>
                <w:sz w:val="20"/>
                <w:szCs w:val="20"/>
              </w:rPr>
              <w:t>2017</w:t>
            </w:r>
          </w:p>
        </w:tc>
      </w:tr>
      <w:tr w:rsidR="00784883" w:rsidRPr="007C551A" w14:paraId="2DC9862B" w14:textId="77777777" w:rsidTr="00B2619C">
        <w:trPr>
          <w:trHeight w:val="397"/>
        </w:trPr>
        <w:tc>
          <w:tcPr>
            <w:tcW w:w="988" w:type="dxa"/>
            <w:vAlign w:val="center"/>
          </w:tcPr>
          <w:p w14:paraId="3B8C6FE4" w14:textId="77777777" w:rsidR="00784883" w:rsidRPr="000E7E15" w:rsidRDefault="00784883" w:rsidP="00B2619C">
            <w:pPr>
              <w:jc w:val="center"/>
              <w:rPr>
                <w:rFonts w:ascii="Noto Serif Armenian Light" w:hAnsi="Noto Serif Armenian Light" w:cs="Arial"/>
                <w:sz w:val="20"/>
                <w:szCs w:val="20"/>
              </w:rPr>
            </w:pPr>
            <w:r w:rsidRPr="000E7E15">
              <w:rPr>
                <w:rFonts w:ascii="Noto Serif Armenian Light" w:hAnsi="Noto Serif Armenian Light" w:cs="Arial"/>
                <w:sz w:val="20"/>
                <w:szCs w:val="20"/>
              </w:rPr>
              <w:t>V2</w:t>
            </w:r>
          </w:p>
        </w:tc>
        <w:tc>
          <w:tcPr>
            <w:tcW w:w="2126" w:type="dxa"/>
            <w:vAlign w:val="center"/>
          </w:tcPr>
          <w:p w14:paraId="15AD6130" w14:textId="77777777" w:rsidR="00784883" w:rsidRPr="000E7E15" w:rsidRDefault="00784883" w:rsidP="00B2619C">
            <w:pPr>
              <w:rPr>
                <w:rFonts w:ascii="Noto Serif Armenian Light" w:hAnsi="Noto Serif Armenian Light" w:cs="Arial"/>
                <w:sz w:val="20"/>
              </w:rPr>
            </w:pPr>
            <w:r w:rsidRPr="000E7E15">
              <w:rPr>
                <w:rFonts w:ascii="Noto Serif Armenian Light" w:hAnsi="Noto Serif Armenian Light" w:cs="Arial"/>
                <w:sz w:val="20"/>
              </w:rPr>
              <w:t>Executive Manager CSHWSA</w:t>
            </w:r>
          </w:p>
        </w:tc>
        <w:tc>
          <w:tcPr>
            <w:tcW w:w="1559" w:type="dxa"/>
            <w:vAlign w:val="center"/>
          </w:tcPr>
          <w:p w14:paraId="37761C5F" w14:textId="77777777" w:rsidR="00784883" w:rsidRPr="000E7E15" w:rsidRDefault="00784883" w:rsidP="00B2619C">
            <w:pPr>
              <w:jc w:val="center"/>
              <w:rPr>
                <w:rFonts w:ascii="Noto Serif Armenian Light" w:hAnsi="Noto Serif Armenian Light" w:cs="Arial"/>
                <w:sz w:val="20"/>
                <w:szCs w:val="20"/>
              </w:rPr>
            </w:pPr>
            <w:r w:rsidRPr="000E7E15">
              <w:rPr>
                <w:rFonts w:ascii="Noto Serif Armenian Light" w:hAnsi="Noto Serif Armenian Light" w:cs="Arial"/>
                <w:sz w:val="20"/>
                <w:szCs w:val="20"/>
              </w:rPr>
              <w:t>15/03/2017</w:t>
            </w:r>
          </w:p>
        </w:tc>
        <w:tc>
          <w:tcPr>
            <w:tcW w:w="2977" w:type="dxa"/>
            <w:vAlign w:val="center"/>
          </w:tcPr>
          <w:p w14:paraId="492B2940" w14:textId="77777777" w:rsidR="00784883" w:rsidRPr="000E7E15" w:rsidRDefault="00784883" w:rsidP="00B2619C">
            <w:pPr>
              <w:rPr>
                <w:rFonts w:ascii="Noto Serif Armenian Light" w:hAnsi="Noto Serif Armenian Light" w:cs="Arial"/>
                <w:sz w:val="20"/>
                <w:szCs w:val="20"/>
              </w:rPr>
            </w:pPr>
            <w:r w:rsidRPr="000E7E15">
              <w:rPr>
                <w:rFonts w:ascii="Noto Serif Armenian Light" w:hAnsi="Noto Serif Armenian Light" w:cs="Arial"/>
                <w:sz w:val="20"/>
                <w:szCs w:val="20"/>
              </w:rPr>
              <w:t>Procedure Review</w:t>
            </w:r>
          </w:p>
        </w:tc>
        <w:tc>
          <w:tcPr>
            <w:tcW w:w="1366" w:type="dxa"/>
            <w:vAlign w:val="center"/>
          </w:tcPr>
          <w:p w14:paraId="17DA53B2" w14:textId="77777777" w:rsidR="00784883" w:rsidRPr="000E7E15" w:rsidRDefault="00784883" w:rsidP="00B2619C">
            <w:pPr>
              <w:jc w:val="center"/>
              <w:rPr>
                <w:rFonts w:ascii="Noto Serif Armenian Light" w:hAnsi="Noto Serif Armenian Light" w:cs="Arial"/>
                <w:sz w:val="20"/>
                <w:szCs w:val="20"/>
              </w:rPr>
            </w:pPr>
            <w:r w:rsidRPr="000E7E15">
              <w:rPr>
                <w:rFonts w:ascii="Noto Serif Armenian Light" w:hAnsi="Noto Serif Armenian Light" w:cs="Arial"/>
                <w:sz w:val="20"/>
                <w:szCs w:val="20"/>
              </w:rPr>
              <w:t>2020</w:t>
            </w:r>
          </w:p>
        </w:tc>
      </w:tr>
      <w:tr w:rsidR="00784883" w:rsidRPr="007C551A" w14:paraId="0A1BE7F5" w14:textId="77777777" w:rsidTr="00B2619C">
        <w:trPr>
          <w:trHeight w:val="397"/>
        </w:trPr>
        <w:tc>
          <w:tcPr>
            <w:tcW w:w="988" w:type="dxa"/>
            <w:vAlign w:val="center"/>
          </w:tcPr>
          <w:p w14:paraId="272CE36F" w14:textId="77777777" w:rsidR="00784883" w:rsidRPr="000E7E15" w:rsidRDefault="00784883" w:rsidP="00B2619C">
            <w:pPr>
              <w:jc w:val="center"/>
              <w:rPr>
                <w:rFonts w:ascii="Noto Serif Armenian Light" w:hAnsi="Noto Serif Armenian Light" w:cs="Arial"/>
                <w:sz w:val="20"/>
                <w:szCs w:val="20"/>
              </w:rPr>
            </w:pPr>
            <w:r w:rsidRPr="000E7E15">
              <w:rPr>
                <w:rFonts w:ascii="Noto Serif Armenian Light" w:hAnsi="Noto Serif Armenian Light" w:cs="Arial"/>
                <w:sz w:val="20"/>
                <w:szCs w:val="20"/>
              </w:rPr>
              <w:t>V3</w:t>
            </w:r>
          </w:p>
        </w:tc>
        <w:tc>
          <w:tcPr>
            <w:tcW w:w="2126" w:type="dxa"/>
            <w:vAlign w:val="center"/>
          </w:tcPr>
          <w:p w14:paraId="001DDB91" w14:textId="77777777" w:rsidR="00784883" w:rsidRPr="000E7E15" w:rsidRDefault="00784883" w:rsidP="00B2619C">
            <w:pPr>
              <w:rPr>
                <w:rFonts w:ascii="Noto Serif Armenian Light" w:hAnsi="Noto Serif Armenian Light" w:cs="Arial"/>
                <w:sz w:val="20"/>
              </w:rPr>
            </w:pPr>
            <w:r w:rsidRPr="000E7E15">
              <w:rPr>
                <w:rFonts w:ascii="Noto Serif Armenian Light" w:hAnsi="Noto Serif Armenian Light" w:cs="Arial"/>
                <w:sz w:val="20"/>
              </w:rPr>
              <w:t>Executive Manager CSHWSA</w:t>
            </w:r>
          </w:p>
        </w:tc>
        <w:tc>
          <w:tcPr>
            <w:tcW w:w="1559" w:type="dxa"/>
            <w:vAlign w:val="center"/>
          </w:tcPr>
          <w:p w14:paraId="147CECAC" w14:textId="77777777" w:rsidR="00784883" w:rsidRPr="000E7E15" w:rsidRDefault="00784883" w:rsidP="00B2619C">
            <w:pPr>
              <w:jc w:val="center"/>
              <w:rPr>
                <w:rFonts w:ascii="Noto Serif Armenian Light" w:hAnsi="Noto Serif Armenian Light" w:cs="Arial"/>
                <w:sz w:val="20"/>
              </w:rPr>
            </w:pPr>
            <w:r w:rsidRPr="000E7E15">
              <w:rPr>
                <w:rFonts w:ascii="Noto Serif Armenian Light" w:hAnsi="Noto Serif Armenian Light" w:cs="Arial"/>
                <w:sz w:val="20"/>
              </w:rPr>
              <w:t>22/01/2021</w:t>
            </w:r>
          </w:p>
        </w:tc>
        <w:tc>
          <w:tcPr>
            <w:tcW w:w="2977" w:type="dxa"/>
            <w:vAlign w:val="center"/>
          </w:tcPr>
          <w:p w14:paraId="17902F4C" w14:textId="77777777" w:rsidR="00784883" w:rsidRPr="000E7E15" w:rsidRDefault="00784883" w:rsidP="00B2619C">
            <w:pPr>
              <w:rPr>
                <w:rFonts w:ascii="Noto Serif Armenian Light" w:hAnsi="Noto Serif Armenian Light" w:cs="Arial"/>
                <w:sz w:val="20"/>
              </w:rPr>
            </w:pPr>
            <w:r w:rsidRPr="000E7E15">
              <w:rPr>
                <w:rFonts w:ascii="Noto Serif Armenian Light" w:hAnsi="Noto Serif Armenian Light" w:cs="Arial"/>
                <w:sz w:val="20"/>
              </w:rPr>
              <w:t>Reviewed content, Reformatted template, Renumbered.</w:t>
            </w:r>
          </w:p>
        </w:tc>
        <w:tc>
          <w:tcPr>
            <w:tcW w:w="1366" w:type="dxa"/>
            <w:vAlign w:val="center"/>
          </w:tcPr>
          <w:p w14:paraId="117329EB" w14:textId="77777777" w:rsidR="00784883" w:rsidRPr="000E7E15" w:rsidRDefault="00784883" w:rsidP="00B2619C">
            <w:pPr>
              <w:jc w:val="center"/>
              <w:rPr>
                <w:rFonts w:ascii="Noto Serif Armenian Light" w:hAnsi="Noto Serif Armenian Light" w:cs="Arial"/>
                <w:sz w:val="20"/>
              </w:rPr>
            </w:pPr>
            <w:r w:rsidRPr="000E7E15">
              <w:rPr>
                <w:rFonts w:ascii="Noto Serif Armenian Light" w:hAnsi="Noto Serif Armenian Light" w:cs="Arial"/>
                <w:sz w:val="20"/>
              </w:rPr>
              <w:t>2023</w:t>
            </w:r>
          </w:p>
        </w:tc>
      </w:tr>
      <w:tr w:rsidR="00784883" w:rsidRPr="007C551A" w14:paraId="7B4F3A2E" w14:textId="77777777" w:rsidTr="00B2619C">
        <w:trPr>
          <w:trHeight w:val="397"/>
        </w:trPr>
        <w:tc>
          <w:tcPr>
            <w:tcW w:w="988" w:type="dxa"/>
            <w:vAlign w:val="center"/>
          </w:tcPr>
          <w:p w14:paraId="6B9E67E4" w14:textId="77777777" w:rsidR="00784883" w:rsidRPr="000E7E15" w:rsidRDefault="00784883" w:rsidP="00B2619C">
            <w:pPr>
              <w:jc w:val="center"/>
              <w:rPr>
                <w:rFonts w:ascii="Noto Serif Armenian Light" w:hAnsi="Noto Serif Armenian Light" w:cs="Arial"/>
                <w:sz w:val="20"/>
                <w:szCs w:val="20"/>
              </w:rPr>
            </w:pPr>
            <w:r w:rsidRPr="000E7E15">
              <w:rPr>
                <w:rFonts w:ascii="Noto Serif Armenian Light" w:hAnsi="Noto Serif Armenian Light" w:cs="Arial"/>
                <w:sz w:val="20"/>
                <w:szCs w:val="20"/>
              </w:rPr>
              <w:t>V4</w:t>
            </w:r>
          </w:p>
        </w:tc>
        <w:tc>
          <w:tcPr>
            <w:tcW w:w="2126" w:type="dxa"/>
            <w:vAlign w:val="center"/>
          </w:tcPr>
          <w:p w14:paraId="37048993" w14:textId="3CC5F6E1" w:rsidR="00784883" w:rsidRPr="000E7E15" w:rsidRDefault="00DC1575" w:rsidP="00B2619C">
            <w:pPr>
              <w:rPr>
                <w:rFonts w:ascii="Noto Serif Armenian Light" w:hAnsi="Noto Serif Armenian Light" w:cs="Arial"/>
                <w:sz w:val="20"/>
              </w:rPr>
            </w:pPr>
            <w:r w:rsidRPr="000E7E15">
              <w:rPr>
                <w:rFonts w:ascii="Noto Serif Armenian Light" w:hAnsi="Noto Serif Armenian Light" w:cs="Arial"/>
                <w:sz w:val="20"/>
              </w:rPr>
              <w:t xml:space="preserve">Director </w:t>
            </w:r>
            <w:proofErr w:type="spellStart"/>
            <w:r w:rsidRPr="000E7E15">
              <w:rPr>
                <w:rFonts w:ascii="Noto Serif Armenian Light" w:hAnsi="Noto Serif Armenian Light" w:cs="Arial"/>
                <w:sz w:val="20"/>
              </w:rPr>
              <w:t>CSaIM</w:t>
            </w:r>
            <w:proofErr w:type="spellEnd"/>
          </w:p>
        </w:tc>
        <w:tc>
          <w:tcPr>
            <w:tcW w:w="1559" w:type="dxa"/>
            <w:vAlign w:val="center"/>
          </w:tcPr>
          <w:p w14:paraId="441EA019" w14:textId="77777777" w:rsidR="00784883" w:rsidRPr="000E7E15" w:rsidRDefault="00784883" w:rsidP="00B2619C">
            <w:pPr>
              <w:jc w:val="center"/>
              <w:rPr>
                <w:rFonts w:ascii="Noto Serif Armenian Light" w:hAnsi="Noto Serif Armenian Light" w:cs="Arial"/>
                <w:sz w:val="20"/>
              </w:rPr>
            </w:pPr>
          </w:p>
        </w:tc>
        <w:tc>
          <w:tcPr>
            <w:tcW w:w="2977" w:type="dxa"/>
            <w:vAlign w:val="center"/>
          </w:tcPr>
          <w:p w14:paraId="65F0B4CC" w14:textId="5F5C5177" w:rsidR="00A43FB6" w:rsidRPr="000E7E15" w:rsidRDefault="00A43FB6" w:rsidP="00B2619C">
            <w:pPr>
              <w:rPr>
                <w:rFonts w:ascii="Noto Serif Armenian Light" w:hAnsi="Noto Serif Armenian Light" w:cs="Arial"/>
                <w:sz w:val="20"/>
              </w:rPr>
            </w:pPr>
            <w:r>
              <w:rPr>
                <w:rFonts w:ascii="Noto Serif Armenian Light" w:hAnsi="Noto Serif Armenian Light" w:cs="Arial"/>
                <w:sz w:val="20"/>
              </w:rPr>
              <w:t>Section 5.3 added</w:t>
            </w:r>
          </w:p>
        </w:tc>
        <w:tc>
          <w:tcPr>
            <w:tcW w:w="1366" w:type="dxa"/>
            <w:vAlign w:val="center"/>
          </w:tcPr>
          <w:p w14:paraId="5E54EE85" w14:textId="77777777" w:rsidR="00784883" w:rsidRPr="000E7E15" w:rsidRDefault="00784883" w:rsidP="00B2619C">
            <w:pPr>
              <w:jc w:val="center"/>
              <w:rPr>
                <w:rFonts w:ascii="Noto Serif Armenian Light" w:hAnsi="Noto Serif Armenian Light" w:cs="Arial"/>
                <w:sz w:val="20"/>
              </w:rPr>
            </w:pPr>
            <w:r w:rsidRPr="000E7E15">
              <w:rPr>
                <w:rFonts w:ascii="Noto Serif Armenian Light" w:hAnsi="Noto Serif Armenian Light" w:cs="Arial"/>
                <w:sz w:val="20"/>
              </w:rPr>
              <w:t>2026</w:t>
            </w:r>
          </w:p>
        </w:tc>
      </w:tr>
    </w:tbl>
    <w:p w14:paraId="2977FD0F" w14:textId="77777777" w:rsidR="00784883" w:rsidRPr="000E7E15" w:rsidRDefault="00784883" w:rsidP="00784883">
      <w:pPr>
        <w:tabs>
          <w:tab w:val="center" w:pos="4320"/>
          <w:tab w:val="right" w:pos="8640"/>
        </w:tabs>
        <w:spacing w:after="0"/>
        <w:jc w:val="center"/>
        <w:rPr>
          <w:rFonts w:ascii="Noto Serif Armenian Light" w:hAnsi="Noto Serif Armenian Light" w:cs="Arial"/>
          <w:b/>
          <w:lang w:val="en-GB"/>
        </w:rPr>
      </w:pPr>
    </w:p>
    <w:tbl>
      <w:tblPr>
        <w:tblStyle w:val="TableGrid"/>
        <w:tblW w:w="9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3374"/>
        <w:gridCol w:w="762"/>
        <w:gridCol w:w="2334"/>
      </w:tblGrid>
      <w:tr w:rsidR="00784883" w:rsidRPr="007C551A" w14:paraId="4F2DA955" w14:textId="77777777" w:rsidTr="00B2619C">
        <w:trPr>
          <w:trHeight w:val="754"/>
        </w:trPr>
        <w:tc>
          <w:tcPr>
            <w:tcW w:w="2952" w:type="dxa"/>
            <w:hideMark/>
          </w:tcPr>
          <w:p w14:paraId="7B33F626" w14:textId="77777777" w:rsidR="00784883" w:rsidRPr="000E7E15" w:rsidRDefault="00784883" w:rsidP="00B2619C">
            <w:pPr>
              <w:rPr>
                <w:rFonts w:ascii="Noto Serif Armenian Light" w:hAnsi="Noto Serif Armenian Light"/>
                <w:b/>
              </w:rPr>
            </w:pPr>
            <w:r w:rsidRPr="000E7E15">
              <w:rPr>
                <w:rFonts w:ascii="Noto Serif Armenian Light" w:hAnsi="Noto Serif Armenian Light"/>
                <w:b/>
              </w:rPr>
              <w:t xml:space="preserve">Approved for Publication: </w:t>
            </w:r>
          </w:p>
        </w:tc>
        <w:tc>
          <w:tcPr>
            <w:tcW w:w="3374" w:type="dxa"/>
          </w:tcPr>
          <w:p w14:paraId="1376F782" w14:textId="77777777" w:rsidR="00784883" w:rsidRPr="000E7E15" w:rsidRDefault="00784883" w:rsidP="00B2619C">
            <w:pPr>
              <w:rPr>
                <w:rFonts w:ascii="Noto Serif Armenian Light" w:hAnsi="Noto Serif Armenian Light"/>
                <w:b/>
              </w:rPr>
            </w:pPr>
          </w:p>
        </w:tc>
        <w:tc>
          <w:tcPr>
            <w:tcW w:w="762" w:type="dxa"/>
            <w:hideMark/>
          </w:tcPr>
          <w:p w14:paraId="5601F8B0" w14:textId="77777777" w:rsidR="00784883" w:rsidRPr="000E7E15" w:rsidRDefault="00784883" w:rsidP="00B2619C">
            <w:pPr>
              <w:rPr>
                <w:rFonts w:ascii="Noto Serif Armenian Light" w:hAnsi="Noto Serif Armenian Light"/>
                <w:b/>
              </w:rPr>
            </w:pPr>
            <w:r w:rsidRPr="000E7E15">
              <w:rPr>
                <w:rFonts w:ascii="Noto Serif Armenian Light" w:hAnsi="Noto Serif Armenian Light"/>
                <w:b/>
              </w:rPr>
              <w:t>Date:</w:t>
            </w:r>
          </w:p>
        </w:tc>
        <w:tc>
          <w:tcPr>
            <w:tcW w:w="2334" w:type="dxa"/>
            <w:hideMark/>
          </w:tcPr>
          <w:p w14:paraId="24AE5633" w14:textId="77777777" w:rsidR="00784883" w:rsidRPr="000E7E15" w:rsidRDefault="00784883" w:rsidP="00B2619C">
            <w:pPr>
              <w:rPr>
                <w:rFonts w:ascii="Noto Serif Armenian Light" w:hAnsi="Noto Serif Armenian Light"/>
              </w:rPr>
            </w:pPr>
          </w:p>
        </w:tc>
      </w:tr>
      <w:tr w:rsidR="00784883" w:rsidRPr="007C551A" w14:paraId="5175FDCB" w14:textId="77777777" w:rsidTr="00B2619C">
        <w:trPr>
          <w:trHeight w:val="502"/>
        </w:trPr>
        <w:tc>
          <w:tcPr>
            <w:tcW w:w="2952" w:type="dxa"/>
          </w:tcPr>
          <w:p w14:paraId="25C614AC" w14:textId="77777777" w:rsidR="00784883" w:rsidRPr="000E7E15" w:rsidRDefault="00784883" w:rsidP="00B2619C">
            <w:pPr>
              <w:rPr>
                <w:rFonts w:ascii="Noto Serif Armenian Light" w:hAnsi="Noto Serif Armenian Light"/>
                <w:b/>
              </w:rPr>
            </w:pPr>
          </w:p>
        </w:tc>
        <w:tc>
          <w:tcPr>
            <w:tcW w:w="3374" w:type="dxa"/>
            <w:hideMark/>
          </w:tcPr>
          <w:p w14:paraId="3B13C873" w14:textId="77777777" w:rsidR="00784883" w:rsidRPr="000E7E15" w:rsidRDefault="00784883" w:rsidP="00B2619C">
            <w:pPr>
              <w:jc w:val="center"/>
              <w:rPr>
                <w:rFonts w:ascii="Noto Serif Armenian Light" w:hAnsi="Noto Serif Armenian Light"/>
                <w:b/>
              </w:rPr>
            </w:pPr>
            <w:r w:rsidRPr="000E7E15">
              <w:rPr>
                <w:rFonts w:ascii="Noto Serif Armenian Light" w:hAnsi="Noto Serif Armenian Light"/>
                <w:b/>
              </w:rPr>
              <w:t>Debbie Nation</w:t>
            </w:r>
          </w:p>
        </w:tc>
        <w:tc>
          <w:tcPr>
            <w:tcW w:w="762" w:type="dxa"/>
          </w:tcPr>
          <w:p w14:paraId="00FDC5F0" w14:textId="77777777" w:rsidR="00784883" w:rsidRPr="000E7E15" w:rsidRDefault="00784883" w:rsidP="00B2619C">
            <w:pPr>
              <w:rPr>
                <w:rFonts w:ascii="Noto Serif Armenian Light" w:hAnsi="Noto Serif Armenian Light"/>
                <w:b/>
              </w:rPr>
            </w:pPr>
          </w:p>
        </w:tc>
        <w:tc>
          <w:tcPr>
            <w:tcW w:w="2334" w:type="dxa"/>
          </w:tcPr>
          <w:p w14:paraId="229F39B8" w14:textId="77777777" w:rsidR="00784883" w:rsidRPr="000E7E15" w:rsidRDefault="00784883" w:rsidP="00B2619C">
            <w:pPr>
              <w:rPr>
                <w:rFonts w:ascii="Noto Serif Armenian Light" w:hAnsi="Noto Serif Armenian Light"/>
                <w:b/>
              </w:rPr>
            </w:pPr>
          </w:p>
        </w:tc>
      </w:tr>
    </w:tbl>
    <w:p w14:paraId="090E333F" w14:textId="77777777" w:rsidR="00784883" w:rsidRPr="000E7E15" w:rsidRDefault="00784883" w:rsidP="000E7E15">
      <w:pPr>
        <w:pStyle w:val="Style1"/>
        <w:numPr>
          <w:ilvl w:val="0"/>
          <w:numId w:val="0"/>
        </w:numPr>
        <w:ind w:left="360" w:hanging="360"/>
        <w:contextualSpacing w:val="0"/>
        <w:rPr>
          <w:rFonts w:ascii="Noto Serif Armenian Light" w:hAnsi="Noto Serif Armenian Light"/>
        </w:rPr>
      </w:pPr>
    </w:p>
    <w:sectPr w:rsidR="00784883" w:rsidRPr="000E7E15" w:rsidSect="001834E5">
      <w:headerReference w:type="default" r:id="rId26"/>
      <w:footerReference w:type="default" r:id="rId27"/>
      <w:headerReference w:type="first" r:id="rId28"/>
      <w:pgSz w:w="11906" w:h="16838"/>
      <w:pgMar w:top="1440" w:right="1440" w:bottom="1440" w:left="144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80BFF" w14:textId="77777777" w:rsidR="004E1C70" w:rsidRDefault="004E1C70" w:rsidP="004E1C70">
      <w:pPr>
        <w:spacing w:after="0" w:line="240" w:lineRule="auto"/>
      </w:pPr>
      <w:r>
        <w:separator/>
      </w:r>
    </w:p>
  </w:endnote>
  <w:endnote w:type="continuationSeparator" w:id="0">
    <w:p w14:paraId="1AC34A8E" w14:textId="77777777" w:rsidR="004E1C70" w:rsidRDefault="004E1C70" w:rsidP="004E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FIJHP+EPAserif">
    <w:altName w:val="EP Aserif"/>
    <w:panose1 w:val="00000000000000000000"/>
    <w:charset w:val="00"/>
    <w:family w:val="roman"/>
    <w:notTrueType/>
    <w:pitch w:val="default"/>
    <w:sig w:usb0="00000003" w:usb1="00000000" w:usb2="00000000" w:usb3="00000000" w:csb0="00000001" w:csb1="00000000"/>
  </w:font>
  <w:font w:name="Noto Serif Armenian Light">
    <w:panose1 w:val="00000000000000000000"/>
    <w:charset w:val="00"/>
    <w:family w:val="auto"/>
    <w:pitch w:val="variable"/>
    <w:sig w:usb0="80000447" w:usb1="40002000" w:usb2="00000000" w:usb3="00000000" w:csb0="00000093"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796855"/>
      <w:docPartObj>
        <w:docPartGallery w:val="Page Numbers (Bottom of Page)"/>
        <w:docPartUnique/>
      </w:docPartObj>
    </w:sdtPr>
    <w:sdtEndPr>
      <w:rPr>
        <w:sz w:val="2"/>
        <w:szCs w:val="2"/>
      </w:rPr>
    </w:sdtEndPr>
    <w:sdtContent>
      <w:sdt>
        <w:sdtPr>
          <w:id w:val="-1769616900"/>
          <w:docPartObj>
            <w:docPartGallery w:val="Page Numbers (Top of Page)"/>
            <w:docPartUnique/>
          </w:docPartObj>
        </w:sdtPr>
        <w:sdtEndPr>
          <w:rPr>
            <w:sz w:val="2"/>
            <w:szCs w:val="2"/>
          </w:rPr>
        </w:sdtEndPr>
        <w:sdtContent>
          <w:p w14:paraId="62532862" w14:textId="77777777" w:rsidR="00423EE5" w:rsidRDefault="00423EE5">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353"/>
            </w:tblGrid>
            <w:tr w:rsidR="00423EE5" w14:paraId="5AEAB4C7" w14:textId="77777777" w:rsidTr="00C25EE4">
              <w:tc>
                <w:tcPr>
                  <w:tcW w:w="6663" w:type="dxa"/>
                  <w:vAlign w:val="center"/>
                </w:tcPr>
                <w:p w14:paraId="2B4120F4" w14:textId="2DC3EC70" w:rsidR="0048411B" w:rsidRPr="001834E5" w:rsidRDefault="000A2FCA" w:rsidP="001834E5">
                  <w:pPr>
                    <w:pStyle w:val="Footer"/>
                    <w:spacing w:before="0"/>
                    <w:rPr>
                      <w:sz w:val="18"/>
                      <w:szCs w:val="18"/>
                    </w:rPr>
                  </w:pPr>
                  <w:r w:rsidRPr="001834E5">
                    <w:rPr>
                      <w:sz w:val="18"/>
                      <w:szCs w:val="18"/>
                    </w:rPr>
                    <w:t>Waste Management</w:t>
                  </w:r>
                  <w:r w:rsidR="00C25EE4" w:rsidRPr="001834E5">
                    <w:rPr>
                      <w:sz w:val="18"/>
                      <w:szCs w:val="18"/>
                    </w:rPr>
                    <w:t xml:space="preserve"> P</w:t>
                  </w:r>
                  <w:r w:rsidR="0048411B" w:rsidRPr="001834E5">
                    <w:rPr>
                      <w:sz w:val="18"/>
                      <w:szCs w:val="18"/>
                    </w:rPr>
                    <w:t>rocedure (</w:t>
                  </w:r>
                  <w:r w:rsidRPr="001834E5">
                    <w:rPr>
                      <w:sz w:val="18"/>
                      <w:szCs w:val="18"/>
                    </w:rPr>
                    <w:t>2</w:t>
                  </w:r>
                  <w:r w:rsidR="00F06569">
                    <w:rPr>
                      <w:sz w:val="18"/>
                      <w:szCs w:val="18"/>
                    </w:rPr>
                    <w:t>8</w:t>
                  </w:r>
                  <w:r w:rsidR="0048411B" w:rsidRPr="001834E5">
                    <w:rPr>
                      <w:sz w:val="18"/>
                      <w:szCs w:val="18"/>
                    </w:rPr>
                    <w:t>)</w:t>
                  </w:r>
                  <w:r w:rsidR="00C25EE4" w:rsidRPr="001834E5">
                    <w:rPr>
                      <w:sz w:val="18"/>
                      <w:szCs w:val="18"/>
                    </w:rPr>
                    <w:t xml:space="preserve"> V</w:t>
                  </w:r>
                  <w:r w:rsidR="002401F8">
                    <w:rPr>
                      <w:sz w:val="18"/>
                      <w:szCs w:val="18"/>
                    </w:rPr>
                    <w:t>4</w:t>
                  </w:r>
                </w:p>
                <w:p w14:paraId="7C99F2F3" w14:textId="77777777" w:rsidR="00423EE5" w:rsidRPr="001834E5" w:rsidRDefault="00423EE5" w:rsidP="001834E5">
                  <w:pPr>
                    <w:pStyle w:val="Footer"/>
                    <w:spacing w:before="0"/>
                    <w:rPr>
                      <w:sz w:val="18"/>
                      <w:szCs w:val="18"/>
                    </w:rPr>
                  </w:pPr>
                  <w:r w:rsidRPr="001834E5">
                    <w:rPr>
                      <w:sz w:val="18"/>
                      <w:szCs w:val="18"/>
                    </w:rPr>
                    <w:t>Uncontrolled document when printed</w:t>
                  </w:r>
                </w:p>
              </w:tc>
              <w:tc>
                <w:tcPr>
                  <w:tcW w:w="2353" w:type="dxa"/>
                </w:tcPr>
                <w:p w14:paraId="390A4AF7" w14:textId="77777777" w:rsidR="00423EE5" w:rsidRPr="001834E5" w:rsidRDefault="00423EE5" w:rsidP="001834E5">
                  <w:pPr>
                    <w:pStyle w:val="Footer"/>
                    <w:spacing w:before="0"/>
                    <w:jc w:val="right"/>
                    <w:rPr>
                      <w:sz w:val="18"/>
                      <w:szCs w:val="18"/>
                    </w:rPr>
                  </w:pPr>
                  <w:r w:rsidRPr="001834E5">
                    <w:rPr>
                      <w:sz w:val="18"/>
                      <w:szCs w:val="18"/>
                    </w:rPr>
                    <w:t xml:space="preserve">Page </w:t>
                  </w:r>
                  <w:r w:rsidRPr="001834E5">
                    <w:rPr>
                      <w:b/>
                      <w:bCs/>
                      <w:sz w:val="18"/>
                      <w:szCs w:val="18"/>
                    </w:rPr>
                    <w:fldChar w:fldCharType="begin"/>
                  </w:r>
                  <w:r w:rsidRPr="001834E5">
                    <w:rPr>
                      <w:b/>
                      <w:bCs/>
                      <w:sz w:val="18"/>
                      <w:szCs w:val="18"/>
                    </w:rPr>
                    <w:instrText xml:space="preserve"> PAGE </w:instrText>
                  </w:r>
                  <w:r w:rsidRPr="001834E5">
                    <w:rPr>
                      <w:b/>
                      <w:bCs/>
                      <w:sz w:val="18"/>
                      <w:szCs w:val="18"/>
                    </w:rPr>
                    <w:fldChar w:fldCharType="separate"/>
                  </w:r>
                  <w:r w:rsidR="00772B0E">
                    <w:rPr>
                      <w:b/>
                      <w:bCs/>
                      <w:noProof/>
                      <w:sz w:val="18"/>
                      <w:szCs w:val="18"/>
                    </w:rPr>
                    <w:t>2</w:t>
                  </w:r>
                  <w:r w:rsidRPr="001834E5">
                    <w:rPr>
                      <w:b/>
                      <w:bCs/>
                      <w:sz w:val="18"/>
                      <w:szCs w:val="18"/>
                    </w:rPr>
                    <w:fldChar w:fldCharType="end"/>
                  </w:r>
                  <w:r w:rsidRPr="001834E5">
                    <w:rPr>
                      <w:sz w:val="18"/>
                      <w:szCs w:val="18"/>
                    </w:rPr>
                    <w:t xml:space="preserve"> of </w:t>
                  </w:r>
                  <w:r w:rsidRPr="001834E5">
                    <w:rPr>
                      <w:b/>
                      <w:bCs/>
                      <w:sz w:val="18"/>
                      <w:szCs w:val="18"/>
                    </w:rPr>
                    <w:fldChar w:fldCharType="begin"/>
                  </w:r>
                  <w:r w:rsidRPr="001834E5">
                    <w:rPr>
                      <w:b/>
                      <w:bCs/>
                      <w:sz w:val="18"/>
                      <w:szCs w:val="18"/>
                    </w:rPr>
                    <w:instrText xml:space="preserve"> NUMPAGES  </w:instrText>
                  </w:r>
                  <w:r w:rsidRPr="001834E5">
                    <w:rPr>
                      <w:b/>
                      <w:bCs/>
                      <w:sz w:val="18"/>
                      <w:szCs w:val="18"/>
                    </w:rPr>
                    <w:fldChar w:fldCharType="separate"/>
                  </w:r>
                  <w:r w:rsidR="00772B0E">
                    <w:rPr>
                      <w:b/>
                      <w:bCs/>
                      <w:noProof/>
                      <w:sz w:val="18"/>
                      <w:szCs w:val="18"/>
                    </w:rPr>
                    <w:t>7</w:t>
                  </w:r>
                  <w:r w:rsidRPr="001834E5">
                    <w:rPr>
                      <w:b/>
                      <w:bCs/>
                      <w:sz w:val="18"/>
                      <w:szCs w:val="18"/>
                    </w:rPr>
                    <w:fldChar w:fldCharType="end"/>
                  </w:r>
                </w:p>
              </w:tc>
            </w:tr>
          </w:tbl>
          <w:p w14:paraId="79262855" w14:textId="77777777" w:rsidR="0017242A" w:rsidRPr="001834E5" w:rsidRDefault="000E7E15" w:rsidP="0048411B">
            <w:pPr>
              <w:pStyle w:val="Footer"/>
              <w:rPr>
                <w:sz w:val="2"/>
                <w:szCs w:val="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E4E6" w14:textId="77777777" w:rsidR="004E1C70" w:rsidRDefault="004E1C70" w:rsidP="004E1C70">
      <w:pPr>
        <w:spacing w:after="0" w:line="240" w:lineRule="auto"/>
      </w:pPr>
      <w:r>
        <w:separator/>
      </w:r>
    </w:p>
  </w:footnote>
  <w:footnote w:type="continuationSeparator" w:id="0">
    <w:p w14:paraId="0A794866" w14:textId="77777777" w:rsidR="004E1C70" w:rsidRDefault="004E1C70" w:rsidP="004E1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656"/>
      <w:gridCol w:w="7360"/>
    </w:tblGrid>
    <w:tr w:rsidR="00130F1B" w14:paraId="10DC797D" w14:textId="77777777" w:rsidTr="00943637">
      <w:tc>
        <w:tcPr>
          <w:tcW w:w="1656" w:type="dxa"/>
          <w:tcBorders>
            <w:top w:val="nil"/>
            <w:left w:val="nil"/>
            <w:bottom w:val="single" w:sz="24" w:space="0" w:color="ED7D31" w:themeColor="accent2"/>
            <w:right w:val="nil"/>
          </w:tcBorders>
          <w:vAlign w:val="center"/>
        </w:tcPr>
        <w:p w14:paraId="6952B877" w14:textId="77777777" w:rsidR="00130F1B" w:rsidRPr="0048411B" w:rsidRDefault="00130F1B"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7728" behindDoc="0" locked="0" layoutInCell="1" allowOverlap="1" wp14:anchorId="32065A9B" wp14:editId="38CEBB0F">
                <wp:simplePos x="0" y="0"/>
                <wp:positionH relativeFrom="column">
                  <wp:posOffset>50800</wp:posOffset>
                </wp:positionH>
                <wp:positionV relativeFrom="page">
                  <wp:posOffset>137160</wp:posOffset>
                </wp:positionV>
                <wp:extent cx="904875" cy="6858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14:paraId="257B93A9" w14:textId="77777777" w:rsidR="00130F1B" w:rsidRPr="001D7F50" w:rsidRDefault="00130F1B"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p w14:paraId="752D61A3" w14:textId="77777777" w:rsidR="004E1C70" w:rsidRPr="00130F1B" w:rsidRDefault="004E1C7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656"/>
      <w:gridCol w:w="7360"/>
    </w:tblGrid>
    <w:tr w:rsidR="00130F1B" w14:paraId="695B4E88" w14:textId="77777777" w:rsidTr="00943637">
      <w:tc>
        <w:tcPr>
          <w:tcW w:w="1656" w:type="dxa"/>
          <w:tcBorders>
            <w:top w:val="nil"/>
            <w:left w:val="nil"/>
            <w:bottom w:val="single" w:sz="24" w:space="0" w:color="ED7D31" w:themeColor="accent2"/>
            <w:right w:val="nil"/>
          </w:tcBorders>
          <w:vAlign w:val="center"/>
        </w:tcPr>
        <w:p w14:paraId="64D5EC54" w14:textId="77777777" w:rsidR="00130F1B" w:rsidRPr="0048411B" w:rsidRDefault="00130F1B"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6704" behindDoc="0" locked="0" layoutInCell="1" allowOverlap="1" wp14:anchorId="6DEB049D" wp14:editId="6C1CF6E4">
                <wp:simplePos x="0" y="0"/>
                <wp:positionH relativeFrom="column">
                  <wp:posOffset>50800</wp:posOffset>
                </wp:positionH>
                <wp:positionV relativeFrom="page">
                  <wp:posOffset>137160</wp:posOffset>
                </wp:positionV>
                <wp:extent cx="904875" cy="685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14:paraId="7DD82DA0" w14:textId="77777777" w:rsidR="00130F1B" w:rsidRPr="001D7F50" w:rsidRDefault="00130F1B"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p w14:paraId="6EE09789" w14:textId="77777777" w:rsidR="00423EE5" w:rsidRPr="00130F1B" w:rsidRDefault="00423EE5" w:rsidP="00130F1B">
    <w:pPr>
      <w:tabs>
        <w:tab w:val="center" w:pos="4320"/>
        <w:tab w:val="right" w:pos="8640"/>
      </w:tabs>
      <w:spacing w:after="0"/>
      <w:rPr>
        <w:rFonts w:cs="Arial"/>
        <w:color w:val="FF66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D5F22"/>
    <w:multiLevelType w:val="hybridMultilevel"/>
    <w:tmpl w:val="E766C64A"/>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 w15:restartNumberingAfterBreak="0">
    <w:nsid w:val="16BA0E86"/>
    <w:multiLevelType w:val="hybridMultilevel"/>
    <w:tmpl w:val="E098D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041C78"/>
    <w:multiLevelType w:val="multilevel"/>
    <w:tmpl w:val="AE429F9E"/>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DF326F1"/>
    <w:multiLevelType w:val="multilevel"/>
    <w:tmpl w:val="22C669F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57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1850173269">
    <w:abstractNumId w:val="2"/>
  </w:num>
  <w:num w:numId="2" w16cid:durableId="589702806">
    <w:abstractNumId w:val="3"/>
  </w:num>
  <w:num w:numId="3" w16cid:durableId="455805380">
    <w:abstractNumId w:val="1"/>
  </w:num>
  <w:num w:numId="4" w16cid:durableId="1373385558">
    <w:abstractNumId w:val="0"/>
  </w:num>
  <w:num w:numId="5" w16cid:durableId="1371370560">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nwyn Casey">
    <w15:presenceInfo w15:providerId="AD" w15:userId="S::bcasey@csaim.org.au::ffad555b-4b37-420b-a6e7-fd648044bd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70"/>
    <w:rsid w:val="00041976"/>
    <w:rsid w:val="000560F0"/>
    <w:rsid w:val="000950C5"/>
    <w:rsid w:val="000A0462"/>
    <w:rsid w:val="000A2FCA"/>
    <w:rsid w:val="000D1B15"/>
    <w:rsid w:val="000D476B"/>
    <w:rsid w:val="000E6393"/>
    <w:rsid w:val="000E7E15"/>
    <w:rsid w:val="0010262C"/>
    <w:rsid w:val="00107C28"/>
    <w:rsid w:val="00130F1B"/>
    <w:rsid w:val="001533C1"/>
    <w:rsid w:val="0017242A"/>
    <w:rsid w:val="001834E5"/>
    <w:rsid w:val="001C51BB"/>
    <w:rsid w:val="002401F8"/>
    <w:rsid w:val="00293D71"/>
    <w:rsid w:val="002B34DB"/>
    <w:rsid w:val="002E0092"/>
    <w:rsid w:val="002F716A"/>
    <w:rsid w:val="00301152"/>
    <w:rsid w:val="003238D4"/>
    <w:rsid w:val="003A3500"/>
    <w:rsid w:val="003A370A"/>
    <w:rsid w:val="00423EE5"/>
    <w:rsid w:val="00433998"/>
    <w:rsid w:val="00454180"/>
    <w:rsid w:val="0046040A"/>
    <w:rsid w:val="0048411B"/>
    <w:rsid w:val="004A0BCA"/>
    <w:rsid w:val="004C0619"/>
    <w:rsid w:val="004E1C70"/>
    <w:rsid w:val="00501073"/>
    <w:rsid w:val="0052360A"/>
    <w:rsid w:val="00530130"/>
    <w:rsid w:val="005661DC"/>
    <w:rsid w:val="00593095"/>
    <w:rsid w:val="006027A8"/>
    <w:rsid w:val="00695A44"/>
    <w:rsid w:val="006C1286"/>
    <w:rsid w:val="006E3728"/>
    <w:rsid w:val="0070064D"/>
    <w:rsid w:val="007424C5"/>
    <w:rsid w:val="007476C9"/>
    <w:rsid w:val="00772B0E"/>
    <w:rsid w:val="0077388F"/>
    <w:rsid w:val="00776DC5"/>
    <w:rsid w:val="00784883"/>
    <w:rsid w:val="007C551A"/>
    <w:rsid w:val="00802781"/>
    <w:rsid w:val="00824631"/>
    <w:rsid w:val="00850589"/>
    <w:rsid w:val="008826F3"/>
    <w:rsid w:val="00885C85"/>
    <w:rsid w:val="008B0B64"/>
    <w:rsid w:val="00933D0C"/>
    <w:rsid w:val="0095608C"/>
    <w:rsid w:val="009C671F"/>
    <w:rsid w:val="00A04F9B"/>
    <w:rsid w:val="00A13BCC"/>
    <w:rsid w:val="00A14AA3"/>
    <w:rsid w:val="00A35245"/>
    <w:rsid w:val="00A35D1D"/>
    <w:rsid w:val="00A43FB6"/>
    <w:rsid w:val="00AC6953"/>
    <w:rsid w:val="00AE6EBE"/>
    <w:rsid w:val="00AF3F28"/>
    <w:rsid w:val="00B000FE"/>
    <w:rsid w:val="00B105EA"/>
    <w:rsid w:val="00B31729"/>
    <w:rsid w:val="00BB17C4"/>
    <w:rsid w:val="00BB7AEC"/>
    <w:rsid w:val="00BE73B4"/>
    <w:rsid w:val="00C1367B"/>
    <w:rsid w:val="00C25EE4"/>
    <w:rsid w:val="00CC00FE"/>
    <w:rsid w:val="00CD3C41"/>
    <w:rsid w:val="00D115AE"/>
    <w:rsid w:val="00D3595D"/>
    <w:rsid w:val="00D45FAC"/>
    <w:rsid w:val="00D918D8"/>
    <w:rsid w:val="00DC1575"/>
    <w:rsid w:val="00DD0CAD"/>
    <w:rsid w:val="00E026EF"/>
    <w:rsid w:val="00E12293"/>
    <w:rsid w:val="00E24C8B"/>
    <w:rsid w:val="00E45EDD"/>
    <w:rsid w:val="00F06569"/>
    <w:rsid w:val="00F1282F"/>
    <w:rsid w:val="00F17B07"/>
    <w:rsid w:val="00F4020E"/>
    <w:rsid w:val="00F613D1"/>
    <w:rsid w:val="00F628C4"/>
    <w:rsid w:val="00F70643"/>
    <w:rsid w:val="00F875AF"/>
    <w:rsid w:val="00FE54FF"/>
    <w:rsid w:val="00FE5B54"/>
    <w:rsid w:val="00FF4D84"/>
    <w:rsid w:val="00FF58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0A0A4D"/>
  <w15:chartTrackingRefBased/>
  <w15:docId w15:val="{CD185E84-A21F-432A-8F5A-08ECD3EF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20E"/>
    <w:pPr>
      <w:spacing w:before="120" w:after="120"/>
    </w:pPr>
    <w:rPr>
      <w:rFonts w:ascii="Arial" w:hAnsi="Arial"/>
    </w:rPr>
  </w:style>
  <w:style w:type="paragraph" w:styleId="Heading1">
    <w:name w:val="heading 1"/>
    <w:basedOn w:val="Normal"/>
    <w:next w:val="Normal"/>
    <w:link w:val="Heading1Char"/>
    <w:uiPriority w:val="9"/>
    <w:qFormat/>
    <w:rsid w:val="00F4020E"/>
    <w:pPr>
      <w:numPr>
        <w:numId w:val="2"/>
      </w:numPr>
      <w:ind w:left="357" w:hanging="357"/>
      <w:outlineLvl w:val="0"/>
    </w:pPr>
    <w:rPr>
      <w:rFonts w:cs="Arial"/>
      <w:b/>
      <w:caps/>
    </w:rPr>
  </w:style>
  <w:style w:type="paragraph" w:styleId="Heading2">
    <w:name w:val="heading 2"/>
    <w:basedOn w:val="Style1"/>
    <w:next w:val="Normal"/>
    <w:link w:val="Heading2Char"/>
    <w:uiPriority w:val="9"/>
    <w:unhideWhenUsed/>
    <w:qFormat/>
    <w:rsid w:val="00F4020E"/>
    <w:pPr>
      <w:numPr>
        <w:ilvl w:val="1"/>
        <w:numId w:val="2"/>
      </w:numPr>
      <w:contextualSpacing w:val="0"/>
      <w:outlineLvl w:val="1"/>
    </w:pPr>
  </w:style>
  <w:style w:type="paragraph" w:styleId="Heading3">
    <w:name w:val="heading 3"/>
    <w:basedOn w:val="Heading2"/>
    <w:next w:val="Normal"/>
    <w:link w:val="Heading3Char"/>
    <w:uiPriority w:val="9"/>
    <w:unhideWhenUsed/>
    <w:qFormat/>
    <w:rsid w:val="00E45EDD"/>
    <w:pPr>
      <w:numPr>
        <w:ilvl w:val="2"/>
      </w:numPr>
      <w:ind w:left="1928" w:hanging="851"/>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C70"/>
  </w:style>
  <w:style w:type="paragraph" w:styleId="Footer">
    <w:name w:val="footer"/>
    <w:basedOn w:val="Normal"/>
    <w:link w:val="FooterChar"/>
    <w:uiPriority w:val="99"/>
    <w:unhideWhenUsed/>
    <w:rsid w:val="004E1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C70"/>
  </w:style>
  <w:style w:type="table" w:styleId="TableGrid">
    <w:name w:val="Table Grid"/>
    <w:basedOn w:val="TableNormal"/>
    <w:uiPriority w:val="39"/>
    <w:rsid w:val="0070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64D"/>
    <w:rPr>
      <w:rFonts w:ascii="Segoe UI" w:hAnsi="Segoe UI" w:cs="Segoe UI"/>
      <w:sz w:val="18"/>
      <w:szCs w:val="18"/>
    </w:rPr>
  </w:style>
  <w:style w:type="paragraph" w:styleId="ListParagraph">
    <w:name w:val="List Paragraph"/>
    <w:basedOn w:val="Normal"/>
    <w:link w:val="ListParagraphChar"/>
    <w:uiPriority w:val="34"/>
    <w:qFormat/>
    <w:rsid w:val="00423EE5"/>
    <w:pPr>
      <w:ind w:left="720"/>
      <w:contextualSpacing/>
    </w:pPr>
  </w:style>
  <w:style w:type="character" w:customStyle="1" w:styleId="Heading1Char">
    <w:name w:val="Heading 1 Char"/>
    <w:basedOn w:val="DefaultParagraphFont"/>
    <w:link w:val="Heading1"/>
    <w:uiPriority w:val="9"/>
    <w:rsid w:val="00F4020E"/>
    <w:rPr>
      <w:rFonts w:ascii="Arial" w:hAnsi="Arial" w:cs="Arial"/>
      <w:b/>
      <w:caps/>
    </w:rPr>
  </w:style>
  <w:style w:type="paragraph" w:styleId="TOCHeading">
    <w:name w:val="TOC Heading"/>
    <w:basedOn w:val="Heading1"/>
    <w:next w:val="Normal"/>
    <w:uiPriority w:val="39"/>
    <w:unhideWhenUsed/>
    <w:qFormat/>
    <w:rsid w:val="00423EE5"/>
    <w:pPr>
      <w:outlineLvl w:val="9"/>
    </w:pPr>
    <w:rPr>
      <w:lang w:val="en-US"/>
    </w:rPr>
  </w:style>
  <w:style w:type="paragraph" w:customStyle="1" w:styleId="Style1">
    <w:name w:val="Style1"/>
    <w:basedOn w:val="ListParagraph"/>
    <w:link w:val="Style1Char"/>
    <w:qFormat/>
    <w:rsid w:val="00423EE5"/>
    <w:pPr>
      <w:numPr>
        <w:numId w:val="1"/>
      </w:numPr>
    </w:pPr>
    <w:rPr>
      <w:rFonts w:cs="Arial"/>
      <w:b/>
    </w:rPr>
  </w:style>
  <w:style w:type="character" w:styleId="SubtleReference">
    <w:name w:val="Subtle Reference"/>
    <w:basedOn w:val="DefaultParagraphFont"/>
    <w:uiPriority w:val="31"/>
    <w:qFormat/>
    <w:rsid w:val="00E12293"/>
    <w:rPr>
      <w:smallCaps/>
      <w:color w:val="5A5A5A" w:themeColor="text1" w:themeTint="A5"/>
    </w:rPr>
  </w:style>
  <w:style w:type="character" w:customStyle="1" w:styleId="ListParagraphChar">
    <w:name w:val="List Paragraph Char"/>
    <w:basedOn w:val="DefaultParagraphFont"/>
    <w:link w:val="ListParagraph"/>
    <w:uiPriority w:val="34"/>
    <w:rsid w:val="00423EE5"/>
  </w:style>
  <w:style w:type="character" w:customStyle="1" w:styleId="Style1Char">
    <w:name w:val="Style1 Char"/>
    <w:basedOn w:val="ListParagraphChar"/>
    <w:link w:val="Style1"/>
    <w:rsid w:val="00423EE5"/>
    <w:rPr>
      <w:rFonts w:ascii="Arial" w:hAnsi="Arial" w:cs="Arial"/>
      <w:b/>
    </w:rPr>
  </w:style>
  <w:style w:type="character" w:styleId="Emphasis">
    <w:name w:val="Emphasis"/>
    <w:basedOn w:val="DefaultParagraphFont"/>
    <w:uiPriority w:val="20"/>
    <w:qFormat/>
    <w:rsid w:val="00C1367B"/>
    <w:rPr>
      <w:i/>
      <w:iCs/>
    </w:rPr>
  </w:style>
  <w:style w:type="character" w:customStyle="1" w:styleId="Heading2Char">
    <w:name w:val="Heading 2 Char"/>
    <w:basedOn w:val="DefaultParagraphFont"/>
    <w:link w:val="Heading2"/>
    <w:uiPriority w:val="9"/>
    <w:rsid w:val="00F4020E"/>
    <w:rPr>
      <w:rFonts w:ascii="Arial" w:hAnsi="Arial" w:cs="Arial"/>
      <w:b/>
    </w:rPr>
  </w:style>
  <w:style w:type="paragraph" w:styleId="TOC1">
    <w:name w:val="toc 1"/>
    <w:basedOn w:val="Normal"/>
    <w:next w:val="Normal"/>
    <w:autoRedefine/>
    <w:uiPriority w:val="39"/>
    <w:unhideWhenUsed/>
    <w:rsid w:val="00E45EDD"/>
    <w:pPr>
      <w:tabs>
        <w:tab w:val="left" w:pos="357"/>
        <w:tab w:val="right" w:leader="dot" w:pos="9016"/>
      </w:tabs>
      <w:spacing w:before="0"/>
    </w:pPr>
  </w:style>
  <w:style w:type="paragraph" w:styleId="TOC2">
    <w:name w:val="toc 2"/>
    <w:basedOn w:val="Normal"/>
    <w:next w:val="Normal"/>
    <w:autoRedefine/>
    <w:uiPriority w:val="39"/>
    <w:unhideWhenUsed/>
    <w:rsid w:val="003A370A"/>
    <w:pPr>
      <w:tabs>
        <w:tab w:val="left" w:pos="1077"/>
        <w:tab w:val="right" w:leader="dot" w:pos="9016"/>
      </w:tabs>
      <w:ind w:left="357"/>
    </w:pPr>
  </w:style>
  <w:style w:type="character" w:styleId="Hyperlink">
    <w:name w:val="Hyperlink"/>
    <w:basedOn w:val="DefaultParagraphFont"/>
    <w:uiPriority w:val="99"/>
    <w:unhideWhenUsed/>
    <w:rsid w:val="00F70643"/>
    <w:rPr>
      <w:color w:val="0563C1" w:themeColor="hyperlink"/>
      <w:u w:val="single"/>
    </w:rPr>
  </w:style>
  <w:style w:type="character" w:customStyle="1" w:styleId="Heading3Char">
    <w:name w:val="Heading 3 Char"/>
    <w:basedOn w:val="DefaultParagraphFont"/>
    <w:link w:val="Heading3"/>
    <w:uiPriority w:val="9"/>
    <w:rsid w:val="00E45EDD"/>
    <w:rPr>
      <w:rFonts w:ascii="Arial" w:hAnsi="Arial" w:cs="Arial"/>
      <w:b/>
    </w:rPr>
  </w:style>
  <w:style w:type="paragraph" w:styleId="TOC3">
    <w:name w:val="toc 3"/>
    <w:basedOn w:val="Normal"/>
    <w:next w:val="Normal"/>
    <w:autoRedefine/>
    <w:uiPriority w:val="39"/>
    <w:unhideWhenUsed/>
    <w:rsid w:val="00E026EF"/>
    <w:pPr>
      <w:tabs>
        <w:tab w:val="left" w:pos="1843"/>
        <w:tab w:val="right" w:leader="dot" w:pos="9016"/>
      </w:tabs>
      <w:spacing w:after="0"/>
      <w:ind w:left="1077"/>
    </w:pPr>
  </w:style>
  <w:style w:type="paragraph" w:customStyle="1" w:styleId="Default">
    <w:name w:val="Default"/>
    <w:rsid w:val="002B34DB"/>
    <w:pPr>
      <w:autoSpaceDE w:val="0"/>
      <w:autoSpaceDN w:val="0"/>
      <w:adjustRightInd w:val="0"/>
      <w:spacing w:after="0" w:line="240" w:lineRule="auto"/>
    </w:pPr>
    <w:rPr>
      <w:rFonts w:ascii="IFIJHP+EPAserif" w:hAnsi="IFIJHP+EPAserif" w:cs="IFIJHP+EPAserif"/>
      <w:color w:val="000000"/>
      <w:sz w:val="24"/>
      <w:szCs w:val="24"/>
    </w:rPr>
  </w:style>
  <w:style w:type="paragraph" w:customStyle="1" w:styleId="CM12">
    <w:name w:val="CM12"/>
    <w:basedOn w:val="Default"/>
    <w:next w:val="Default"/>
    <w:uiPriority w:val="99"/>
    <w:rsid w:val="002B34DB"/>
    <w:rPr>
      <w:rFonts w:cstheme="minorBidi"/>
      <w:color w:val="auto"/>
    </w:rPr>
  </w:style>
  <w:style w:type="paragraph" w:customStyle="1" w:styleId="CM13">
    <w:name w:val="CM13"/>
    <w:basedOn w:val="Default"/>
    <w:next w:val="Default"/>
    <w:uiPriority w:val="99"/>
    <w:rsid w:val="002B34DB"/>
    <w:rPr>
      <w:rFonts w:cstheme="minorBidi"/>
      <w:color w:val="auto"/>
    </w:rPr>
  </w:style>
  <w:style w:type="paragraph" w:customStyle="1" w:styleId="CM3">
    <w:name w:val="CM3"/>
    <w:basedOn w:val="Default"/>
    <w:next w:val="Default"/>
    <w:uiPriority w:val="99"/>
    <w:rsid w:val="002B34DB"/>
    <w:pPr>
      <w:spacing w:line="273" w:lineRule="atLeast"/>
    </w:pPr>
    <w:rPr>
      <w:rFonts w:cstheme="minorBidi"/>
      <w:color w:val="auto"/>
    </w:rPr>
  </w:style>
  <w:style w:type="character" w:styleId="FollowedHyperlink">
    <w:name w:val="FollowedHyperlink"/>
    <w:basedOn w:val="DefaultParagraphFont"/>
    <w:uiPriority w:val="99"/>
    <w:semiHidden/>
    <w:unhideWhenUsed/>
    <w:rsid w:val="00802781"/>
    <w:rPr>
      <w:color w:val="954F72" w:themeColor="followedHyperlink"/>
      <w:u w:val="single"/>
    </w:rPr>
  </w:style>
  <w:style w:type="paragraph" w:styleId="Revision">
    <w:name w:val="Revision"/>
    <w:hidden/>
    <w:uiPriority w:val="99"/>
    <w:semiHidden/>
    <w:rsid w:val="002401F8"/>
    <w:pPr>
      <w:spacing w:after="0" w:line="240" w:lineRule="auto"/>
    </w:pPr>
    <w:rPr>
      <w:rFonts w:ascii="Arial" w:hAnsi="Arial"/>
    </w:rPr>
  </w:style>
  <w:style w:type="character" w:styleId="UnresolvedMention">
    <w:name w:val="Unresolved Mention"/>
    <w:basedOn w:val="DefaultParagraphFont"/>
    <w:uiPriority w:val="99"/>
    <w:semiHidden/>
    <w:unhideWhenUsed/>
    <w:rsid w:val="000E7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hwsa.org.au/definitions/" TargetMode="External"/><Relationship Id="rId13" Type="http://schemas.openxmlformats.org/officeDocument/2006/relationships/hyperlink" Target="https://www.cshwsa.org.au/download/4331/" TargetMode="External"/><Relationship Id="rId18" Type="http://schemas.openxmlformats.org/officeDocument/2006/relationships/hyperlink" Target="https://www.cshwsa.org.au/download/84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shwsa.org.au/download/799/" TargetMode="External"/><Relationship Id="rId7" Type="http://schemas.openxmlformats.org/officeDocument/2006/relationships/endnotes" Target="endnotes.xml"/><Relationship Id="rId12" Type="http://schemas.openxmlformats.org/officeDocument/2006/relationships/hyperlink" Target="https://www.cshwsa.org.au/download/4134/" TargetMode="External"/><Relationship Id="rId17" Type="http://schemas.openxmlformats.org/officeDocument/2006/relationships/hyperlink" Target="https://www.cshwsa.org.au/download/841/" TargetMode="External"/><Relationship Id="rId25" Type="http://schemas.openxmlformats.org/officeDocument/2006/relationships/hyperlink" Target="https://www.cshwsa.org.au/download/4834/" TargetMode="External"/><Relationship Id="rId2" Type="http://schemas.openxmlformats.org/officeDocument/2006/relationships/numbering" Target="numbering.xml"/><Relationship Id="rId16" Type="http://schemas.openxmlformats.org/officeDocument/2006/relationships/hyperlink" Target="https://www.cshwsa.org.au/download/853/" TargetMode="External"/><Relationship Id="rId20" Type="http://schemas.openxmlformats.org/officeDocument/2006/relationships/hyperlink" Target="https://www.cshwsa.org.au/download/77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hwsa.org.au/download/4118/" TargetMode="External"/><Relationship Id="rId24" Type="http://schemas.openxmlformats.org/officeDocument/2006/relationships/hyperlink" Target="https://www.cshwsa.org.au/download/896/" TargetMode="External"/><Relationship Id="rId5" Type="http://schemas.openxmlformats.org/officeDocument/2006/relationships/webSettings" Target="webSettings.xml"/><Relationship Id="rId15" Type="http://schemas.openxmlformats.org/officeDocument/2006/relationships/hyperlink" Target="https://www.cshwsa.org.au/" TargetMode="External"/><Relationship Id="rId23" Type="http://schemas.openxmlformats.org/officeDocument/2006/relationships/hyperlink" Target="https://www.cshwsa.org.au/download/896/"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ww.cshwsa.org.au/download/83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shwsa.org.au/download/4131/" TargetMode="External"/><Relationship Id="rId22" Type="http://schemas.openxmlformats.org/officeDocument/2006/relationships/hyperlink" Target="https://www.cshwsa.org.au/download/774/" TargetMode="External"/><Relationship Id="rId27" Type="http://schemas.openxmlformats.org/officeDocument/2006/relationships/footer" Target="foot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C8ACB-F6A9-4083-A099-60E98771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Nation</dc:creator>
  <cp:keywords/>
  <dc:description/>
  <cp:lastModifiedBy>Bronwyn Casey</cp:lastModifiedBy>
  <cp:revision>13</cp:revision>
  <cp:lastPrinted>2021-01-20T01:07:00Z</cp:lastPrinted>
  <dcterms:created xsi:type="dcterms:W3CDTF">2022-11-07T01:49:00Z</dcterms:created>
  <dcterms:modified xsi:type="dcterms:W3CDTF">2023-10-24T00:26:00Z</dcterms:modified>
</cp:coreProperties>
</file>