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AFE7" w14:textId="77777777" w:rsidR="008B0B64" w:rsidRDefault="008B0B64"/>
    <w:p w14:paraId="1E531639" w14:textId="77777777" w:rsidR="0070064D" w:rsidRDefault="0070064D" w:rsidP="004E1C70">
      <w:pPr>
        <w:tabs>
          <w:tab w:val="center" w:pos="4320"/>
          <w:tab w:val="right" w:pos="8640"/>
        </w:tabs>
        <w:spacing w:after="0"/>
        <w:jc w:val="center"/>
        <w:rPr>
          <w:rFonts w:ascii="Arial" w:hAnsi="Arial" w:cs="Arial"/>
          <w:color w:val="FF6600"/>
          <w:sz w:val="52"/>
          <w:szCs w:val="52"/>
        </w:rPr>
      </w:pPr>
    </w:p>
    <w:p w14:paraId="7488525C" w14:textId="77777777" w:rsidR="0070064D" w:rsidRDefault="0070064D" w:rsidP="004E1C70">
      <w:pPr>
        <w:tabs>
          <w:tab w:val="center" w:pos="4320"/>
          <w:tab w:val="right" w:pos="8640"/>
        </w:tabs>
        <w:spacing w:after="0"/>
        <w:jc w:val="center"/>
        <w:rPr>
          <w:rFonts w:ascii="Arial" w:hAnsi="Arial" w:cs="Arial"/>
          <w:color w:val="FF6600"/>
          <w:sz w:val="52"/>
          <w:szCs w:val="52"/>
        </w:rPr>
      </w:pPr>
    </w:p>
    <w:p w14:paraId="2CCC8278" w14:textId="77777777" w:rsidR="0070064D" w:rsidRDefault="0070064D" w:rsidP="004E1C70">
      <w:pPr>
        <w:tabs>
          <w:tab w:val="center" w:pos="4320"/>
          <w:tab w:val="right" w:pos="8640"/>
        </w:tabs>
        <w:spacing w:after="0"/>
        <w:jc w:val="center"/>
        <w:rPr>
          <w:rFonts w:ascii="Arial" w:hAnsi="Arial" w:cs="Arial"/>
          <w:color w:val="FF6600"/>
          <w:sz w:val="52"/>
          <w:szCs w:val="52"/>
        </w:rPr>
      </w:pPr>
    </w:p>
    <w:p w14:paraId="3CB5F090" w14:textId="027442B2" w:rsidR="004E1C70" w:rsidRPr="00277E89" w:rsidRDefault="00A6269D" w:rsidP="004E1C70">
      <w:pPr>
        <w:tabs>
          <w:tab w:val="center" w:pos="4320"/>
          <w:tab w:val="right" w:pos="8640"/>
        </w:tabs>
        <w:spacing w:after="0"/>
        <w:jc w:val="center"/>
        <w:rPr>
          <w:rFonts w:ascii="Arial" w:hAnsi="Arial" w:cs="Arial"/>
          <w:color w:val="FF6600"/>
          <w:sz w:val="52"/>
          <w:szCs w:val="52"/>
        </w:rPr>
      </w:pPr>
      <w:r>
        <w:rPr>
          <w:rFonts w:ascii="Arial" w:hAnsi="Arial" w:cs="Arial"/>
          <w:color w:val="FF6600"/>
          <w:sz w:val="52"/>
          <w:szCs w:val="52"/>
        </w:rPr>
        <w:t>Plant Management</w:t>
      </w:r>
      <w:r w:rsidR="004E1C70">
        <w:rPr>
          <w:rFonts w:ascii="Arial" w:hAnsi="Arial" w:cs="Arial"/>
          <w:color w:val="FF6600"/>
          <w:sz w:val="52"/>
          <w:szCs w:val="52"/>
        </w:rPr>
        <w:t xml:space="preserve"> Procedure</w:t>
      </w:r>
      <w:r w:rsidR="0017242A">
        <w:rPr>
          <w:rFonts w:ascii="Arial" w:hAnsi="Arial" w:cs="Arial"/>
          <w:color w:val="FF6600"/>
          <w:sz w:val="52"/>
          <w:szCs w:val="52"/>
        </w:rPr>
        <w:t xml:space="preserve"> (</w:t>
      </w:r>
      <w:r>
        <w:rPr>
          <w:rFonts w:ascii="Arial" w:hAnsi="Arial" w:cs="Arial"/>
          <w:color w:val="FF6600"/>
          <w:sz w:val="52"/>
          <w:szCs w:val="52"/>
        </w:rPr>
        <w:t>15</w:t>
      </w:r>
      <w:r w:rsidR="004E1C70">
        <w:rPr>
          <w:rFonts w:ascii="Arial" w:hAnsi="Arial" w:cs="Arial"/>
          <w:color w:val="FF6600"/>
          <w:sz w:val="52"/>
          <w:szCs w:val="52"/>
        </w:rPr>
        <w:t xml:space="preserve">) </w:t>
      </w:r>
      <w:r w:rsidR="0017242A" w:rsidRPr="00277E89">
        <w:rPr>
          <w:rFonts w:ascii="Arial" w:hAnsi="Arial" w:cs="Arial"/>
          <w:color w:val="FF6600"/>
          <w:sz w:val="52"/>
          <w:szCs w:val="52"/>
        </w:rPr>
        <w:t>V</w:t>
      </w:r>
      <w:ins w:id="0" w:author="Debbie Nation" w:date="2022-01-19T07:17:00Z">
        <w:r w:rsidR="00BA0BF7">
          <w:rPr>
            <w:rFonts w:ascii="Arial" w:hAnsi="Arial" w:cs="Arial"/>
            <w:color w:val="FF6600"/>
            <w:sz w:val="52"/>
            <w:szCs w:val="52"/>
          </w:rPr>
          <w:t>4</w:t>
        </w:r>
      </w:ins>
      <w:del w:id="1" w:author="Debbie Nation" w:date="2022-01-19T07:17:00Z">
        <w:r w:rsidRPr="00277E89" w:rsidDel="00BA0BF7">
          <w:rPr>
            <w:rFonts w:ascii="Arial" w:hAnsi="Arial" w:cs="Arial"/>
            <w:color w:val="FF6600"/>
            <w:sz w:val="52"/>
            <w:szCs w:val="52"/>
          </w:rPr>
          <w:delText>3</w:delText>
        </w:r>
      </w:del>
    </w:p>
    <w:p w14:paraId="2ADA9C48" w14:textId="77777777" w:rsidR="0070064D" w:rsidRDefault="0070064D" w:rsidP="004E1C70">
      <w:pPr>
        <w:tabs>
          <w:tab w:val="center" w:pos="4320"/>
          <w:tab w:val="right" w:pos="8640"/>
        </w:tabs>
        <w:spacing w:after="0"/>
        <w:jc w:val="center"/>
        <w:rPr>
          <w:rFonts w:ascii="Arial" w:hAnsi="Arial" w:cs="Arial"/>
          <w:color w:val="FF6600"/>
          <w:sz w:val="44"/>
          <w:szCs w:val="44"/>
        </w:rPr>
      </w:pPr>
    </w:p>
    <w:p w14:paraId="1FAA3313" w14:textId="77777777" w:rsidR="0070064D" w:rsidRDefault="0070064D" w:rsidP="004E1C70">
      <w:pPr>
        <w:tabs>
          <w:tab w:val="center" w:pos="4320"/>
          <w:tab w:val="right" w:pos="8640"/>
        </w:tabs>
        <w:spacing w:after="0"/>
        <w:jc w:val="center"/>
        <w:rPr>
          <w:rFonts w:ascii="Arial" w:hAnsi="Arial" w:cs="Arial"/>
          <w:color w:val="FF6600"/>
          <w:sz w:val="44"/>
          <w:szCs w:val="44"/>
        </w:rPr>
      </w:pPr>
    </w:p>
    <w:p w14:paraId="5F762D3A" w14:textId="77777777" w:rsidR="0070064D" w:rsidRDefault="0070064D" w:rsidP="004E1C70">
      <w:pPr>
        <w:tabs>
          <w:tab w:val="center" w:pos="4320"/>
          <w:tab w:val="right" w:pos="8640"/>
        </w:tabs>
        <w:spacing w:after="0"/>
        <w:jc w:val="center"/>
        <w:rPr>
          <w:rFonts w:ascii="Arial" w:hAnsi="Arial" w:cs="Arial"/>
          <w:color w:val="FF6600"/>
          <w:sz w:val="44"/>
          <w:szCs w:val="44"/>
        </w:rPr>
      </w:pPr>
    </w:p>
    <w:p w14:paraId="53B1F54B" w14:textId="77777777" w:rsidR="0070064D" w:rsidRPr="003238D4" w:rsidRDefault="0070064D" w:rsidP="003238D4">
      <w:pPr>
        <w:tabs>
          <w:tab w:val="center" w:pos="4320"/>
          <w:tab w:val="right" w:pos="8640"/>
        </w:tabs>
        <w:spacing w:after="240"/>
        <w:rPr>
          <w:rFonts w:ascii="Arial" w:hAnsi="Arial" w:cs="Arial"/>
          <w:b/>
          <w:sz w:val="24"/>
          <w:szCs w:val="24"/>
        </w:rPr>
      </w:pPr>
      <w:r w:rsidRPr="003238D4">
        <w:rPr>
          <w:rFonts w:ascii="Arial" w:hAnsi="Arial" w:cs="Arial"/>
          <w:b/>
          <w:sz w:val="24"/>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14:paraId="03870E0A" w14:textId="77777777" w:rsidTr="0070064D">
        <w:tc>
          <w:tcPr>
            <w:tcW w:w="988" w:type="dxa"/>
            <w:vAlign w:val="center"/>
          </w:tcPr>
          <w:p w14:paraId="6D1C154F"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Version</w:t>
            </w:r>
          </w:p>
        </w:tc>
        <w:tc>
          <w:tcPr>
            <w:tcW w:w="2126" w:type="dxa"/>
            <w:vAlign w:val="center"/>
          </w:tcPr>
          <w:p w14:paraId="696A7A72"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Approved by</w:t>
            </w:r>
          </w:p>
        </w:tc>
        <w:tc>
          <w:tcPr>
            <w:tcW w:w="1559" w:type="dxa"/>
            <w:vAlign w:val="center"/>
          </w:tcPr>
          <w:p w14:paraId="34E86645"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Approved Date</w:t>
            </w:r>
          </w:p>
        </w:tc>
        <w:tc>
          <w:tcPr>
            <w:tcW w:w="2977" w:type="dxa"/>
            <w:vAlign w:val="center"/>
          </w:tcPr>
          <w:p w14:paraId="52A82C66"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Reason for Development of Review</w:t>
            </w:r>
          </w:p>
        </w:tc>
        <w:tc>
          <w:tcPr>
            <w:tcW w:w="1366" w:type="dxa"/>
            <w:vAlign w:val="center"/>
          </w:tcPr>
          <w:p w14:paraId="18BC1BE6" w14:textId="77777777" w:rsidR="0070064D" w:rsidRPr="0070064D" w:rsidRDefault="003238D4" w:rsidP="0070064D">
            <w:pPr>
              <w:tabs>
                <w:tab w:val="center" w:pos="4320"/>
                <w:tab w:val="right" w:pos="8640"/>
              </w:tabs>
              <w:jc w:val="center"/>
              <w:rPr>
                <w:rFonts w:ascii="Arial" w:hAnsi="Arial" w:cs="Arial"/>
                <w:b/>
                <w:sz w:val="20"/>
                <w:szCs w:val="20"/>
                <w:lang w:val="en-GB"/>
              </w:rPr>
            </w:pPr>
            <w:r>
              <w:rPr>
                <w:rFonts w:ascii="Arial" w:hAnsi="Arial" w:cs="Arial"/>
                <w:b/>
                <w:sz w:val="20"/>
                <w:szCs w:val="20"/>
                <w:lang w:val="en-GB"/>
              </w:rPr>
              <w:t xml:space="preserve">Next </w:t>
            </w:r>
            <w:r w:rsidR="0070064D" w:rsidRPr="0070064D">
              <w:rPr>
                <w:rFonts w:ascii="Arial" w:hAnsi="Arial" w:cs="Arial"/>
                <w:b/>
                <w:sz w:val="20"/>
                <w:szCs w:val="20"/>
                <w:lang w:val="en-GB"/>
              </w:rPr>
              <w:t>Review Date</w:t>
            </w:r>
          </w:p>
        </w:tc>
      </w:tr>
      <w:tr w:rsidR="0070064D" w14:paraId="423AC628" w14:textId="77777777" w:rsidTr="0017242A">
        <w:trPr>
          <w:trHeight w:val="397"/>
        </w:trPr>
        <w:tc>
          <w:tcPr>
            <w:tcW w:w="988" w:type="dxa"/>
            <w:vAlign w:val="center"/>
          </w:tcPr>
          <w:p w14:paraId="6F32540C"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V4</w:t>
            </w:r>
          </w:p>
        </w:tc>
        <w:tc>
          <w:tcPr>
            <w:tcW w:w="2126" w:type="dxa"/>
            <w:vAlign w:val="center"/>
          </w:tcPr>
          <w:p w14:paraId="78CF35F6" w14:textId="77777777" w:rsidR="0070064D" w:rsidRPr="0070064D" w:rsidRDefault="00A6269D" w:rsidP="00167004">
            <w:pPr>
              <w:tabs>
                <w:tab w:val="center" w:pos="4320"/>
                <w:tab w:val="right" w:pos="8640"/>
              </w:tabs>
              <w:rPr>
                <w:rFonts w:ascii="Arial" w:hAnsi="Arial" w:cs="Arial"/>
                <w:sz w:val="20"/>
                <w:szCs w:val="20"/>
                <w:lang w:val="en-GB"/>
              </w:rPr>
            </w:pPr>
            <w:r>
              <w:rPr>
                <w:rFonts w:ascii="Arial" w:hAnsi="Arial" w:cs="Arial"/>
                <w:sz w:val="20"/>
                <w:szCs w:val="20"/>
                <w:lang w:val="en-GB"/>
              </w:rPr>
              <w:t>Sector Forums</w:t>
            </w:r>
          </w:p>
        </w:tc>
        <w:tc>
          <w:tcPr>
            <w:tcW w:w="1559" w:type="dxa"/>
            <w:vAlign w:val="center"/>
          </w:tcPr>
          <w:p w14:paraId="405603E5"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July 2013</w:t>
            </w:r>
          </w:p>
        </w:tc>
        <w:tc>
          <w:tcPr>
            <w:tcW w:w="2977" w:type="dxa"/>
            <w:vAlign w:val="center"/>
          </w:tcPr>
          <w:p w14:paraId="3EE046D4" w14:textId="77777777" w:rsidR="0070064D" w:rsidRPr="0070064D" w:rsidRDefault="00A6269D" w:rsidP="0017242A">
            <w:pPr>
              <w:tabs>
                <w:tab w:val="center" w:pos="4320"/>
                <w:tab w:val="right" w:pos="8640"/>
              </w:tabs>
              <w:rPr>
                <w:rFonts w:ascii="Arial" w:hAnsi="Arial" w:cs="Arial"/>
                <w:sz w:val="20"/>
                <w:szCs w:val="20"/>
                <w:lang w:val="en-GB"/>
              </w:rPr>
            </w:pPr>
            <w:r>
              <w:rPr>
                <w:rFonts w:ascii="Arial" w:hAnsi="Arial" w:cs="Arial"/>
                <w:sz w:val="20"/>
                <w:szCs w:val="20"/>
                <w:lang w:val="en-GB"/>
              </w:rPr>
              <w:t>Change to Legislation</w:t>
            </w:r>
          </w:p>
        </w:tc>
        <w:tc>
          <w:tcPr>
            <w:tcW w:w="1366" w:type="dxa"/>
            <w:vAlign w:val="center"/>
          </w:tcPr>
          <w:p w14:paraId="3D09F64D"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2016</w:t>
            </w:r>
          </w:p>
        </w:tc>
      </w:tr>
      <w:tr w:rsidR="00A6269D" w14:paraId="5D3146D8" w14:textId="77777777" w:rsidTr="00D0430D">
        <w:trPr>
          <w:trHeight w:val="397"/>
        </w:trPr>
        <w:tc>
          <w:tcPr>
            <w:tcW w:w="9016" w:type="dxa"/>
            <w:gridSpan w:val="5"/>
            <w:vAlign w:val="center"/>
          </w:tcPr>
          <w:p w14:paraId="63D0D2BB" w14:textId="77777777" w:rsidR="00A6269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April 2015 – Document Consolidated across CCES Sectors</w:t>
            </w:r>
          </w:p>
        </w:tc>
      </w:tr>
      <w:tr w:rsidR="0070064D" w14:paraId="3EE23883" w14:textId="77777777" w:rsidTr="0017242A">
        <w:trPr>
          <w:trHeight w:val="397"/>
        </w:trPr>
        <w:tc>
          <w:tcPr>
            <w:tcW w:w="988" w:type="dxa"/>
            <w:vAlign w:val="center"/>
          </w:tcPr>
          <w:p w14:paraId="4677B06C"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V1</w:t>
            </w:r>
          </w:p>
        </w:tc>
        <w:tc>
          <w:tcPr>
            <w:tcW w:w="2126" w:type="dxa"/>
            <w:vAlign w:val="center"/>
          </w:tcPr>
          <w:p w14:paraId="78B804E9" w14:textId="3DFCB8F1" w:rsidR="0070064D" w:rsidRPr="0070064D" w:rsidRDefault="00A6269D" w:rsidP="00167004">
            <w:pPr>
              <w:tabs>
                <w:tab w:val="center" w:pos="4320"/>
                <w:tab w:val="right" w:pos="8640"/>
              </w:tabs>
              <w:spacing w:before="120" w:after="120"/>
              <w:rPr>
                <w:rFonts w:ascii="Arial" w:hAnsi="Arial" w:cs="Arial"/>
                <w:sz w:val="20"/>
                <w:szCs w:val="20"/>
                <w:lang w:val="en-GB"/>
              </w:rPr>
            </w:pPr>
            <w:r>
              <w:rPr>
                <w:rFonts w:ascii="Arial" w:hAnsi="Arial" w:cs="Arial"/>
                <w:sz w:val="20"/>
                <w:szCs w:val="20"/>
                <w:lang w:val="en-GB"/>
              </w:rPr>
              <w:t>Executive Manager CSHW</w:t>
            </w:r>
            <w:r w:rsidR="00167004">
              <w:rPr>
                <w:rFonts w:ascii="Arial" w:hAnsi="Arial" w:cs="Arial"/>
                <w:sz w:val="20"/>
                <w:szCs w:val="20"/>
                <w:lang w:val="en-GB"/>
              </w:rPr>
              <w:t>SA</w:t>
            </w:r>
          </w:p>
        </w:tc>
        <w:tc>
          <w:tcPr>
            <w:tcW w:w="1559" w:type="dxa"/>
            <w:vAlign w:val="center"/>
          </w:tcPr>
          <w:p w14:paraId="46A14B24" w14:textId="15CE2D6F" w:rsidR="0070064D" w:rsidRPr="0070064D" w:rsidRDefault="00AB31D2"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20/01/</w:t>
            </w:r>
            <w:r w:rsidR="00A6269D">
              <w:rPr>
                <w:rFonts w:ascii="Arial" w:hAnsi="Arial" w:cs="Arial"/>
                <w:sz w:val="20"/>
                <w:szCs w:val="20"/>
                <w:lang w:val="en-GB"/>
              </w:rPr>
              <w:t>2016</w:t>
            </w:r>
          </w:p>
        </w:tc>
        <w:tc>
          <w:tcPr>
            <w:tcW w:w="2977" w:type="dxa"/>
            <w:vAlign w:val="center"/>
          </w:tcPr>
          <w:p w14:paraId="34CC7E85" w14:textId="77777777" w:rsidR="0070064D" w:rsidRPr="0070064D" w:rsidRDefault="00A6269D" w:rsidP="0017242A">
            <w:pPr>
              <w:tabs>
                <w:tab w:val="center" w:pos="4320"/>
                <w:tab w:val="right" w:pos="8640"/>
              </w:tabs>
              <w:rPr>
                <w:rFonts w:ascii="Arial" w:hAnsi="Arial" w:cs="Arial"/>
                <w:sz w:val="20"/>
                <w:szCs w:val="20"/>
                <w:lang w:val="en-GB"/>
              </w:rPr>
            </w:pPr>
            <w:r>
              <w:rPr>
                <w:rFonts w:ascii="Arial" w:hAnsi="Arial" w:cs="Arial"/>
                <w:sz w:val="20"/>
                <w:szCs w:val="20"/>
                <w:lang w:val="en-GB"/>
              </w:rPr>
              <w:t>3 yearly review and procedure consolidation</w:t>
            </w:r>
          </w:p>
        </w:tc>
        <w:tc>
          <w:tcPr>
            <w:tcW w:w="1366" w:type="dxa"/>
            <w:vAlign w:val="center"/>
          </w:tcPr>
          <w:p w14:paraId="241E7103"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2019</w:t>
            </w:r>
          </w:p>
        </w:tc>
      </w:tr>
      <w:tr w:rsidR="0070064D" w14:paraId="080E1F42" w14:textId="77777777" w:rsidTr="0017242A">
        <w:trPr>
          <w:trHeight w:val="397"/>
        </w:trPr>
        <w:tc>
          <w:tcPr>
            <w:tcW w:w="988" w:type="dxa"/>
            <w:vAlign w:val="center"/>
          </w:tcPr>
          <w:p w14:paraId="079ECAD1"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V2</w:t>
            </w:r>
          </w:p>
        </w:tc>
        <w:tc>
          <w:tcPr>
            <w:tcW w:w="2126" w:type="dxa"/>
            <w:vAlign w:val="center"/>
          </w:tcPr>
          <w:p w14:paraId="71D76381" w14:textId="4B1041A0" w:rsidR="0070064D" w:rsidRPr="0070064D" w:rsidRDefault="00A6269D" w:rsidP="00167004">
            <w:pPr>
              <w:tabs>
                <w:tab w:val="center" w:pos="4320"/>
                <w:tab w:val="right" w:pos="8640"/>
              </w:tabs>
              <w:spacing w:before="120" w:after="120"/>
              <w:rPr>
                <w:rFonts w:ascii="Arial" w:hAnsi="Arial" w:cs="Arial"/>
                <w:sz w:val="20"/>
                <w:szCs w:val="20"/>
                <w:lang w:val="en-GB"/>
              </w:rPr>
            </w:pPr>
            <w:r>
              <w:rPr>
                <w:rFonts w:ascii="Arial" w:hAnsi="Arial" w:cs="Arial"/>
                <w:sz w:val="20"/>
                <w:szCs w:val="20"/>
                <w:lang w:val="en-GB"/>
              </w:rPr>
              <w:t>Executive Manager CSHW</w:t>
            </w:r>
            <w:r w:rsidR="00167004">
              <w:rPr>
                <w:rFonts w:ascii="Arial" w:hAnsi="Arial" w:cs="Arial"/>
                <w:sz w:val="20"/>
                <w:szCs w:val="20"/>
                <w:lang w:val="en-GB"/>
              </w:rPr>
              <w:t>SA</w:t>
            </w:r>
          </w:p>
        </w:tc>
        <w:tc>
          <w:tcPr>
            <w:tcW w:w="1559" w:type="dxa"/>
            <w:vAlign w:val="center"/>
          </w:tcPr>
          <w:p w14:paraId="6F1132D0" w14:textId="77777777" w:rsidR="0070064D" w:rsidRPr="0070064D" w:rsidRDefault="00A6269D"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20/08/2016</w:t>
            </w:r>
          </w:p>
        </w:tc>
        <w:tc>
          <w:tcPr>
            <w:tcW w:w="2977" w:type="dxa"/>
            <w:vAlign w:val="center"/>
          </w:tcPr>
          <w:p w14:paraId="01D74596" w14:textId="77777777" w:rsidR="0070064D" w:rsidRPr="0070064D" w:rsidRDefault="00A6269D" w:rsidP="0017242A">
            <w:pPr>
              <w:tabs>
                <w:tab w:val="center" w:pos="4320"/>
                <w:tab w:val="right" w:pos="8640"/>
              </w:tabs>
              <w:rPr>
                <w:rFonts w:ascii="Arial" w:hAnsi="Arial" w:cs="Arial"/>
                <w:sz w:val="20"/>
                <w:szCs w:val="20"/>
                <w:lang w:val="en-GB"/>
              </w:rPr>
            </w:pPr>
            <w:r>
              <w:rPr>
                <w:rFonts w:ascii="Arial" w:hAnsi="Arial" w:cs="Arial"/>
                <w:sz w:val="20"/>
                <w:szCs w:val="20"/>
                <w:lang w:val="en-GB"/>
              </w:rPr>
              <w:t>Review after procedure audit</w:t>
            </w:r>
          </w:p>
        </w:tc>
        <w:tc>
          <w:tcPr>
            <w:tcW w:w="1366" w:type="dxa"/>
            <w:vAlign w:val="center"/>
          </w:tcPr>
          <w:p w14:paraId="3A952DE3" w14:textId="77777777" w:rsidR="0070064D" w:rsidRPr="0070064D" w:rsidRDefault="00721F0E" w:rsidP="0017242A">
            <w:pPr>
              <w:tabs>
                <w:tab w:val="center" w:pos="4320"/>
                <w:tab w:val="right" w:pos="8640"/>
              </w:tabs>
              <w:jc w:val="center"/>
              <w:rPr>
                <w:rFonts w:ascii="Arial" w:hAnsi="Arial" w:cs="Arial"/>
                <w:sz w:val="20"/>
                <w:szCs w:val="20"/>
                <w:lang w:val="en-GB"/>
              </w:rPr>
            </w:pPr>
            <w:r>
              <w:rPr>
                <w:rFonts w:ascii="Arial" w:hAnsi="Arial" w:cs="Arial"/>
                <w:sz w:val="20"/>
                <w:szCs w:val="20"/>
                <w:lang w:val="en-GB"/>
              </w:rPr>
              <w:t>2019</w:t>
            </w:r>
          </w:p>
        </w:tc>
      </w:tr>
      <w:tr w:rsidR="00AB31D2" w14:paraId="634BF981" w14:textId="77777777" w:rsidTr="0017242A">
        <w:trPr>
          <w:trHeight w:val="397"/>
        </w:trPr>
        <w:tc>
          <w:tcPr>
            <w:tcW w:w="988" w:type="dxa"/>
            <w:vAlign w:val="center"/>
          </w:tcPr>
          <w:p w14:paraId="20D1DD87" w14:textId="77777777" w:rsidR="00AB31D2" w:rsidRPr="00AB31D2" w:rsidRDefault="00AB31D2" w:rsidP="00AB31D2">
            <w:pPr>
              <w:tabs>
                <w:tab w:val="center" w:pos="4320"/>
                <w:tab w:val="right" w:pos="8640"/>
              </w:tabs>
              <w:jc w:val="center"/>
              <w:rPr>
                <w:rFonts w:ascii="Arial" w:hAnsi="Arial" w:cs="Arial"/>
                <w:sz w:val="20"/>
                <w:szCs w:val="20"/>
                <w:lang w:val="en-GB"/>
              </w:rPr>
            </w:pPr>
            <w:r w:rsidRPr="00AB31D2">
              <w:rPr>
                <w:rFonts w:ascii="Arial" w:hAnsi="Arial" w:cs="Arial"/>
                <w:sz w:val="20"/>
                <w:szCs w:val="20"/>
                <w:lang w:val="en-GB"/>
              </w:rPr>
              <w:t>V3</w:t>
            </w:r>
          </w:p>
        </w:tc>
        <w:tc>
          <w:tcPr>
            <w:tcW w:w="2126" w:type="dxa"/>
            <w:vAlign w:val="center"/>
          </w:tcPr>
          <w:p w14:paraId="2E2C4083" w14:textId="129AC4AA" w:rsidR="00AB31D2" w:rsidRPr="00AB31D2" w:rsidRDefault="00AB31D2" w:rsidP="00167004">
            <w:pPr>
              <w:tabs>
                <w:tab w:val="center" w:pos="4320"/>
                <w:tab w:val="right" w:pos="8640"/>
              </w:tabs>
              <w:spacing w:before="120" w:after="120"/>
              <w:rPr>
                <w:rFonts w:ascii="Arial" w:hAnsi="Arial" w:cs="Arial"/>
                <w:sz w:val="20"/>
                <w:szCs w:val="20"/>
                <w:lang w:val="en-GB"/>
              </w:rPr>
            </w:pPr>
            <w:r w:rsidRPr="00AB31D2">
              <w:rPr>
                <w:rFonts w:ascii="Arial" w:hAnsi="Arial" w:cs="Arial"/>
                <w:sz w:val="20"/>
              </w:rPr>
              <w:t>Executive Manager CSHW</w:t>
            </w:r>
            <w:r w:rsidR="00167004">
              <w:rPr>
                <w:rFonts w:ascii="Arial" w:hAnsi="Arial" w:cs="Arial"/>
                <w:sz w:val="20"/>
              </w:rPr>
              <w:t>SA</w:t>
            </w:r>
          </w:p>
        </w:tc>
        <w:tc>
          <w:tcPr>
            <w:tcW w:w="1559" w:type="dxa"/>
            <w:vAlign w:val="center"/>
          </w:tcPr>
          <w:p w14:paraId="72B3AB77" w14:textId="59C02E89" w:rsidR="00AB31D2" w:rsidRPr="00AB31D2" w:rsidRDefault="00AB31D2" w:rsidP="00AB31D2">
            <w:pPr>
              <w:tabs>
                <w:tab w:val="center" w:pos="4320"/>
                <w:tab w:val="right" w:pos="8640"/>
              </w:tabs>
              <w:jc w:val="center"/>
              <w:rPr>
                <w:rFonts w:ascii="Arial" w:hAnsi="Arial" w:cs="Arial"/>
                <w:sz w:val="20"/>
                <w:szCs w:val="20"/>
                <w:lang w:val="en-GB"/>
              </w:rPr>
            </w:pPr>
            <w:r w:rsidRPr="00AB31D2">
              <w:rPr>
                <w:rFonts w:ascii="Arial" w:hAnsi="Arial" w:cs="Arial"/>
                <w:sz w:val="20"/>
              </w:rPr>
              <w:t>22/01/2021</w:t>
            </w:r>
          </w:p>
        </w:tc>
        <w:tc>
          <w:tcPr>
            <w:tcW w:w="2977" w:type="dxa"/>
            <w:vAlign w:val="center"/>
          </w:tcPr>
          <w:p w14:paraId="71C5F82D" w14:textId="196D0BDA" w:rsidR="00AB31D2" w:rsidRPr="00AB31D2" w:rsidRDefault="00AB31D2" w:rsidP="00AB31D2">
            <w:pPr>
              <w:tabs>
                <w:tab w:val="center" w:pos="4320"/>
                <w:tab w:val="right" w:pos="8640"/>
              </w:tabs>
              <w:rPr>
                <w:rFonts w:ascii="Arial" w:hAnsi="Arial" w:cs="Arial"/>
                <w:sz w:val="20"/>
                <w:szCs w:val="20"/>
                <w:lang w:val="en-GB"/>
              </w:rPr>
            </w:pPr>
            <w:r w:rsidRPr="00AB31D2">
              <w:rPr>
                <w:rFonts w:ascii="Arial" w:hAnsi="Arial" w:cs="Arial"/>
                <w:sz w:val="20"/>
              </w:rPr>
              <w:t>Reviewed content, Reformatted template.</w:t>
            </w:r>
          </w:p>
        </w:tc>
        <w:tc>
          <w:tcPr>
            <w:tcW w:w="1366" w:type="dxa"/>
            <w:vAlign w:val="center"/>
          </w:tcPr>
          <w:p w14:paraId="52CED19B" w14:textId="75500C8F" w:rsidR="00AB31D2" w:rsidRPr="00AB31D2" w:rsidRDefault="00AB31D2" w:rsidP="00AB31D2">
            <w:pPr>
              <w:tabs>
                <w:tab w:val="center" w:pos="4320"/>
                <w:tab w:val="right" w:pos="8640"/>
              </w:tabs>
              <w:jc w:val="center"/>
              <w:rPr>
                <w:rFonts w:ascii="Arial" w:hAnsi="Arial" w:cs="Arial"/>
                <w:sz w:val="20"/>
                <w:szCs w:val="20"/>
                <w:lang w:val="en-GB"/>
              </w:rPr>
            </w:pPr>
            <w:r w:rsidRPr="00AB31D2">
              <w:rPr>
                <w:rFonts w:ascii="Arial" w:hAnsi="Arial" w:cs="Arial"/>
                <w:sz w:val="20"/>
              </w:rPr>
              <w:t>2024</w:t>
            </w:r>
          </w:p>
        </w:tc>
      </w:tr>
      <w:tr w:rsidR="00BA0BF7" w14:paraId="39863052" w14:textId="77777777" w:rsidTr="0017242A">
        <w:trPr>
          <w:trHeight w:val="397"/>
          <w:ins w:id="2" w:author="Debbie Nation" w:date="2022-01-19T07:17:00Z"/>
        </w:trPr>
        <w:tc>
          <w:tcPr>
            <w:tcW w:w="988" w:type="dxa"/>
            <w:vAlign w:val="center"/>
          </w:tcPr>
          <w:p w14:paraId="562B2740" w14:textId="7FDCF2B3" w:rsidR="00BA0BF7" w:rsidRPr="00AB31D2" w:rsidRDefault="00BA0BF7" w:rsidP="00BA0BF7">
            <w:pPr>
              <w:tabs>
                <w:tab w:val="center" w:pos="4320"/>
                <w:tab w:val="right" w:pos="8640"/>
              </w:tabs>
              <w:jc w:val="center"/>
              <w:rPr>
                <w:ins w:id="3" w:author="Debbie Nation" w:date="2022-01-19T07:17:00Z"/>
                <w:rFonts w:ascii="Arial" w:hAnsi="Arial" w:cs="Arial"/>
                <w:sz w:val="20"/>
                <w:szCs w:val="20"/>
                <w:lang w:val="en-GB"/>
              </w:rPr>
            </w:pPr>
            <w:ins w:id="4" w:author="Debbie Nation" w:date="2022-01-19T07:17:00Z">
              <w:r>
                <w:rPr>
                  <w:rFonts w:ascii="Arial" w:hAnsi="Arial" w:cs="Arial"/>
                  <w:sz w:val="20"/>
                  <w:szCs w:val="20"/>
                  <w:lang w:val="en-GB"/>
                </w:rPr>
                <w:t>V4</w:t>
              </w:r>
            </w:ins>
          </w:p>
        </w:tc>
        <w:tc>
          <w:tcPr>
            <w:tcW w:w="2126" w:type="dxa"/>
            <w:vAlign w:val="center"/>
          </w:tcPr>
          <w:p w14:paraId="508DB0C5" w14:textId="75F4CF53" w:rsidR="00BA0BF7" w:rsidRPr="00AB31D2" w:rsidRDefault="00BA0BF7" w:rsidP="00BA0BF7">
            <w:pPr>
              <w:tabs>
                <w:tab w:val="center" w:pos="4320"/>
                <w:tab w:val="right" w:pos="8640"/>
              </w:tabs>
              <w:spacing w:before="120" w:after="120"/>
              <w:rPr>
                <w:ins w:id="5" w:author="Debbie Nation" w:date="2022-01-19T07:17:00Z"/>
                <w:rFonts w:ascii="Arial" w:hAnsi="Arial" w:cs="Arial"/>
                <w:sz w:val="20"/>
              </w:rPr>
            </w:pPr>
            <w:ins w:id="6" w:author="Debbie Nation" w:date="2022-01-19T07:17:00Z">
              <w:r w:rsidRPr="00AB31D2">
                <w:rPr>
                  <w:rFonts w:ascii="Arial" w:hAnsi="Arial" w:cs="Arial"/>
                  <w:sz w:val="20"/>
                </w:rPr>
                <w:t>Executive Manager CSHW</w:t>
              </w:r>
              <w:r>
                <w:rPr>
                  <w:rFonts w:ascii="Arial" w:hAnsi="Arial" w:cs="Arial"/>
                  <w:sz w:val="20"/>
                </w:rPr>
                <w:t>SA</w:t>
              </w:r>
            </w:ins>
          </w:p>
        </w:tc>
        <w:tc>
          <w:tcPr>
            <w:tcW w:w="1559" w:type="dxa"/>
            <w:vAlign w:val="center"/>
          </w:tcPr>
          <w:p w14:paraId="66C34C55" w14:textId="7F01C8F2" w:rsidR="00BA0BF7" w:rsidRPr="00AB31D2" w:rsidRDefault="00BA0BF7" w:rsidP="00BA0BF7">
            <w:pPr>
              <w:tabs>
                <w:tab w:val="center" w:pos="4320"/>
                <w:tab w:val="right" w:pos="8640"/>
              </w:tabs>
              <w:jc w:val="center"/>
              <w:rPr>
                <w:ins w:id="7" w:author="Debbie Nation" w:date="2022-01-19T07:17:00Z"/>
                <w:rFonts w:ascii="Arial" w:hAnsi="Arial" w:cs="Arial"/>
                <w:sz w:val="20"/>
              </w:rPr>
            </w:pPr>
            <w:ins w:id="8" w:author="Debbie Nation" w:date="2022-01-19T07:17:00Z">
              <w:r>
                <w:rPr>
                  <w:rFonts w:ascii="Arial" w:hAnsi="Arial" w:cs="Arial"/>
                  <w:sz w:val="20"/>
                </w:rPr>
                <w:t>21/01/2022</w:t>
              </w:r>
            </w:ins>
          </w:p>
        </w:tc>
        <w:tc>
          <w:tcPr>
            <w:tcW w:w="2977" w:type="dxa"/>
            <w:vAlign w:val="center"/>
          </w:tcPr>
          <w:p w14:paraId="6D543FC1" w14:textId="555DB7FA" w:rsidR="00BA0BF7" w:rsidRPr="00AB31D2" w:rsidRDefault="00BA0BF7" w:rsidP="00BA0BF7">
            <w:pPr>
              <w:tabs>
                <w:tab w:val="center" w:pos="4320"/>
                <w:tab w:val="right" w:pos="8640"/>
              </w:tabs>
              <w:rPr>
                <w:ins w:id="9" w:author="Debbie Nation" w:date="2022-01-19T07:17:00Z"/>
                <w:rFonts w:ascii="Arial" w:hAnsi="Arial" w:cs="Arial"/>
                <w:sz w:val="20"/>
              </w:rPr>
            </w:pPr>
            <w:ins w:id="10" w:author="Debbie Nation" w:date="2022-01-19T07:18:00Z">
              <w:r>
                <w:rPr>
                  <w:rFonts w:ascii="Arial" w:hAnsi="Arial" w:cs="Arial"/>
                  <w:sz w:val="20"/>
                </w:rPr>
                <w:t xml:space="preserve">Information added </w:t>
              </w:r>
              <w:r w:rsidR="00D361C6">
                <w:rPr>
                  <w:rFonts w:ascii="Arial" w:hAnsi="Arial" w:cs="Arial"/>
                  <w:sz w:val="20"/>
                </w:rPr>
                <w:t xml:space="preserve">on when risk assessment requires </w:t>
              </w:r>
              <w:r>
                <w:rPr>
                  <w:rFonts w:ascii="Arial" w:hAnsi="Arial" w:cs="Arial"/>
                  <w:sz w:val="20"/>
                </w:rPr>
                <w:t>review</w:t>
              </w:r>
            </w:ins>
            <w:ins w:id="11" w:author="Debbie Nation" w:date="2022-02-09T07:23:00Z">
              <w:r w:rsidR="00D361C6">
                <w:rPr>
                  <w:rFonts w:ascii="Arial" w:hAnsi="Arial" w:cs="Arial"/>
                  <w:sz w:val="20"/>
                </w:rPr>
                <w:t xml:space="preserve"> section 5.6</w:t>
              </w:r>
            </w:ins>
          </w:p>
        </w:tc>
        <w:tc>
          <w:tcPr>
            <w:tcW w:w="1366" w:type="dxa"/>
            <w:vAlign w:val="center"/>
          </w:tcPr>
          <w:p w14:paraId="541EB803" w14:textId="1443D582" w:rsidR="00BA0BF7" w:rsidRPr="00AB31D2" w:rsidRDefault="00BA0BF7" w:rsidP="00BA0BF7">
            <w:pPr>
              <w:tabs>
                <w:tab w:val="center" w:pos="4320"/>
                <w:tab w:val="right" w:pos="8640"/>
              </w:tabs>
              <w:jc w:val="center"/>
              <w:rPr>
                <w:ins w:id="12" w:author="Debbie Nation" w:date="2022-01-19T07:17:00Z"/>
                <w:rFonts w:ascii="Arial" w:hAnsi="Arial" w:cs="Arial"/>
                <w:sz w:val="20"/>
              </w:rPr>
            </w:pPr>
            <w:ins w:id="13" w:author="Debbie Nation" w:date="2022-01-19T07:18:00Z">
              <w:r>
                <w:rPr>
                  <w:rFonts w:ascii="Arial" w:hAnsi="Arial" w:cs="Arial"/>
                  <w:sz w:val="20"/>
                </w:rPr>
                <w:t>2025</w:t>
              </w:r>
            </w:ins>
          </w:p>
        </w:tc>
      </w:tr>
    </w:tbl>
    <w:p w14:paraId="74AFADAA" w14:textId="77777777" w:rsidR="0070064D" w:rsidRPr="003E57FC" w:rsidRDefault="0070064D" w:rsidP="004E1C70">
      <w:pPr>
        <w:tabs>
          <w:tab w:val="center" w:pos="4320"/>
          <w:tab w:val="right" w:pos="8640"/>
        </w:tabs>
        <w:spacing w:after="0"/>
        <w:jc w:val="center"/>
        <w:rPr>
          <w:rFonts w:ascii="Arial" w:hAnsi="Arial" w:cs="Arial"/>
          <w:b/>
          <w:color w:val="FF6600"/>
          <w:sz w:val="32"/>
          <w:szCs w:val="20"/>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3372"/>
        <w:gridCol w:w="767"/>
        <w:gridCol w:w="2333"/>
      </w:tblGrid>
      <w:tr w:rsidR="00AB31D2" w:rsidRPr="00AB31D2" w14:paraId="768825AE" w14:textId="77777777" w:rsidTr="00C034B3">
        <w:trPr>
          <w:trHeight w:val="754"/>
        </w:trPr>
        <w:tc>
          <w:tcPr>
            <w:tcW w:w="2952" w:type="dxa"/>
            <w:hideMark/>
          </w:tcPr>
          <w:p w14:paraId="535B31BF" w14:textId="77777777" w:rsidR="00AB31D2" w:rsidRPr="00AB31D2" w:rsidRDefault="00AB31D2" w:rsidP="00AB31D2">
            <w:pPr>
              <w:spacing w:before="120" w:after="120"/>
              <w:rPr>
                <w:rFonts w:ascii="Arial" w:hAnsi="Arial"/>
                <w:b/>
              </w:rPr>
            </w:pPr>
            <w:r w:rsidRPr="00AB31D2">
              <w:rPr>
                <w:rFonts w:ascii="Arial" w:hAnsi="Arial"/>
                <w:b/>
              </w:rPr>
              <w:t xml:space="preserve">Approved for Publication: </w:t>
            </w:r>
          </w:p>
        </w:tc>
        <w:tc>
          <w:tcPr>
            <w:tcW w:w="3374" w:type="dxa"/>
          </w:tcPr>
          <w:p w14:paraId="6C90446D" w14:textId="77777777" w:rsidR="00AB31D2" w:rsidRPr="00AB31D2" w:rsidRDefault="00AB31D2" w:rsidP="00AB31D2">
            <w:pPr>
              <w:spacing w:before="120" w:after="120"/>
              <w:rPr>
                <w:rFonts w:ascii="Arial" w:hAnsi="Arial"/>
                <w:b/>
              </w:rPr>
            </w:pPr>
          </w:p>
        </w:tc>
        <w:tc>
          <w:tcPr>
            <w:tcW w:w="762" w:type="dxa"/>
            <w:hideMark/>
          </w:tcPr>
          <w:p w14:paraId="759DF3D8" w14:textId="77777777" w:rsidR="00AB31D2" w:rsidRPr="00AB31D2" w:rsidRDefault="00AB31D2" w:rsidP="00AB31D2">
            <w:pPr>
              <w:spacing w:before="120" w:after="120"/>
              <w:rPr>
                <w:rFonts w:ascii="Arial" w:hAnsi="Arial"/>
                <w:b/>
              </w:rPr>
            </w:pPr>
            <w:r w:rsidRPr="00AB31D2">
              <w:rPr>
                <w:rFonts w:ascii="Arial" w:hAnsi="Arial"/>
                <w:b/>
              </w:rPr>
              <w:t>Date:</w:t>
            </w:r>
          </w:p>
        </w:tc>
        <w:tc>
          <w:tcPr>
            <w:tcW w:w="2334" w:type="dxa"/>
            <w:hideMark/>
          </w:tcPr>
          <w:p w14:paraId="47A09530" w14:textId="00AE6632" w:rsidR="00AB31D2" w:rsidRPr="00AB31D2" w:rsidRDefault="00AB31D2" w:rsidP="00AB31D2">
            <w:pPr>
              <w:spacing w:before="120" w:after="120"/>
              <w:rPr>
                <w:rFonts w:ascii="Arial" w:hAnsi="Arial"/>
              </w:rPr>
            </w:pPr>
            <w:del w:id="14" w:author="Debbie Nation" w:date="2022-01-19T07:17:00Z">
              <w:r w:rsidRPr="00AB31D2" w:rsidDel="00BA0BF7">
                <w:rPr>
                  <w:rFonts w:ascii="Arial" w:hAnsi="Arial"/>
                </w:rPr>
                <w:delText>22</w:delText>
              </w:r>
              <w:r w:rsidRPr="00AB31D2" w:rsidDel="00BA0BF7">
                <w:rPr>
                  <w:rFonts w:ascii="Arial" w:hAnsi="Arial"/>
                  <w:vertAlign w:val="superscript"/>
                </w:rPr>
                <w:delText>nd</w:delText>
              </w:r>
              <w:r w:rsidRPr="00AB31D2" w:rsidDel="00BA0BF7">
                <w:rPr>
                  <w:rFonts w:ascii="Arial" w:hAnsi="Arial"/>
                </w:rPr>
                <w:delText xml:space="preserve"> January 2021</w:delText>
              </w:r>
            </w:del>
          </w:p>
        </w:tc>
      </w:tr>
      <w:tr w:rsidR="00AB31D2" w:rsidRPr="00AB31D2" w14:paraId="5CAA771D" w14:textId="77777777" w:rsidTr="00C034B3">
        <w:trPr>
          <w:trHeight w:val="502"/>
        </w:trPr>
        <w:tc>
          <w:tcPr>
            <w:tcW w:w="2952" w:type="dxa"/>
          </w:tcPr>
          <w:p w14:paraId="601A7CD8" w14:textId="77777777" w:rsidR="00AB31D2" w:rsidRPr="00AB31D2" w:rsidRDefault="00AB31D2" w:rsidP="00AB31D2">
            <w:pPr>
              <w:spacing w:before="120" w:after="120"/>
              <w:rPr>
                <w:rFonts w:ascii="Arial" w:hAnsi="Arial"/>
                <w:b/>
              </w:rPr>
            </w:pPr>
          </w:p>
        </w:tc>
        <w:tc>
          <w:tcPr>
            <w:tcW w:w="3374" w:type="dxa"/>
            <w:hideMark/>
          </w:tcPr>
          <w:p w14:paraId="73345563" w14:textId="77777777" w:rsidR="00AB31D2" w:rsidRPr="00AB31D2" w:rsidRDefault="00AB31D2" w:rsidP="00AB31D2">
            <w:pPr>
              <w:spacing w:before="120" w:after="120"/>
              <w:jc w:val="center"/>
              <w:rPr>
                <w:rFonts w:ascii="Arial" w:hAnsi="Arial"/>
                <w:b/>
              </w:rPr>
            </w:pPr>
            <w:r w:rsidRPr="00AB31D2">
              <w:rPr>
                <w:rFonts w:ascii="Arial" w:hAnsi="Arial"/>
                <w:b/>
              </w:rPr>
              <w:t>Debbie Nation</w:t>
            </w:r>
          </w:p>
        </w:tc>
        <w:tc>
          <w:tcPr>
            <w:tcW w:w="762" w:type="dxa"/>
          </w:tcPr>
          <w:p w14:paraId="39BCBEE3" w14:textId="77777777" w:rsidR="00AB31D2" w:rsidRPr="00AB31D2" w:rsidRDefault="00AB31D2" w:rsidP="00AB31D2">
            <w:pPr>
              <w:spacing w:before="120" w:after="120"/>
              <w:rPr>
                <w:rFonts w:ascii="Arial" w:hAnsi="Arial"/>
                <w:b/>
              </w:rPr>
            </w:pPr>
          </w:p>
        </w:tc>
        <w:tc>
          <w:tcPr>
            <w:tcW w:w="2334" w:type="dxa"/>
          </w:tcPr>
          <w:p w14:paraId="18F3D120" w14:textId="77777777" w:rsidR="00AB31D2" w:rsidRPr="00AB31D2" w:rsidRDefault="00AB31D2" w:rsidP="00AB31D2">
            <w:pPr>
              <w:spacing w:before="120" w:after="120"/>
              <w:rPr>
                <w:rFonts w:ascii="Arial" w:hAnsi="Arial"/>
                <w:b/>
              </w:rPr>
            </w:pPr>
          </w:p>
        </w:tc>
      </w:tr>
    </w:tbl>
    <w:p w14:paraId="6089BB68" w14:textId="77777777" w:rsidR="004E1C70" w:rsidRDefault="004E1C70" w:rsidP="003238D4"/>
    <w:p w14:paraId="1EE769F0" w14:textId="77777777" w:rsidR="000D1B15" w:rsidRDefault="000D1B15">
      <w:r>
        <w:br w:type="page"/>
      </w:r>
    </w:p>
    <w:sdt>
      <w:sdtPr>
        <w:rPr>
          <w:rFonts w:ascii="Arial" w:hAnsi="Arial" w:cs="Arial"/>
          <w:bCs/>
          <w:caps/>
          <w:noProof/>
        </w:rPr>
        <w:id w:val="-1765913597"/>
        <w:docPartObj>
          <w:docPartGallery w:val="Table of Contents"/>
          <w:docPartUnique/>
        </w:docPartObj>
      </w:sdtPr>
      <w:sdtEndPr>
        <w:rPr>
          <w:caps w:val="0"/>
        </w:rPr>
      </w:sdtEndPr>
      <w:sdtContent>
        <w:p w14:paraId="2ED7D7E8" w14:textId="77777777" w:rsidR="00F84EE3" w:rsidRPr="00642096" w:rsidRDefault="00F84EE3" w:rsidP="00F84EE3">
          <w:pPr>
            <w:keepNext/>
            <w:keepLines/>
            <w:spacing w:before="120" w:after="120"/>
            <w:ind w:left="360" w:hanging="360"/>
            <w:rPr>
              <w:rFonts w:ascii="Arial" w:hAnsi="Arial" w:cs="Arial"/>
              <w:b/>
              <w:caps/>
              <w:lang w:val="en-US"/>
            </w:rPr>
          </w:pPr>
          <w:r w:rsidRPr="00642096">
            <w:rPr>
              <w:rFonts w:ascii="Arial" w:hAnsi="Arial" w:cs="Arial"/>
              <w:b/>
              <w:caps/>
              <w:lang w:val="en-US"/>
            </w:rPr>
            <w:t>Contents</w:t>
          </w:r>
        </w:p>
        <w:p w14:paraId="500DC8A6" w14:textId="7DB827A5" w:rsidR="006610D8" w:rsidRDefault="00F84EE3">
          <w:pPr>
            <w:pStyle w:val="TOC1"/>
            <w:tabs>
              <w:tab w:val="left" w:pos="426"/>
              <w:tab w:val="right" w:leader="dot" w:pos="9016"/>
            </w:tabs>
            <w:rPr>
              <w:ins w:id="15" w:author="Debbie Nation" w:date="2022-01-21T13:59:00Z"/>
              <w:rFonts w:eastAsiaTheme="minorEastAsia"/>
              <w:noProof/>
              <w:lang w:eastAsia="en-AU"/>
            </w:rPr>
          </w:pPr>
          <w:r w:rsidRPr="00642096">
            <w:rPr>
              <w:rFonts w:ascii="Arial" w:hAnsi="Arial" w:cs="Arial"/>
            </w:rPr>
            <w:fldChar w:fldCharType="begin"/>
          </w:r>
          <w:r w:rsidRPr="00642096">
            <w:rPr>
              <w:rFonts w:ascii="Arial" w:hAnsi="Arial" w:cs="Arial"/>
              <w:bCs/>
              <w:noProof/>
            </w:rPr>
            <w:instrText xml:space="preserve"> TOC \o "1-3" \h \z \u </w:instrText>
          </w:r>
          <w:r w:rsidRPr="00642096">
            <w:rPr>
              <w:rFonts w:ascii="Arial" w:hAnsi="Arial" w:cs="Arial"/>
            </w:rPr>
            <w:fldChar w:fldCharType="separate"/>
          </w:r>
          <w:ins w:id="16" w:author="Debbie Nation" w:date="2022-01-21T13:59:00Z">
            <w:r w:rsidR="006610D8" w:rsidRPr="003F117E">
              <w:rPr>
                <w:rStyle w:val="Hyperlink"/>
                <w:noProof/>
              </w:rPr>
              <w:fldChar w:fldCharType="begin"/>
            </w:r>
            <w:r w:rsidR="006610D8" w:rsidRPr="003F117E">
              <w:rPr>
                <w:rStyle w:val="Hyperlink"/>
                <w:noProof/>
              </w:rPr>
              <w:instrText xml:space="preserve"> </w:instrText>
            </w:r>
            <w:r w:rsidR="006610D8">
              <w:rPr>
                <w:noProof/>
              </w:rPr>
              <w:instrText>HYPERLINK \l "_Toc93665971"</w:instrText>
            </w:r>
            <w:r w:rsidR="006610D8" w:rsidRPr="003F117E">
              <w:rPr>
                <w:rStyle w:val="Hyperlink"/>
                <w:noProof/>
              </w:rPr>
              <w:instrText xml:space="preserve"> </w:instrText>
            </w:r>
            <w:r w:rsidR="006610D8" w:rsidRPr="003F117E">
              <w:rPr>
                <w:rStyle w:val="Hyperlink"/>
                <w:noProof/>
              </w:rPr>
              <w:fldChar w:fldCharType="separate"/>
            </w:r>
            <w:r w:rsidR="006610D8" w:rsidRPr="003F117E">
              <w:rPr>
                <w:rStyle w:val="Hyperlink"/>
                <w:noProof/>
              </w:rPr>
              <w:t>1.</w:t>
            </w:r>
            <w:r w:rsidR="006610D8">
              <w:rPr>
                <w:rFonts w:eastAsiaTheme="minorEastAsia"/>
                <w:noProof/>
                <w:lang w:eastAsia="en-AU"/>
              </w:rPr>
              <w:tab/>
            </w:r>
            <w:r w:rsidR="006610D8" w:rsidRPr="003F117E">
              <w:rPr>
                <w:rStyle w:val="Hyperlink"/>
                <w:noProof/>
              </w:rPr>
              <w:t>PURPOSE</w:t>
            </w:r>
            <w:r w:rsidR="006610D8">
              <w:rPr>
                <w:noProof/>
                <w:webHidden/>
              </w:rPr>
              <w:tab/>
            </w:r>
            <w:r w:rsidR="006610D8">
              <w:rPr>
                <w:noProof/>
                <w:webHidden/>
              </w:rPr>
              <w:fldChar w:fldCharType="begin"/>
            </w:r>
            <w:r w:rsidR="006610D8">
              <w:rPr>
                <w:noProof/>
                <w:webHidden/>
              </w:rPr>
              <w:instrText xml:space="preserve"> PAGEREF _Toc93665971 \h </w:instrText>
            </w:r>
          </w:ins>
          <w:r w:rsidR="006610D8">
            <w:rPr>
              <w:noProof/>
              <w:webHidden/>
            </w:rPr>
          </w:r>
          <w:r w:rsidR="006610D8">
            <w:rPr>
              <w:noProof/>
              <w:webHidden/>
            </w:rPr>
            <w:fldChar w:fldCharType="separate"/>
          </w:r>
          <w:ins w:id="17" w:author="Debbie Nation" w:date="2022-01-21T13:59:00Z">
            <w:r w:rsidR="006610D8">
              <w:rPr>
                <w:noProof/>
                <w:webHidden/>
              </w:rPr>
              <w:t>4</w:t>
            </w:r>
            <w:r w:rsidR="006610D8">
              <w:rPr>
                <w:noProof/>
                <w:webHidden/>
              </w:rPr>
              <w:fldChar w:fldCharType="end"/>
            </w:r>
            <w:r w:rsidR="006610D8" w:rsidRPr="003F117E">
              <w:rPr>
                <w:rStyle w:val="Hyperlink"/>
                <w:noProof/>
              </w:rPr>
              <w:fldChar w:fldCharType="end"/>
            </w:r>
          </w:ins>
        </w:p>
        <w:p w14:paraId="3BD76272" w14:textId="6D742BE9" w:rsidR="006610D8" w:rsidRDefault="006610D8">
          <w:pPr>
            <w:pStyle w:val="TOC1"/>
            <w:tabs>
              <w:tab w:val="left" w:pos="426"/>
              <w:tab w:val="right" w:leader="dot" w:pos="9016"/>
            </w:tabs>
            <w:rPr>
              <w:ins w:id="18" w:author="Debbie Nation" w:date="2022-01-21T13:59:00Z"/>
              <w:rFonts w:eastAsiaTheme="minorEastAsia"/>
              <w:noProof/>
              <w:lang w:eastAsia="en-AU"/>
            </w:rPr>
          </w:pPr>
          <w:ins w:id="19"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"_Toc93665972"</w:instrText>
            </w:r>
            <w:r w:rsidRPr="003F117E">
              <w:rPr>
                <w:rStyle w:val="Hyperlink"/>
                <w:noProof/>
              </w:rPr>
              <w:instrText xml:space="preserve"> </w:instrText>
            </w:r>
            <w:r w:rsidRPr="003F117E">
              <w:rPr>
                <w:rStyle w:val="Hyperlink"/>
                <w:noProof/>
              </w:rPr>
              <w:fldChar w:fldCharType="separate"/>
            </w:r>
            <w:r w:rsidRPr="003F117E">
              <w:rPr>
                <w:rStyle w:val="Hyperlink"/>
                <w:noProof/>
              </w:rPr>
              <w:t>2.</w:t>
            </w:r>
            <w:r>
              <w:rPr>
                <w:rFonts w:eastAsiaTheme="minorEastAsia"/>
                <w:noProof/>
                <w:lang w:eastAsia="en-AU"/>
              </w:rPr>
              <w:tab/>
            </w:r>
            <w:r w:rsidRPr="003F117E">
              <w:rPr>
                <w:rStyle w:val="Hyperlink"/>
                <w:noProof/>
              </w:rPr>
              <w:t>SCOPE</w:t>
            </w:r>
            <w:r>
              <w:rPr>
                <w:noProof/>
                <w:webHidden/>
              </w:rPr>
              <w:tab/>
            </w:r>
            <w:r>
              <w:rPr>
                <w:noProof/>
                <w:webHidden/>
              </w:rPr>
              <w:fldChar w:fldCharType="begin"/>
            </w:r>
            <w:r>
              <w:rPr>
                <w:noProof/>
                <w:webHidden/>
              </w:rPr>
              <w:instrText xml:space="preserve"> PAGEREF _Toc93665972 \h </w:instrText>
            </w:r>
          </w:ins>
          <w:r>
            <w:rPr>
              <w:noProof/>
              <w:webHidden/>
            </w:rPr>
          </w:r>
          <w:r>
            <w:rPr>
              <w:noProof/>
              <w:webHidden/>
            </w:rPr>
            <w:fldChar w:fldCharType="separate"/>
          </w:r>
          <w:ins w:id="20" w:author="Debbie Nation" w:date="2022-01-21T13:59:00Z">
            <w:r>
              <w:rPr>
                <w:noProof/>
                <w:webHidden/>
              </w:rPr>
              <w:t>4</w:t>
            </w:r>
            <w:r>
              <w:rPr>
                <w:noProof/>
                <w:webHidden/>
              </w:rPr>
              <w:fldChar w:fldCharType="end"/>
            </w:r>
            <w:r w:rsidRPr="003F117E">
              <w:rPr>
                <w:rStyle w:val="Hyperlink"/>
                <w:noProof/>
              </w:rPr>
              <w:fldChar w:fldCharType="end"/>
            </w:r>
          </w:ins>
        </w:p>
        <w:p w14:paraId="50E87698" w14:textId="0F360CE5" w:rsidR="006610D8" w:rsidRDefault="006610D8">
          <w:pPr>
            <w:pStyle w:val="TOC1"/>
            <w:tabs>
              <w:tab w:val="left" w:pos="426"/>
              <w:tab w:val="right" w:leader="dot" w:pos="9016"/>
            </w:tabs>
            <w:rPr>
              <w:ins w:id="21" w:author="Debbie Nation" w:date="2022-01-21T13:59:00Z"/>
              <w:rFonts w:eastAsiaTheme="minorEastAsia"/>
              <w:noProof/>
              <w:lang w:eastAsia="en-AU"/>
            </w:rPr>
          </w:pPr>
          <w:ins w:id="22"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"_Toc93665973"</w:instrText>
            </w:r>
            <w:r w:rsidRPr="003F117E">
              <w:rPr>
                <w:rStyle w:val="Hyperlink"/>
                <w:noProof/>
              </w:rPr>
              <w:instrText xml:space="preserve"> </w:instrText>
            </w:r>
            <w:r w:rsidRPr="003F117E">
              <w:rPr>
                <w:rStyle w:val="Hyperlink"/>
                <w:noProof/>
              </w:rPr>
              <w:fldChar w:fldCharType="separate"/>
            </w:r>
            <w:r w:rsidRPr="003F117E">
              <w:rPr>
                <w:rStyle w:val="Hyperlink"/>
                <w:noProof/>
              </w:rPr>
              <w:t>3.</w:t>
            </w:r>
            <w:r>
              <w:rPr>
                <w:rFonts w:eastAsiaTheme="minorEastAsia"/>
                <w:noProof/>
                <w:lang w:eastAsia="en-AU"/>
              </w:rPr>
              <w:tab/>
            </w:r>
            <w:r w:rsidRPr="003F117E">
              <w:rPr>
                <w:rStyle w:val="Hyperlink"/>
                <w:noProof/>
              </w:rPr>
              <w:t>DEFINITIONS</w:t>
            </w:r>
            <w:r>
              <w:rPr>
                <w:noProof/>
                <w:webHidden/>
              </w:rPr>
              <w:tab/>
            </w:r>
            <w:r>
              <w:rPr>
                <w:noProof/>
                <w:webHidden/>
              </w:rPr>
              <w:fldChar w:fldCharType="begin"/>
            </w:r>
            <w:r>
              <w:rPr>
                <w:noProof/>
                <w:webHidden/>
              </w:rPr>
              <w:instrText xml:space="preserve"> PAGEREF _Toc93665973 \h </w:instrText>
            </w:r>
          </w:ins>
          <w:r>
            <w:rPr>
              <w:noProof/>
              <w:webHidden/>
            </w:rPr>
          </w:r>
          <w:r>
            <w:rPr>
              <w:noProof/>
              <w:webHidden/>
            </w:rPr>
            <w:fldChar w:fldCharType="separate"/>
          </w:r>
          <w:ins w:id="23" w:author="Debbie Nation" w:date="2022-01-21T13:59:00Z">
            <w:r>
              <w:rPr>
                <w:noProof/>
                <w:webHidden/>
              </w:rPr>
              <w:t>4</w:t>
            </w:r>
            <w:r>
              <w:rPr>
                <w:noProof/>
                <w:webHidden/>
              </w:rPr>
              <w:fldChar w:fldCharType="end"/>
            </w:r>
            <w:r w:rsidRPr="003F117E">
              <w:rPr>
                <w:rStyle w:val="Hyperlink"/>
                <w:noProof/>
              </w:rPr>
              <w:fldChar w:fldCharType="end"/>
            </w:r>
          </w:ins>
        </w:p>
        <w:p w14:paraId="011A947E" w14:textId="63B978F8" w:rsidR="006610D8" w:rsidRDefault="006610D8">
          <w:pPr>
            <w:pStyle w:val="TOC2"/>
            <w:rPr>
              <w:ins w:id="24" w:author="Debbie Nation" w:date="2022-01-21T13:59:00Z"/>
              <w:rFonts w:eastAsiaTheme="minorEastAsia"/>
              <w:noProof/>
              <w:lang w:eastAsia="en-AU"/>
            </w:rPr>
          </w:pPr>
          <w:ins w:id="25"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"_Toc93665974"</w:instrText>
            </w:r>
            <w:r w:rsidRPr="003F117E">
              <w:rPr>
                <w:rStyle w:val="Hyperlink"/>
                <w:noProof/>
              </w:rPr>
              <w:instrText xml:space="preserve"> </w:instrText>
            </w:r>
            <w:r w:rsidRPr="003F117E">
              <w:rPr>
                <w:rStyle w:val="Hyperlink"/>
                <w:noProof/>
              </w:rPr>
              <w:fldChar w:fldCharType="separate"/>
            </w:r>
            <w:r w:rsidRPr="003F117E">
              <w:rPr>
                <w:rStyle w:val="Hyperlink"/>
                <w:noProof/>
              </w:rPr>
              <w:t>3.1.</w:t>
            </w:r>
            <w:r>
              <w:rPr>
                <w:rFonts w:eastAsiaTheme="minorEastAsia"/>
                <w:noProof/>
                <w:lang w:eastAsia="en-AU"/>
              </w:rPr>
              <w:tab/>
            </w:r>
            <w:r w:rsidRPr="003F117E">
              <w:rPr>
                <w:rStyle w:val="Hyperlink"/>
                <w:noProof/>
              </w:rPr>
              <w:t>Information</w:t>
            </w:r>
            <w:r>
              <w:rPr>
                <w:noProof/>
                <w:webHidden/>
              </w:rPr>
              <w:tab/>
            </w:r>
            <w:r>
              <w:rPr>
                <w:noProof/>
                <w:webHidden/>
              </w:rPr>
              <w:fldChar w:fldCharType="begin"/>
            </w:r>
            <w:r>
              <w:rPr>
                <w:noProof/>
                <w:webHidden/>
              </w:rPr>
              <w:instrText xml:space="preserve"> PAGEREF _Toc93665974 \h </w:instrText>
            </w:r>
          </w:ins>
          <w:r>
            <w:rPr>
              <w:noProof/>
              <w:webHidden/>
            </w:rPr>
          </w:r>
          <w:r>
            <w:rPr>
              <w:noProof/>
              <w:webHidden/>
            </w:rPr>
            <w:fldChar w:fldCharType="separate"/>
          </w:r>
          <w:ins w:id="26" w:author="Debbie Nation" w:date="2022-01-21T13:59:00Z">
            <w:r>
              <w:rPr>
                <w:noProof/>
                <w:webHidden/>
              </w:rPr>
              <w:t>4</w:t>
            </w:r>
            <w:r>
              <w:rPr>
                <w:noProof/>
                <w:webHidden/>
              </w:rPr>
              <w:fldChar w:fldCharType="end"/>
            </w:r>
            <w:r w:rsidRPr="003F117E">
              <w:rPr>
                <w:rStyle w:val="Hyperlink"/>
                <w:noProof/>
              </w:rPr>
              <w:fldChar w:fldCharType="end"/>
            </w:r>
          </w:ins>
        </w:p>
        <w:p w14:paraId="73BF4F22" w14:textId="63F6B2EF" w:rsidR="006610D8" w:rsidRDefault="006610D8">
          <w:pPr>
            <w:pStyle w:val="TOC1"/>
            <w:tabs>
              <w:tab w:val="left" w:pos="426"/>
              <w:tab w:val="right" w:leader="dot" w:pos="9016"/>
            </w:tabs>
            <w:rPr>
              <w:ins w:id="27" w:author="Debbie Nation" w:date="2022-01-21T13:59:00Z"/>
              <w:rFonts w:eastAsiaTheme="minorEastAsia"/>
              <w:noProof/>
              <w:lang w:eastAsia="en-AU"/>
            </w:rPr>
          </w:pPr>
          <w:ins w:id="28"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"_Toc93665975"</w:instrText>
            </w:r>
            <w:r w:rsidRPr="003F117E">
              <w:rPr>
                <w:rStyle w:val="Hyperlink"/>
                <w:noProof/>
              </w:rPr>
              <w:instrText xml:space="preserve"> </w:instrText>
            </w:r>
            <w:r w:rsidRPr="003F117E">
              <w:rPr>
                <w:rStyle w:val="Hyperlink"/>
                <w:noProof/>
              </w:rPr>
              <w:fldChar w:fldCharType="separate"/>
            </w:r>
            <w:r w:rsidRPr="003F117E">
              <w:rPr>
                <w:rStyle w:val="Hyperlink"/>
                <w:noProof/>
              </w:rPr>
              <w:t>4.</w:t>
            </w:r>
            <w:r>
              <w:rPr>
                <w:rFonts w:eastAsiaTheme="minorEastAsia"/>
                <w:noProof/>
                <w:lang w:eastAsia="en-AU"/>
              </w:rPr>
              <w:tab/>
            </w:r>
            <w:r w:rsidRPr="003F117E">
              <w:rPr>
                <w:rStyle w:val="Hyperlink"/>
                <w:noProof/>
              </w:rPr>
              <w:t>RESPONSIBILITIES</w:t>
            </w:r>
            <w:r>
              <w:rPr>
                <w:noProof/>
                <w:webHidden/>
              </w:rPr>
              <w:tab/>
            </w:r>
            <w:r>
              <w:rPr>
                <w:noProof/>
                <w:webHidden/>
              </w:rPr>
              <w:fldChar w:fldCharType="begin"/>
            </w:r>
            <w:r>
              <w:rPr>
                <w:noProof/>
                <w:webHidden/>
              </w:rPr>
              <w:instrText xml:space="preserve"> PAGEREF _Toc93665975 \h </w:instrText>
            </w:r>
          </w:ins>
          <w:r>
            <w:rPr>
              <w:noProof/>
              <w:webHidden/>
            </w:rPr>
          </w:r>
          <w:r>
            <w:rPr>
              <w:noProof/>
              <w:webHidden/>
            </w:rPr>
            <w:fldChar w:fldCharType="separate"/>
          </w:r>
          <w:ins w:id="29" w:author="Debbie Nation" w:date="2022-01-21T13:59:00Z">
            <w:r>
              <w:rPr>
                <w:noProof/>
                <w:webHidden/>
              </w:rPr>
              <w:t>4</w:t>
            </w:r>
            <w:r>
              <w:rPr>
                <w:noProof/>
                <w:webHidden/>
              </w:rPr>
              <w:fldChar w:fldCharType="end"/>
            </w:r>
            <w:r w:rsidRPr="003F117E">
              <w:rPr>
                <w:rStyle w:val="Hyperlink"/>
                <w:noProof/>
              </w:rPr>
              <w:fldChar w:fldCharType="end"/>
            </w:r>
          </w:ins>
        </w:p>
        <w:p w14:paraId="0D4BAF63" w14:textId="14B3CC54" w:rsidR="006610D8" w:rsidRDefault="006610D8">
          <w:pPr>
            <w:pStyle w:val="TOC1"/>
            <w:tabs>
              <w:tab w:val="left" w:pos="426"/>
              <w:tab w:val="right" w:leader="dot" w:pos="9016"/>
            </w:tabs>
            <w:rPr>
              <w:ins w:id="30" w:author="Debbie Nation" w:date="2022-01-21T13:59:00Z"/>
              <w:rFonts w:eastAsiaTheme="minorEastAsia"/>
              <w:noProof/>
              <w:lang w:eastAsia="en-AU"/>
            </w:rPr>
          </w:pPr>
          <w:ins w:id="31"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"_Toc93665976"</w:instrText>
            </w:r>
            <w:r w:rsidRPr="003F117E">
              <w:rPr>
                <w:rStyle w:val="Hyperlink"/>
                <w:noProof/>
              </w:rPr>
              <w:instrText xml:space="preserve"> </w:instrText>
            </w:r>
            <w:r w:rsidRPr="003F117E">
              <w:rPr>
                <w:rStyle w:val="Hyperlink"/>
                <w:noProof/>
              </w:rPr>
              <w:fldChar w:fldCharType="separate"/>
            </w:r>
            <w:r w:rsidRPr="003F117E">
              <w:rPr>
                <w:rStyle w:val="Hyperlink"/>
                <w:noProof/>
              </w:rPr>
              <w:t>5.</w:t>
            </w:r>
            <w:r>
              <w:rPr>
                <w:rFonts w:eastAsiaTheme="minorEastAsia"/>
                <w:noProof/>
                <w:lang w:eastAsia="en-AU"/>
              </w:rPr>
              <w:tab/>
            </w:r>
            <w:r w:rsidRPr="003F117E">
              <w:rPr>
                <w:rStyle w:val="Hyperlink"/>
                <w:noProof/>
              </w:rPr>
              <w:t>PROCEDURE</w:t>
            </w:r>
            <w:r>
              <w:rPr>
                <w:noProof/>
                <w:webHidden/>
              </w:rPr>
              <w:tab/>
            </w:r>
            <w:r>
              <w:rPr>
                <w:noProof/>
                <w:webHidden/>
              </w:rPr>
              <w:fldChar w:fldCharType="begin"/>
            </w:r>
            <w:r>
              <w:rPr>
                <w:noProof/>
                <w:webHidden/>
              </w:rPr>
              <w:instrText xml:space="preserve"> PAGEREF _Toc93665976 \h </w:instrText>
            </w:r>
          </w:ins>
          <w:r>
            <w:rPr>
              <w:noProof/>
              <w:webHidden/>
            </w:rPr>
          </w:r>
          <w:r>
            <w:rPr>
              <w:noProof/>
              <w:webHidden/>
            </w:rPr>
            <w:fldChar w:fldCharType="separate"/>
          </w:r>
          <w:ins w:id="32" w:author="Debbie Nation" w:date="2022-01-21T13:59:00Z">
            <w:r>
              <w:rPr>
                <w:noProof/>
                <w:webHidden/>
              </w:rPr>
              <w:t>5</w:t>
            </w:r>
            <w:r>
              <w:rPr>
                <w:noProof/>
                <w:webHidden/>
              </w:rPr>
              <w:fldChar w:fldCharType="end"/>
            </w:r>
            <w:r w:rsidRPr="003F117E">
              <w:rPr>
                <w:rStyle w:val="Hyperlink"/>
                <w:noProof/>
              </w:rPr>
              <w:fldChar w:fldCharType="end"/>
            </w:r>
          </w:ins>
        </w:p>
        <w:p w14:paraId="2B941480" w14:textId="78762E81" w:rsidR="006610D8" w:rsidRDefault="006610D8">
          <w:pPr>
            <w:pStyle w:val="TOC2"/>
            <w:rPr>
              <w:ins w:id="33" w:author="Debbie Nation" w:date="2022-01-21T13:59:00Z"/>
              <w:rFonts w:eastAsiaTheme="minorEastAsia"/>
              <w:noProof/>
              <w:lang w:eastAsia="en-AU"/>
            </w:rPr>
          </w:pPr>
          <w:ins w:id="34"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"_Toc93665977"</w:instrText>
            </w:r>
            <w:r w:rsidRPr="003F117E">
              <w:rPr>
                <w:rStyle w:val="Hyperlink"/>
                <w:noProof/>
              </w:rPr>
              <w:instrText xml:space="preserve"> </w:instrText>
            </w:r>
            <w:r w:rsidRPr="003F117E">
              <w:rPr>
                <w:rStyle w:val="Hyperlink"/>
                <w:noProof/>
              </w:rPr>
              <w:fldChar w:fldCharType="separate"/>
            </w:r>
            <w:r w:rsidRPr="003F117E">
              <w:rPr>
                <w:rStyle w:val="Hyperlink"/>
                <w:iCs/>
                <w:noProof/>
              </w:rPr>
              <w:t>5.1.</w:t>
            </w:r>
            <w:r>
              <w:rPr>
                <w:rFonts w:eastAsiaTheme="minorEastAsia"/>
                <w:noProof/>
                <w:lang w:eastAsia="en-AU"/>
              </w:rPr>
              <w:tab/>
            </w:r>
            <w:r w:rsidRPr="003F117E">
              <w:rPr>
                <w:rStyle w:val="Hyperlink"/>
                <w:iCs/>
                <w:noProof/>
              </w:rPr>
              <w:t>Pre-Purchase Assessment</w:t>
            </w:r>
            <w:r>
              <w:rPr>
                <w:noProof/>
                <w:webHidden/>
              </w:rPr>
              <w:tab/>
            </w:r>
            <w:r>
              <w:rPr>
                <w:noProof/>
                <w:webHidden/>
              </w:rPr>
              <w:fldChar w:fldCharType="begin"/>
            </w:r>
            <w:r>
              <w:rPr>
                <w:noProof/>
                <w:webHidden/>
              </w:rPr>
              <w:instrText xml:space="preserve"> PAGEREF _Toc93665977 \h </w:instrText>
            </w:r>
          </w:ins>
          <w:r>
            <w:rPr>
              <w:noProof/>
              <w:webHidden/>
            </w:rPr>
          </w:r>
          <w:r>
            <w:rPr>
              <w:noProof/>
              <w:webHidden/>
            </w:rPr>
            <w:fldChar w:fldCharType="separate"/>
          </w:r>
          <w:ins w:id="35" w:author="Debbie Nation" w:date="2022-01-21T13:59:00Z">
            <w:r>
              <w:rPr>
                <w:noProof/>
                <w:webHidden/>
              </w:rPr>
              <w:t>5</w:t>
            </w:r>
            <w:r>
              <w:rPr>
                <w:noProof/>
                <w:webHidden/>
              </w:rPr>
              <w:fldChar w:fldCharType="end"/>
            </w:r>
            <w:r w:rsidRPr="003F117E">
              <w:rPr>
                <w:rStyle w:val="Hyperlink"/>
                <w:noProof/>
              </w:rPr>
              <w:fldChar w:fldCharType="end"/>
            </w:r>
          </w:ins>
        </w:p>
        <w:p w14:paraId="6AE33A6E" w14:textId="06FDECB6" w:rsidR="006610D8" w:rsidRDefault="006610D8">
          <w:pPr>
            <w:pStyle w:val="TOC2"/>
            <w:rPr>
              <w:ins w:id="36" w:author="Debbie Nation" w:date="2022-01-21T13:59:00Z"/>
              <w:rFonts w:eastAsiaTheme="minorEastAsia"/>
              <w:noProof/>
              <w:lang w:eastAsia="en-AU"/>
            </w:rPr>
          </w:pPr>
          <w:ins w:id="37"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"_Toc93665978"</w:instrText>
            </w:r>
            <w:r w:rsidRPr="003F117E">
              <w:rPr>
                <w:rStyle w:val="Hyperlink"/>
                <w:noProof/>
              </w:rPr>
              <w:instrText xml:space="preserve"> </w:instrText>
            </w:r>
            <w:r w:rsidRPr="003F117E">
              <w:rPr>
                <w:rStyle w:val="Hyperlink"/>
                <w:noProof/>
              </w:rPr>
              <w:fldChar w:fldCharType="separate"/>
            </w:r>
            <w:r w:rsidRPr="003F117E">
              <w:rPr>
                <w:rStyle w:val="Hyperlink"/>
                <w:noProof/>
              </w:rPr>
              <w:t>5.2.</w:t>
            </w:r>
            <w:r>
              <w:rPr>
                <w:rFonts w:eastAsiaTheme="minorEastAsia"/>
                <w:noProof/>
                <w:lang w:eastAsia="en-AU"/>
              </w:rPr>
              <w:tab/>
            </w:r>
            <w:r w:rsidRPr="003F117E">
              <w:rPr>
                <w:rStyle w:val="Hyperlink"/>
                <w:noProof/>
              </w:rPr>
              <w:t>Installation of plant</w:t>
            </w:r>
            <w:r>
              <w:rPr>
                <w:noProof/>
                <w:webHidden/>
              </w:rPr>
              <w:tab/>
            </w:r>
            <w:r>
              <w:rPr>
                <w:noProof/>
                <w:webHidden/>
              </w:rPr>
              <w:fldChar w:fldCharType="begin"/>
            </w:r>
            <w:r>
              <w:rPr>
                <w:noProof/>
                <w:webHidden/>
              </w:rPr>
              <w:instrText xml:space="preserve"> PAGEREF _Toc93665978 \h </w:instrText>
            </w:r>
          </w:ins>
          <w:r>
            <w:rPr>
              <w:noProof/>
              <w:webHidden/>
            </w:rPr>
          </w:r>
          <w:r>
            <w:rPr>
              <w:noProof/>
              <w:webHidden/>
            </w:rPr>
            <w:fldChar w:fldCharType="separate"/>
          </w:r>
          <w:ins w:id="38" w:author="Debbie Nation" w:date="2022-01-21T13:59:00Z">
            <w:r>
              <w:rPr>
                <w:noProof/>
                <w:webHidden/>
              </w:rPr>
              <w:t>5</w:t>
            </w:r>
            <w:r>
              <w:rPr>
                <w:noProof/>
                <w:webHidden/>
              </w:rPr>
              <w:fldChar w:fldCharType="end"/>
            </w:r>
            <w:r w:rsidRPr="003F117E">
              <w:rPr>
                <w:rStyle w:val="Hyperlink"/>
                <w:noProof/>
              </w:rPr>
              <w:fldChar w:fldCharType="end"/>
            </w:r>
          </w:ins>
        </w:p>
        <w:p w14:paraId="2A457630" w14:textId="6BC4BB51" w:rsidR="006610D8" w:rsidRDefault="006610D8">
          <w:pPr>
            <w:pStyle w:val="TOC2"/>
            <w:rPr>
              <w:ins w:id="39" w:author="Debbie Nation" w:date="2022-01-21T13:59:00Z"/>
              <w:rFonts w:eastAsiaTheme="minorEastAsia"/>
              <w:noProof/>
              <w:lang w:eastAsia="en-AU"/>
            </w:rPr>
          </w:pPr>
          <w:ins w:id="40"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"_Toc93665979"</w:instrText>
            </w:r>
            <w:r w:rsidRPr="003F117E">
              <w:rPr>
                <w:rStyle w:val="Hyperlink"/>
                <w:noProof/>
              </w:rPr>
              <w:instrText xml:space="preserve"> </w:instrText>
            </w:r>
            <w:r w:rsidRPr="003F117E">
              <w:rPr>
                <w:rStyle w:val="Hyperlink"/>
                <w:noProof/>
              </w:rPr>
              <w:fldChar w:fldCharType="separate"/>
            </w:r>
            <w:r w:rsidRPr="003F117E">
              <w:rPr>
                <w:rStyle w:val="Hyperlink"/>
                <w:noProof/>
              </w:rPr>
              <w:t>5.3.</w:t>
            </w:r>
            <w:r>
              <w:rPr>
                <w:rFonts w:eastAsiaTheme="minorEastAsia"/>
                <w:noProof/>
                <w:lang w:eastAsia="en-AU"/>
              </w:rPr>
              <w:tab/>
            </w:r>
            <w:r w:rsidRPr="003F117E">
              <w:rPr>
                <w:rStyle w:val="Hyperlink"/>
                <w:noProof/>
              </w:rPr>
              <w:t>Commissioning Plant</w:t>
            </w:r>
            <w:r>
              <w:rPr>
                <w:noProof/>
                <w:webHidden/>
              </w:rPr>
              <w:tab/>
            </w:r>
            <w:r>
              <w:rPr>
                <w:noProof/>
                <w:webHidden/>
              </w:rPr>
              <w:fldChar w:fldCharType="begin"/>
            </w:r>
            <w:r>
              <w:rPr>
                <w:noProof/>
                <w:webHidden/>
              </w:rPr>
              <w:instrText xml:space="preserve"> PAGEREF _Toc93665979 \h </w:instrText>
            </w:r>
          </w:ins>
          <w:r>
            <w:rPr>
              <w:noProof/>
              <w:webHidden/>
            </w:rPr>
          </w:r>
          <w:r>
            <w:rPr>
              <w:noProof/>
              <w:webHidden/>
            </w:rPr>
            <w:fldChar w:fldCharType="separate"/>
          </w:r>
          <w:ins w:id="41" w:author="Debbie Nation" w:date="2022-01-21T13:59:00Z">
            <w:r>
              <w:rPr>
                <w:noProof/>
                <w:webHidden/>
              </w:rPr>
              <w:t>6</w:t>
            </w:r>
            <w:r>
              <w:rPr>
                <w:noProof/>
                <w:webHidden/>
              </w:rPr>
              <w:fldChar w:fldCharType="end"/>
            </w:r>
            <w:r w:rsidRPr="003F117E">
              <w:rPr>
                <w:rStyle w:val="Hyperlink"/>
                <w:noProof/>
              </w:rPr>
              <w:fldChar w:fldCharType="end"/>
            </w:r>
          </w:ins>
        </w:p>
        <w:p w14:paraId="45D3DC64" w14:textId="1B45D2E6" w:rsidR="006610D8" w:rsidRDefault="006610D8">
          <w:pPr>
            <w:pStyle w:val="TOC2"/>
            <w:rPr>
              <w:ins w:id="42" w:author="Debbie Nation" w:date="2022-01-21T13:59:00Z"/>
              <w:rFonts w:eastAsiaTheme="minorEastAsia"/>
              <w:noProof/>
              <w:lang w:eastAsia="en-AU"/>
            </w:rPr>
          </w:pPr>
          <w:ins w:id="43"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"_Toc93665980"</w:instrText>
            </w:r>
            <w:r w:rsidRPr="003F117E">
              <w:rPr>
                <w:rStyle w:val="Hyperlink"/>
                <w:noProof/>
              </w:rPr>
              <w:instrText xml:space="preserve"> </w:instrText>
            </w:r>
            <w:r w:rsidRPr="003F117E">
              <w:rPr>
                <w:rStyle w:val="Hyperlink"/>
                <w:noProof/>
              </w:rPr>
              <w:fldChar w:fldCharType="separate"/>
            </w:r>
            <w:r w:rsidRPr="003F117E">
              <w:rPr>
                <w:rStyle w:val="Hyperlink"/>
                <w:noProof/>
              </w:rPr>
              <w:t>5.4.</w:t>
            </w:r>
            <w:r>
              <w:rPr>
                <w:rFonts w:eastAsiaTheme="minorEastAsia"/>
                <w:noProof/>
                <w:lang w:eastAsia="en-AU"/>
              </w:rPr>
              <w:tab/>
            </w:r>
            <w:r w:rsidRPr="003F117E">
              <w:rPr>
                <w:rStyle w:val="Hyperlink"/>
                <w:noProof/>
              </w:rPr>
              <w:t>Registration / Certification</w:t>
            </w:r>
            <w:r>
              <w:rPr>
                <w:noProof/>
                <w:webHidden/>
              </w:rPr>
              <w:tab/>
            </w:r>
            <w:r>
              <w:rPr>
                <w:noProof/>
                <w:webHidden/>
              </w:rPr>
              <w:fldChar w:fldCharType="begin"/>
            </w:r>
            <w:r>
              <w:rPr>
                <w:noProof/>
                <w:webHidden/>
              </w:rPr>
              <w:instrText xml:space="preserve"> PAGEREF _Toc93665980 \h </w:instrText>
            </w:r>
          </w:ins>
          <w:r>
            <w:rPr>
              <w:noProof/>
              <w:webHidden/>
            </w:rPr>
          </w:r>
          <w:r>
            <w:rPr>
              <w:noProof/>
              <w:webHidden/>
            </w:rPr>
            <w:fldChar w:fldCharType="separate"/>
          </w:r>
          <w:ins w:id="44" w:author="Debbie Nation" w:date="2022-01-21T13:59:00Z">
            <w:r>
              <w:rPr>
                <w:noProof/>
                <w:webHidden/>
              </w:rPr>
              <w:t>6</w:t>
            </w:r>
            <w:r>
              <w:rPr>
                <w:noProof/>
                <w:webHidden/>
              </w:rPr>
              <w:fldChar w:fldCharType="end"/>
            </w:r>
            <w:r w:rsidRPr="003F117E">
              <w:rPr>
                <w:rStyle w:val="Hyperlink"/>
                <w:noProof/>
              </w:rPr>
              <w:fldChar w:fldCharType="end"/>
            </w:r>
          </w:ins>
        </w:p>
        <w:p w14:paraId="6BBAB0B5" w14:textId="7DAE80E4" w:rsidR="006610D8" w:rsidRDefault="006610D8">
          <w:pPr>
            <w:pStyle w:val="TOC2"/>
            <w:rPr>
              <w:ins w:id="45" w:author="Debbie Nation" w:date="2022-01-21T13:59:00Z"/>
              <w:rFonts w:eastAsiaTheme="minorEastAsia"/>
              <w:noProof/>
              <w:lang w:eastAsia="en-AU"/>
            </w:rPr>
          </w:pPr>
          <w:ins w:id="46"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"_Toc93665981"</w:instrText>
            </w:r>
            <w:r w:rsidRPr="003F117E">
              <w:rPr>
                <w:rStyle w:val="Hyperlink"/>
                <w:noProof/>
              </w:rPr>
              <w:instrText xml:space="preserve"> </w:instrText>
            </w:r>
            <w:r w:rsidRPr="003F117E">
              <w:rPr>
                <w:rStyle w:val="Hyperlink"/>
                <w:noProof/>
              </w:rPr>
              <w:fldChar w:fldCharType="separate"/>
            </w:r>
            <w:r w:rsidRPr="003F117E">
              <w:rPr>
                <w:rStyle w:val="Hyperlink"/>
                <w:noProof/>
              </w:rPr>
              <w:t>5.5.</w:t>
            </w:r>
            <w:r>
              <w:rPr>
                <w:rFonts w:eastAsiaTheme="minorEastAsia"/>
                <w:noProof/>
                <w:lang w:eastAsia="en-AU"/>
              </w:rPr>
              <w:tab/>
            </w:r>
            <w:r w:rsidRPr="003F117E">
              <w:rPr>
                <w:rStyle w:val="Hyperlink"/>
                <w:noProof/>
              </w:rPr>
              <w:t>Plant &amp; Equipment Register</w:t>
            </w:r>
            <w:r>
              <w:rPr>
                <w:noProof/>
                <w:webHidden/>
              </w:rPr>
              <w:tab/>
            </w:r>
            <w:r>
              <w:rPr>
                <w:noProof/>
                <w:webHidden/>
              </w:rPr>
              <w:fldChar w:fldCharType="begin"/>
            </w:r>
            <w:r>
              <w:rPr>
                <w:noProof/>
                <w:webHidden/>
              </w:rPr>
              <w:instrText xml:space="preserve"> PAGEREF _Toc93665981 \h </w:instrText>
            </w:r>
          </w:ins>
          <w:r>
            <w:rPr>
              <w:noProof/>
              <w:webHidden/>
            </w:rPr>
          </w:r>
          <w:r>
            <w:rPr>
              <w:noProof/>
              <w:webHidden/>
            </w:rPr>
            <w:fldChar w:fldCharType="separate"/>
          </w:r>
          <w:ins w:id="47" w:author="Debbie Nation" w:date="2022-01-21T13:59:00Z">
            <w:r>
              <w:rPr>
                <w:noProof/>
                <w:webHidden/>
              </w:rPr>
              <w:t>6</w:t>
            </w:r>
            <w:r>
              <w:rPr>
                <w:noProof/>
                <w:webHidden/>
              </w:rPr>
              <w:fldChar w:fldCharType="end"/>
            </w:r>
            <w:r w:rsidRPr="003F117E">
              <w:rPr>
                <w:rStyle w:val="Hyperlink"/>
                <w:noProof/>
              </w:rPr>
              <w:fldChar w:fldCharType="end"/>
            </w:r>
          </w:ins>
        </w:p>
        <w:p w14:paraId="7419FB6C" w14:textId="0FF3A150" w:rsidR="006610D8" w:rsidRDefault="006610D8">
          <w:pPr>
            <w:pStyle w:val="TOC2"/>
            <w:rPr>
              <w:ins w:id="48" w:author="Debbie Nation" w:date="2022-01-21T13:59:00Z"/>
              <w:rFonts w:eastAsiaTheme="minorEastAsia"/>
              <w:noProof/>
              <w:lang w:eastAsia="en-AU"/>
            </w:rPr>
          </w:pPr>
          <w:ins w:id="49"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"_Toc93665982"</w:instrText>
            </w:r>
            <w:r w:rsidRPr="003F117E">
              <w:rPr>
                <w:rStyle w:val="Hyperlink"/>
                <w:noProof/>
              </w:rPr>
              <w:instrText xml:space="preserve"> </w:instrText>
            </w:r>
            <w:r w:rsidRPr="003F117E">
              <w:rPr>
                <w:rStyle w:val="Hyperlink"/>
                <w:noProof/>
              </w:rPr>
              <w:fldChar w:fldCharType="separate"/>
            </w:r>
            <w:r w:rsidRPr="003F117E">
              <w:rPr>
                <w:rStyle w:val="Hyperlink"/>
                <w:noProof/>
                <w:lang w:val="en-US"/>
              </w:rPr>
              <w:t>5.6.</w:t>
            </w:r>
            <w:r>
              <w:rPr>
                <w:rFonts w:eastAsiaTheme="minorEastAsia"/>
                <w:noProof/>
                <w:lang w:eastAsia="en-AU"/>
              </w:rPr>
              <w:tab/>
            </w:r>
            <w:r w:rsidRPr="003F117E">
              <w:rPr>
                <w:rStyle w:val="Hyperlink"/>
                <w:noProof/>
                <w:lang w:val="en-US"/>
              </w:rPr>
              <w:t>Existing Plant &amp; Equipment Risk Assessments</w:t>
            </w:r>
            <w:r>
              <w:rPr>
                <w:noProof/>
                <w:webHidden/>
              </w:rPr>
              <w:tab/>
            </w:r>
            <w:r>
              <w:rPr>
                <w:noProof/>
                <w:webHidden/>
              </w:rPr>
              <w:fldChar w:fldCharType="begin"/>
            </w:r>
            <w:r>
              <w:rPr>
                <w:noProof/>
                <w:webHidden/>
              </w:rPr>
              <w:instrText xml:space="preserve"> PAGEREF _Toc93665982 \h </w:instrText>
            </w:r>
          </w:ins>
          <w:r>
            <w:rPr>
              <w:noProof/>
              <w:webHidden/>
            </w:rPr>
          </w:r>
          <w:r>
            <w:rPr>
              <w:noProof/>
              <w:webHidden/>
            </w:rPr>
            <w:fldChar w:fldCharType="separate"/>
          </w:r>
          <w:ins w:id="50" w:author="Debbie Nation" w:date="2022-01-21T13:59:00Z">
            <w:r>
              <w:rPr>
                <w:noProof/>
                <w:webHidden/>
              </w:rPr>
              <w:t>6</w:t>
            </w:r>
            <w:r>
              <w:rPr>
                <w:noProof/>
                <w:webHidden/>
              </w:rPr>
              <w:fldChar w:fldCharType="end"/>
            </w:r>
            <w:r w:rsidRPr="003F117E">
              <w:rPr>
                <w:rStyle w:val="Hyperlink"/>
                <w:noProof/>
              </w:rPr>
              <w:fldChar w:fldCharType="end"/>
            </w:r>
          </w:ins>
        </w:p>
        <w:p w14:paraId="23CF5F30" w14:textId="54B602DB" w:rsidR="006610D8" w:rsidRDefault="006610D8">
          <w:pPr>
            <w:pStyle w:val="TOC2"/>
            <w:rPr>
              <w:ins w:id="51" w:author="Debbie Nation" w:date="2022-01-21T13:59:00Z"/>
              <w:rFonts w:eastAsiaTheme="minorEastAsia"/>
              <w:noProof/>
              <w:lang w:eastAsia="en-AU"/>
            </w:rPr>
          </w:pPr>
          <w:ins w:id="52"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"_Toc93665983"</w:instrText>
            </w:r>
            <w:r w:rsidRPr="003F117E">
              <w:rPr>
                <w:rStyle w:val="Hyperlink"/>
                <w:noProof/>
              </w:rPr>
              <w:instrText xml:space="preserve"> </w:instrText>
            </w:r>
            <w:r w:rsidRPr="003F117E">
              <w:rPr>
                <w:rStyle w:val="Hyperlink"/>
                <w:noProof/>
              </w:rPr>
              <w:fldChar w:fldCharType="separate"/>
            </w:r>
            <w:r w:rsidRPr="003F117E">
              <w:rPr>
                <w:rStyle w:val="Hyperlink"/>
                <w:noProof/>
                <w:lang w:val="en-US"/>
              </w:rPr>
              <w:t>5.7.</w:t>
            </w:r>
            <w:r>
              <w:rPr>
                <w:rFonts w:eastAsiaTheme="minorEastAsia"/>
                <w:noProof/>
                <w:lang w:eastAsia="en-AU"/>
              </w:rPr>
              <w:tab/>
            </w:r>
            <w:r w:rsidRPr="003F117E">
              <w:rPr>
                <w:rStyle w:val="Hyperlink"/>
                <w:noProof/>
                <w:lang w:val="en-US"/>
              </w:rPr>
              <w:t>Standard Operating Procedures</w:t>
            </w:r>
            <w:r>
              <w:rPr>
                <w:noProof/>
                <w:webHidden/>
              </w:rPr>
              <w:tab/>
            </w:r>
            <w:r>
              <w:rPr>
                <w:noProof/>
                <w:webHidden/>
              </w:rPr>
              <w:fldChar w:fldCharType="begin"/>
            </w:r>
            <w:r>
              <w:rPr>
                <w:noProof/>
                <w:webHidden/>
              </w:rPr>
              <w:instrText xml:space="preserve"> PAGEREF _Toc93665983 \h </w:instrText>
            </w:r>
          </w:ins>
          <w:r>
            <w:rPr>
              <w:noProof/>
              <w:webHidden/>
            </w:rPr>
          </w:r>
          <w:r>
            <w:rPr>
              <w:noProof/>
              <w:webHidden/>
            </w:rPr>
            <w:fldChar w:fldCharType="separate"/>
          </w:r>
          <w:ins w:id="53" w:author="Debbie Nation" w:date="2022-01-21T13:59:00Z">
            <w:r>
              <w:rPr>
                <w:noProof/>
                <w:webHidden/>
              </w:rPr>
              <w:t>7</w:t>
            </w:r>
            <w:r>
              <w:rPr>
                <w:noProof/>
                <w:webHidden/>
              </w:rPr>
              <w:fldChar w:fldCharType="end"/>
            </w:r>
            <w:r w:rsidRPr="003F117E">
              <w:rPr>
                <w:rStyle w:val="Hyperlink"/>
                <w:noProof/>
              </w:rPr>
              <w:fldChar w:fldCharType="end"/>
            </w:r>
          </w:ins>
        </w:p>
        <w:p w14:paraId="65837F24" w14:textId="5AFBFC54" w:rsidR="006610D8" w:rsidRDefault="006610D8">
          <w:pPr>
            <w:pStyle w:val="TOC2"/>
            <w:rPr>
              <w:ins w:id="54" w:author="Debbie Nation" w:date="2022-01-21T13:59:00Z"/>
              <w:rFonts w:eastAsiaTheme="minorEastAsia"/>
              <w:noProof/>
              <w:lang w:eastAsia="en-AU"/>
            </w:rPr>
          </w:pPr>
          <w:ins w:id="55"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"_Toc93665984"</w:instrText>
            </w:r>
            <w:r w:rsidRPr="003F117E">
              <w:rPr>
                <w:rStyle w:val="Hyperlink"/>
                <w:noProof/>
              </w:rPr>
              <w:instrText xml:space="preserve"> </w:instrText>
            </w:r>
            <w:r w:rsidRPr="003F117E">
              <w:rPr>
                <w:rStyle w:val="Hyperlink"/>
                <w:noProof/>
              </w:rPr>
              <w:fldChar w:fldCharType="separate"/>
            </w:r>
            <w:r w:rsidRPr="003F117E">
              <w:rPr>
                <w:rStyle w:val="Hyperlink"/>
                <w:iCs/>
                <w:noProof/>
              </w:rPr>
              <w:t>5.8.</w:t>
            </w:r>
            <w:r>
              <w:rPr>
                <w:rFonts w:eastAsiaTheme="minorEastAsia"/>
                <w:noProof/>
                <w:lang w:eastAsia="en-AU"/>
              </w:rPr>
              <w:tab/>
            </w:r>
            <w:r w:rsidRPr="003F117E">
              <w:rPr>
                <w:rStyle w:val="Hyperlink"/>
                <w:noProof/>
                <w:lang w:val="en-US"/>
              </w:rPr>
              <w:t>High Risk Work Licenses</w:t>
            </w:r>
            <w:r>
              <w:rPr>
                <w:noProof/>
                <w:webHidden/>
              </w:rPr>
              <w:tab/>
            </w:r>
            <w:r>
              <w:rPr>
                <w:noProof/>
                <w:webHidden/>
              </w:rPr>
              <w:fldChar w:fldCharType="begin"/>
            </w:r>
            <w:r>
              <w:rPr>
                <w:noProof/>
                <w:webHidden/>
              </w:rPr>
              <w:instrText xml:space="preserve"> PAGEREF _Toc93665984 \h </w:instrText>
            </w:r>
          </w:ins>
          <w:r>
            <w:rPr>
              <w:noProof/>
              <w:webHidden/>
            </w:rPr>
          </w:r>
          <w:r>
            <w:rPr>
              <w:noProof/>
              <w:webHidden/>
            </w:rPr>
            <w:fldChar w:fldCharType="separate"/>
          </w:r>
          <w:ins w:id="56" w:author="Debbie Nation" w:date="2022-01-21T13:59:00Z">
            <w:r>
              <w:rPr>
                <w:noProof/>
                <w:webHidden/>
              </w:rPr>
              <w:t>7</w:t>
            </w:r>
            <w:r>
              <w:rPr>
                <w:noProof/>
                <w:webHidden/>
              </w:rPr>
              <w:fldChar w:fldCharType="end"/>
            </w:r>
            <w:r w:rsidRPr="003F117E">
              <w:rPr>
                <w:rStyle w:val="Hyperlink"/>
                <w:noProof/>
              </w:rPr>
              <w:fldChar w:fldCharType="end"/>
            </w:r>
          </w:ins>
        </w:p>
        <w:p w14:paraId="00B16598" w14:textId="24BD23EB" w:rsidR="006610D8" w:rsidRDefault="006610D8">
          <w:pPr>
            <w:pStyle w:val="TOC2"/>
            <w:rPr>
              <w:ins w:id="57" w:author="Debbie Nation" w:date="2022-01-21T13:59:00Z"/>
              <w:rFonts w:eastAsiaTheme="minorEastAsia"/>
              <w:noProof/>
              <w:lang w:eastAsia="en-AU"/>
            </w:rPr>
          </w:pPr>
          <w:ins w:id="58"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"_Toc93665985"</w:instrText>
            </w:r>
            <w:r w:rsidRPr="003F117E">
              <w:rPr>
                <w:rStyle w:val="Hyperlink"/>
                <w:noProof/>
              </w:rPr>
              <w:instrText xml:space="preserve"> </w:instrText>
            </w:r>
            <w:r w:rsidRPr="003F117E">
              <w:rPr>
                <w:rStyle w:val="Hyperlink"/>
                <w:noProof/>
              </w:rPr>
              <w:fldChar w:fldCharType="separate"/>
            </w:r>
            <w:r w:rsidRPr="003F117E">
              <w:rPr>
                <w:rStyle w:val="Hyperlink"/>
                <w:iCs/>
                <w:noProof/>
                <w:lang w:val="en-US"/>
              </w:rPr>
              <w:t>5.9.</w:t>
            </w:r>
            <w:r>
              <w:rPr>
                <w:rFonts w:eastAsiaTheme="minorEastAsia"/>
                <w:noProof/>
                <w:lang w:eastAsia="en-AU"/>
              </w:rPr>
              <w:tab/>
            </w:r>
            <w:r w:rsidRPr="003F117E">
              <w:rPr>
                <w:rStyle w:val="Hyperlink"/>
                <w:noProof/>
                <w:lang w:val="en-US"/>
              </w:rPr>
              <w:t>Maintenance and Inspection</w:t>
            </w:r>
            <w:r>
              <w:rPr>
                <w:noProof/>
                <w:webHidden/>
              </w:rPr>
              <w:tab/>
            </w:r>
            <w:r>
              <w:rPr>
                <w:noProof/>
                <w:webHidden/>
              </w:rPr>
              <w:fldChar w:fldCharType="begin"/>
            </w:r>
            <w:r>
              <w:rPr>
                <w:noProof/>
                <w:webHidden/>
              </w:rPr>
              <w:instrText xml:space="preserve"> PAGEREF _Toc93665985 \h </w:instrText>
            </w:r>
          </w:ins>
          <w:r>
            <w:rPr>
              <w:noProof/>
              <w:webHidden/>
            </w:rPr>
          </w:r>
          <w:r>
            <w:rPr>
              <w:noProof/>
              <w:webHidden/>
            </w:rPr>
            <w:fldChar w:fldCharType="separate"/>
          </w:r>
          <w:ins w:id="59" w:author="Debbie Nation" w:date="2022-01-21T13:59:00Z">
            <w:r>
              <w:rPr>
                <w:noProof/>
                <w:webHidden/>
              </w:rPr>
              <w:t>7</w:t>
            </w:r>
            <w:r>
              <w:rPr>
                <w:noProof/>
                <w:webHidden/>
              </w:rPr>
              <w:fldChar w:fldCharType="end"/>
            </w:r>
            <w:r w:rsidRPr="003F117E">
              <w:rPr>
                <w:rStyle w:val="Hyperlink"/>
                <w:noProof/>
              </w:rPr>
              <w:fldChar w:fldCharType="end"/>
            </w:r>
          </w:ins>
        </w:p>
        <w:p w14:paraId="30931FB5" w14:textId="1A76CD36" w:rsidR="006610D8" w:rsidRDefault="006610D8">
          <w:pPr>
            <w:pStyle w:val="TOC2"/>
            <w:rPr>
              <w:ins w:id="60" w:author="Debbie Nation" w:date="2022-01-21T13:59:00Z"/>
              <w:rFonts w:eastAsiaTheme="minorEastAsia"/>
              <w:noProof/>
              <w:lang w:eastAsia="en-AU"/>
            </w:rPr>
          </w:pPr>
          <w:ins w:id="61"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"_Toc93665986"</w:instrText>
            </w:r>
            <w:r w:rsidRPr="003F117E">
              <w:rPr>
                <w:rStyle w:val="Hyperlink"/>
                <w:noProof/>
              </w:rPr>
              <w:instrText xml:space="preserve"> </w:instrText>
            </w:r>
            <w:r w:rsidRPr="003F117E">
              <w:rPr>
                <w:rStyle w:val="Hyperlink"/>
                <w:noProof/>
              </w:rPr>
              <w:fldChar w:fldCharType="separate"/>
            </w:r>
            <w:r w:rsidRPr="003F117E">
              <w:rPr>
                <w:rStyle w:val="Hyperlink"/>
                <w:noProof/>
              </w:rPr>
              <w:t>5.10.</w:t>
            </w:r>
            <w:r>
              <w:rPr>
                <w:rFonts w:eastAsiaTheme="minorEastAsia"/>
                <w:noProof/>
                <w:lang w:eastAsia="en-AU"/>
              </w:rPr>
              <w:tab/>
            </w:r>
            <w:r w:rsidRPr="003F117E">
              <w:rPr>
                <w:rStyle w:val="Hyperlink"/>
                <w:noProof/>
                <w:lang w:val="en-US"/>
              </w:rPr>
              <w:t>Lock Out / Tag Out</w:t>
            </w:r>
            <w:r>
              <w:rPr>
                <w:noProof/>
                <w:webHidden/>
              </w:rPr>
              <w:tab/>
            </w:r>
            <w:r>
              <w:rPr>
                <w:noProof/>
                <w:webHidden/>
              </w:rPr>
              <w:fldChar w:fldCharType="begin"/>
            </w:r>
            <w:r>
              <w:rPr>
                <w:noProof/>
                <w:webHidden/>
              </w:rPr>
              <w:instrText xml:space="preserve"> PAGEREF _Toc93665986 \h </w:instrText>
            </w:r>
          </w:ins>
          <w:r>
            <w:rPr>
              <w:noProof/>
              <w:webHidden/>
            </w:rPr>
          </w:r>
          <w:r>
            <w:rPr>
              <w:noProof/>
              <w:webHidden/>
            </w:rPr>
            <w:fldChar w:fldCharType="separate"/>
          </w:r>
          <w:ins w:id="62" w:author="Debbie Nation" w:date="2022-01-21T13:59:00Z">
            <w:r>
              <w:rPr>
                <w:noProof/>
                <w:webHidden/>
              </w:rPr>
              <w:t>7</w:t>
            </w:r>
            <w:r>
              <w:rPr>
                <w:noProof/>
                <w:webHidden/>
              </w:rPr>
              <w:fldChar w:fldCharType="end"/>
            </w:r>
            <w:r w:rsidRPr="003F117E">
              <w:rPr>
                <w:rStyle w:val="Hyperlink"/>
                <w:noProof/>
              </w:rPr>
              <w:fldChar w:fldCharType="end"/>
            </w:r>
          </w:ins>
        </w:p>
        <w:p w14:paraId="17343208" w14:textId="0924CC1B" w:rsidR="006610D8" w:rsidRDefault="006610D8">
          <w:pPr>
            <w:pStyle w:val="TOC2"/>
            <w:rPr>
              <w:ins w:id="63" w:author="Debbie Nation" w:date="2022-01-21T13:59:00Z"/>
              <w:rFonts w:eastAsiaTheme="minorEastAsia"/>
              <w:noProof/>
              <w:lang w:eastAsia="en-AU"/>
            </w:rPr>
          </w:pPr>
          <w:ins w:id="64"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"_Toc93665987"</w:instrText>
            </w:r>
            <w:r w:rsidRPr="003F117E">
              <w:rPr>
                <w:rStyle w:val="Hyperlink"/>
                <w:noProof/>
              </w:rPr>
              <w:instrText xml:space="preserve"> </w:instrText>
            </w:r>
            <w:r w:rsidRPr="003F117E">
              <w:rPr>
                <w:rStyle w:val="Hyperlink"/>
                <w:noProof/>
              </w:rPr>
              <w:fldChar w:fldCharType="separate"/>
            </w:r>
            <w:r w:rsidRPr="003F117E">
              <w:rPr>
                <w:rStyle w:val="Hyperlink"/>
                <w:noProof/>
              </w:rPr>
              <w:t>5.11.</w:t>
            </w:r>
            <w:r>
              <w:rPr>
                <w:rFonts w:eastAsiaTheme="minorEastAsia"/>
                <w:noProof/>
                <w:lang w:eastAsia="en-AU"/>
              </w:rPr>
              <w:tab/>
            </w:r>
            <w:r w:rsidRPr="003F117E">
              <w:rPr>
                <w:rStyle w:val="Hyperlink"/>
                <w:noProof/>
              </w:rPr>
              <w:t>Guarding</w:t>
            </w:r>
            <w:r>
              <w:rPr>
                <w:noProof/>
                <w:webHidden/>
              </w:rPr>
              <w:tab/>
            </w:r>
            <w:r>
              <w:rPr>
                <w:noProof/>
                <w:webHidden/>
              </w:rPr>
              <w:fldChar w:fldCharType="begin"/>
            </w:r>
            <w:r>
              <w:rPr>
                <w:noProof/>
                <w:webHidden/>
              </w:rPr>
              <w:instrText xml:space="preserve"> PAGEREF _Toc93665987 \h </w:instrText>
            </w:r>
          </w:ins>
          <w:r>
            <w:rPr>
              <w:noProof/>
              <w:webHidden/>
            </w:rPr>
          </w:r>
          <w:r>
            <w:rPr>
              <w:noProof/>
              <w:webHidden/>
            </w:rPr>
            <w:fldChar w:fldCharType="separate"/>
          </w:r>
          <w:ins w:id="65" w:author="Debbie Nation" w:date="2022-01-21T13:59:00Z">
            <w:r>
              <w:rPr>
                <w:noProof/>
                <w:webHidden/>
              </w:rPr>
              <w:t>7</w:t>
            </w:r>
            <w:r>
              <w:rPr>
                <w:noProof/>
                <w:webHidden/>
              </w:rPr>
              <w:fldChar w:fldCharType="end"/>
            </w:r>
            <w:r w:rsidRPr="003F117E">
              <w:rPr>
                <w:rStyle w:val="Hyperlink"/>
                <w:noProof/>
              </w:rPr>
              <w:fldChar w:fldCharType="end"/>
            </w:r>
          </w:ins>
        </w:p>
        <w:p w14:paraId="487022A0" w14:textId="35814F1E" w:rsidR="006610D8" w:rsidRDefault="006610D8">
          <w:pPr>
            <w:pStyle w:val="TOC2"/>
            <w:rPr>
              <w:ins w:id="66" w:author="Debbie Nation" w:date="2022-01-21T13:59:00Z"/>
              <w:rFonts w:eastAsiaTheme="minorEastAsia"/>
              <w:noProof/>
              <w:lang w:eastAsia="en-AU"/>
            </w:rPr>
          </w:pPr>
          <w:ins w:id="67"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"_Toc93665988"</w:instrText>
            </w:r>
            <w:r w:rsidRPr="003F117E">
              <w:rPr>
                <w:rStyle w:val="Hyperlink"/>
                <w:noProof/>
              </w:rPr>
              <w:instrText xml:space="preserve"> </w:instrText>
            </w:r>
            <w:r w:rsidRPr="003F117E">
              <w:rPr>
                <w:rStyle w:val="Hyperlink"/>
                <w:noProof/>
              </w:rPr>
              <w:fldChar w:fldCharType="separate"/>
            </w:r>
            <w:r w:rsidRPr="003F117E">
              <w:rPr>
                <w:rStyle w:val="Hyperlink"/>
                <w:noProof/>
              </w:rPr>
              <w:t>5.12.</w:t>
            </w:r>
            <w:r>
              <w:rPr>
                <w:rFonts w:eastAsiaTheme="minorEastAsia"/>
                <w:noProof/>
                <w:lang w:eastAsia="en-AU"/>
              </w:rPr>
              <w:tab/>
            </w:r>
            <w:r w:rsidRPr="003F117E">
              <w:rPr>
                <w:rStyle w:val="Hyperlink"/>
                <w:noProof/>
              </w:rPr>
              <w:t>Warning Devices</w:t>
            </w:r>
            <w:r>
              <w:rPr>
                <w:noProof/>
                <w:webHidden/>
              </w:rPr>
              <w:tab/>
            </w:r>
            <w:r>
              <w:rPr>
                <w:noProof/>
                <w:webHidden/>
              </w:rPr>
              <w:fldChar w:fldCharType="begin"/>
            </w:r>
            <w:r>
              <w:rPr>
                <w:noProof/>
                <w:webHidden/>
              </w:rPr>
              <w:instrText xml:space="preserve"> PAGEREF _Toc93665988 \h </w:instrText>
            </w:r>
          </w:ins>
          <w:r>
            <w:rPr>
              <w:noProof/>
              <w:webHidden/>
            </w:rPr>
          </w:r>
          <w:r>
            <w:rPr>
              <w:noProof/>
              <w:webHidden/>
            </w:rPr>
            <w:fldChar w:fldCharType="separate"/>
          </w:r>
          <w:ins w:id="68" w:author="Debbie Nation" w:date="2022-01-21T13:59:00Z">
            <w:r>
              <w:rPr>
                <w:noProof/>
                <w:webHidden/>
              </w:rPr>
              <w:t>8</w:t>
            </w:r>
            <w:r>
              <w:rPr>
                <w:noProof/>
                <w:webHidden/>
              </w:rPr>
              <w:fldChar w:fldCharType="end"/>
            </w:r>
            <w:r w:rsidRPr="003F117E">
              <w:rPr>
                <w:rStyle w:val="Hyperlink"/>
                <w:noProof/>
              </w:rPr>
              <w:fldChar w:fldCharType="end"/>
            </w:r>
          </w:ins>
        </w:p>
        <w:p w14:paraId="10ED41C9" w14:textId="2E73C326" w:rsidR="006610D8" w:rsidRDefault="006610D8">
          <w:pPr>
            <w:pStyle w:val="TOC2"/>
            <w:rPr>
              <w:ins w:id="69" w:author="Debbie Nation" w:date="2022-01-21T13:59:00Z"/>
              <w:rFonts w:eastAsiaTheme="minorEastAsia"/>
              <w:noProof/>
              <w:lang w:eastAsia="en-AU"/>
            </w:rPr>
          </w:pPr>
          <w:ins w:id="70"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"_Toc93665989"</w:instrText>
            </w:r>
            <w:r w:rsidRPr="003F117E">
              <w:rPr>
                <w:rStyle w:val="Hyperlink"/>
                <w:noProof/>
              </w:rPr>
              <w:instrText xml:space="preserve"> </w:instrText>
            </w:r>
            <w:r w:rsidRPr="003F117E">
              <w:rPr>
                <w:rStyle w:val="Hyperlink"/>
                <w:noProof/>
              </w:rPr>
              <w:fldChar w:fldCharType="separate"/>
            </w:r>
            <w:r w:rsidRPr="003F117E">
              <w:rPr>
                <w:rStyle w:val="Hyperlink"/>
                <w:noProof/>
              </w:rPr>
              <w:t>5.13.</w:t>
            </w:r>
            <w:r>
              <w:rPr>
                <w:rFonts w:eastAsiaTheme="minorEastAsia"/>
                <w:noProof/>
                <w:lang w:eastAsia="en-AU"/>
              </w:rPr>
              <w:tab/>
            </w:r>
            <w:r w:rsidRPr="003F117E">
              <w:rPr>
                <w:rStyle w:val="Hyperlink"/>
                <w:noProof/>
              </w:rPr>
              <w:t>Emergency Stops</w:t>
            </w:r>
            <w:r>
              <w:rPr>
                <w:noProof/>
                <w:webHidden/>
              </w:rPr>
              <w:tab/>
            </w:r>
            <w:r>
              <w:rPr>
                <w:noProof/>
                <w:webHidden/>
              </w:rPr>
              <w:fldChar w:fldCharType="begin"/>
            </w:r>
            <w:r>
              <w:rPr>
                <w:noProof/>
                <w:webHidden/>
              </w:rPr>
              <w:instrText xml:space="preserve"> PAGEREF _Toc93665989 \h </w:instrText>
            </w:r>
          </w:ins>
          <w:r>
            <w:rPr>
              <w:noProof/>
              <w:webHidden/>
            </w:rPr>
          </w:r>
          <w:r>
            <w:rPr>
              <w:noProof/>
              <w:webHidden/>
            </w:rPr>
            <w:fldChar w:fldCharType="separate"/>
          </w:r>
          <w:ins w:id="71" w:author="Debbie Nation" w:date="2022-01-21T13:59:00Z">
            <w:r>
              <w:rPr>
                <w:noProof/>
                <w:webHidden/>
              </w:rPr>
              <w:t>8</w:t>
            </w:r>
            <w:r>
              <w:rPr>
                <w:noProof/>
                <w:webHidden/>
              </w:rPr>
              <w:fldChar w:fldCharType="end"/>
            </w:r>
            <w:r w:rsidRPr="003F117E">
              <w:rPr>
                <w:rStyle w:val="Hyperlink"/>
                <w:noProof/>
              </w:rPr>
              <w:fldChar w:fldCharType="end"/>
            </w:r>
          </w:ins>
        </w:p>
        <w:p w14:paraId="79017C28" w14:textId="0748E12B" w:rsidR="006610D8" w:rsidRDefault="006610D8">
          <w:pPr>
            <w:pStyle w:val="TOC2"/>
            <w:rPr>
              <w:ins w:id="72" w:author="Debbie Nation" w:date="2022-01-21T13:59:00Z"/>
              <w:rFonts w:eastAsiaTheme="minorEastAsia"/>
              <w:noProof/>
              <w:lang w:eastAsia="en-AU"/>
            </w:rPr>
          </w:pPr>
          <w:ins w:id="73"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"_Toc93665990"</w:instrText>
            </w:r>
            <w:r w:rsidRPr="003F117E">
              <w:rPr>
                <w:rStyle w:val="Hyperlink"/>
                <w:noProof/>
              </w:rPr>
              <w:instrText xml:space="preserve"> </w:instrText>
            </w:r>
            <w:r w:rsidRPr="003F117E">
              <w:rPr>
                <w:rStyle w:val="Hyperlink"/>
                <w:noProof/>
              </w:rPr>
              <w:fldChar w:fldCharType="separate"/>
            </w:r>
            <w:r w:rsidRPr="003F117E">
              <w:rPr>
                <w:rStyle w:val="Hyperlink"/>
                <w:rFonts w:eastAsia="Times New Roman"/>
                <w:noProof/>
                <w:lang w:val="en-US"/>
              </w:rPr>
              <w:t>5.14.</w:t>
            </w:r>
            <w:r>
              <w:rPr>
                <w:rFonts w:eastAsiaTheme="minorEastAsia"/>
                <w:noProof/>
                <w:lang w:eastAsia="en-AU"/>
              </w:rPr>
              <w:tab/>
            </w:r>
            <w:r w:rsidRPr="003F117E">
              <w:rPr>
                <w:rStyle w:val="Hyperlink"/>
                <w:iCs/>
                <w:noProof/>
                <w:lang w:val="en-US"/>
              </w:rPr>
              <w:t>Personal Protective Equipment (PPE)</w:t>
            </w:r>
            <w:r>
              <w:rPr>
                <w:noProof/>
                <w:webHidden/>
              </w:rPr>
              <w:tab/>
            </w:r>
            <w:r>
              <w:rPr>
                <w:noProof/>
                <w:webHidden/>
              </w:rPr>
              <w:fldChar w:fldCharType="begin"/>
            </w:r>
            <w:r>
              <w:rPr>
                <w:noProof/>
                <w:webHidden/>
              </w:rPr>
              <w:instrText xml:space="preserve"> PAGEREF _Toc93665990 \h </w:instrText>
            </w:r>
          </w:ins>
          <w:r>
            <w:rPr>
              <w:noProof/>
              <w:webHidden/>
            </w:rPr>
          </w:r>
          <w:r>
            <w:rPr>
              <w:noProof/>
              <w:webHidden/>
            </w:rPr>
            <w:fldChar w:fldCharType="separate"/>
          </w:r>
          <w:ins w:id="74" w:author="Debbie Nation" w:date="2022-01-21T13:59:00Z">
            <w:r>
              <w:rPr>
                <w:noProof/>
                <w:webHidden/>
              </w:rPr>
              <w:t>8</w:t>
            </w:r>
            <w:r>
              <w:rPr>
                <w:noProof/>
                <w:webHidden/>
              </w:rPr>
              <w:fldChar w:fldCharType="end"/>
            </w:r>
            <w:r w:rsidRPr="003F117E">
              <w:rPr>
                <w:rStyle w:val="Hyperlink"/>
                <w:noProof/>
              </w:rPr>
              <w:fldChar w:fldCharType="end"/>
            </w:r>
          </w:ins>
        </w:p>
        <w:p w14:paraId="4904F6F4" w14:textId="33D96A56" w:rsidR="006610D8" w:rsidRDefault="006610D8">
          <w:pPr>
            <w:pStyle w:val="TOC2"/>
            <w:rPr>
              <w:ins w:id="75" w:author="Debbie Nation" w:date="2022-01-21T13:59:00Z"/>
              <w:rFonts w:eastAsiaTheme="minorEastAsia"/>
              <w:noProof/>
              <w:lang w:eastAsia="en-AU"/>
            </w:rPr>
          </w:pPr>
          <w:ins w:id="76"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"_Toc93665991"</w:instrText>
            </w:r>
            <w:r w:rsidRPr="003F117E">
              <w:rPr>
                <w:rStyle w:val="Hyperlink"/>
                <w:noProof/>
              </w:rPr>
              <w:instrText xml:space="preserve"> </w:instrText>
            </w:r>
            <w:r w:rsidRPr="003F117E">
              <w:rPr>
                <w:rStyle w:val="Hyperlink"/>
                <w:noProof/>
              </w:rPr>
              <w:fldChar w:fldCharType="separate"/>
            </w:r>
            <w:r w:rsidRPr="003F117E">
              <w:rPr>
                <w:rStyle w:val="Hyperlink"/>
                <w:iCs/>
                <w:noProof/>
              </w:rPr>
              <w:t>5.15.</w:t>
            </w:r>
            <w:r>
              <w:rPr>
                <w:rFonts w:eastAsiaTheme="minorEastAsia"/>
                <w:noProof/>
                <w:lang w:eastAsia="en-AU"/>
              </w:rPr>
              <w:tab/>
            </w:r>
            <w:r w:rsidRPr="003F117E">
              <w:rPr>
                <w:rStyle w:val="Hyperlink"/>
                <w:noProof/>
                <w:lang w:val="en-US"/>
              </w:rPr>
              <w:t>Storage of Plant</w:t>
            </w:r>
            <w:r>
              <w:rPr>
                <w:noProof/>
                <w:webHidden/>
              </w:rPr>
              <w:tab/>
            </w:r>
            <w:r>
              <w:rPr>
                <w:noProof/>
                <w:webHidden/>
              </w:rPr>
              <w:fldChar w:fldCharType="begin"/>
            </w:r>
            <w:r>
              <w:rPr>
                <w:noProof/>
                <w:webHidden/>
              </w:rPr>
              <w:instrText xml:space="preserve"> PAGEREF _Toc93665991 \h </w:instrText>
            </w:r>
          </w:ins>
          <w:r>
            <w:rPr>
              <w:noProof/>
              <w:webHidden/>
            </w:rPr>
          </w:r>
          <w:r>
            <w:rPr>
              <w:noProof/>
              <w:webHidden/>
            </w:rPr>
            <w:fldChar w:fldCharType="separate"/>
          </w:r>
          <w:ins w:id="77" w:author="Debbie Nation" w:date="2022-01-21T13:59:00Z">
            <w:r>
              <w:rPr>
                <w:noProof/>
                <w:webHidden/>
              </w:rPr>
              <w:t>9</w:t>
            </w:r>
            <w:r>
              <w:rPr>
                <w:noProof/>
                <w:webHidden/>
              </w:rPr>
              <w:fldChar w:fldCharType="end"/>
            </w:r>
            <w:r w:rsidRPr="003F117E">
              <w:rPr>
                <w:rStyle w:val="Hyperlink"/>
                <w:noProof/>
              </w:rPr>
              <w:fldChar w:fldCharType="end"/>
            </w:r>
          </w:ins>
        </w:p>
        <w:p w14:paraId="5E82C22F" w14:textId="62A3C6B7" w:rsidR="006610D8" w:rsidRDefault="006610D8">
          <w:pPr>
            <w:pStyle w:val="TOC2"/>
            <w:rPr>
              <w:ins w:id="78" w:author="Debbie Nation" w:date="2022-01-21T13:59:00Z"/>
              <w:rFonts w:eastAsiaTheme="minorEastAsia"/>
              <w:noProof/>
              <w:lang w:eastAsia="en-AU"/>
            </w:rPr>
          </w:pPr>
          <w:ins w:id="79"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"_Toc93665992"</w:instrText>
            </w:r>
            <w:r w:rsidRPr="003F117E">
              <w:rPr>
                <w:rStyle w:val="Hyperlink"/>
                <w:noProof/>
              </w:rPr>
              <w:instrText xml:space="preserve"> </w:instrText>
            </w:r>
            <w:r w:rsidRPr="003F117E">
              <w:rPr>
                <w:rStyle w:val="Hyperlink"/>
                <w:noProof/>
              </w:rPr>
              <w:fldChar w:fldCharType="separate"/>
            </w:r>
            <w:r w:rsidRPr="003F117E">
              <w:rPr>
                <w:rStyle w:val="Hyperlink"/>
                <w:iCs/>
                <w:noProof/>
              </w:rPr>
              <w:t>5.16.</w:t>
            </w:r>
            <w:r>
              <w:rPr>
                <w:rFonts w:eastAsiaTheme="minorEastAsia"/>
                <w:noProof/>
                <w:lang w:eastAsia="en-AU"/>
              </w:rPr>
              <w:tab/>
            </w:r>
            <w:r w:rsidRPr="003F117E">
              <w:rPr>
                <w:rStyle w:val="Hyperlink"/>
                <w:noProof/>
                <w:lang w:val="en-US"/>
              </w:rPr>
              <w:t>Modifications and Alterations</w:t>
            </w:r>
            <w:r>
              <w:rPr>
                <w:noProof/>
                <w:webHidden/>
              </w:rPr>
              <w:tab/>
            </w:r>
            <w:r>
              <w:rPr>
                <w:noProof/>
                <w:webHidden/>
              </w:rPr>
              <w:fldChar w:fldCharType="begin"/>
            </w:r>
            <w:r>
              <w:rPr>
                <w:noProof/>
                <w:webHidden/>
              </w:rPr>
              <w:instrText xml:space="preserve"> PAGEREF _Toc93665992 \h </w:instrText>
            </w:r>
          </w:ins>
          <w:r>
            <w:rPr>
              <w:noProof/>
              <w:webHidden/>
            </w:rPr>
          </w:r>
          <w:r>
            <w:rPr>
              <w:noProof/>
              <w:webHidden/>
            </w:rPr>
            <w:fldChar w:fldCharType="separate"/>
          </w:r>
          <w:ins w:id="80" w:author="Debbie Nation" w:date="2022-01-21T13:59:00Z">
            <w:r>
              <w:rPr>
                <w:noProof/>
                <w:webHidden/>
              </w:rPr>
              <w:t>9</w:t>
            </w:r>
            <w:r>
              <w:rPr>
                <w:noProof/>
                <w:webHidden/>
              </w:rPr>
              <w:fldChar w:fldCharType="end"/>
            </w:r>
            <w:r w:rsidRPr="003F117E">
              <w:rPr>
                <w:rStyle w:val="Hyperlink"/>
                <w:noProof/>
              </w:rPr>
              <w:fldChar w:fldCharType="end"/>
            </w:r>
          </w:ins>
        </w:p>
        <w:p w14:paraId="59607338" w14:textId="2E84659A" w:rsidR="006610D8" w:rsidRDefault="006610D8">
          <w:pPr>
            <w:pStyle w:val="TOC2"/>
            <w:rPr>
              <w:ins w:id="81" w:author="Debbie Nation" w:date="2022-01-21T13:59:00Z"/>
              <w:rFonts w:eastAsiaTheme="minorEastAsia"/>
              <w:noProof/>
              <w:lang w:eastAsia="en-AU"/>
            </w:rPr>
          </w:pPr>
          <w:ins w:id="82"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"_Toc93665993"</w:instrText>
            </w:r>
            <w:r w:rsidRPr="003F117E">
              <w:rPr>
                <w:rStyle w:val="Hyperlink"/>
                <w:noProof/>
              </w:rPr>
              <w:instrText xml:space="preserve"> </w:instrText>
            </w:r>
            <w:r w:rsidRPr="003F117E">
              <w:rPr>
                <w:rStyle w:val="Hyperlink"/>
                <w:noProof/>
              </w:rPr>
              <w:fldChar w:fldCharType="separate"/>
            </w:r>
            <w:r w:rsidRPr="003F117E">
              <w:rPr>
                <w:rStyle w:val="Hyperlink"/>
                <w:iCs/>
                <w:noProof/>
              </w:rPr>
              <w:t>5.17.</w:t>
            </w:r>
            <w:r>
              <w:rPr>
                <w:rFonts w:eastAsiaTheme="minorEastAsia"/>
                <w:noProof/>
                <w:lang w:eastAsia="en-AU"/>
              </w:rPr>
              <w:tab/>
            </w:r>
            <w:r w:rsidRPr="003F117E">
              <w:rPr>
                <w:rStyle w:val="Hyperlink"/>
                <w:noProof/>
                <w:lang w:val="en-US"/>
              </w:rPr>
              <w:t xml:space="preserve">Disposal / Dismantling / </w:t>
            </w:r>
            <w:r w:rsidRPr="003F117E">
              <w:rPr>
                <w:rStyle w:val="Hyperlink"/>
                <w:rFonts w:eastAsia="Times New Roman"/>
                <w:noProof/>
                <w:lang w:val="en-US"/>
              </w:rPr>
              <w:t>Decommissioning</w:t>
            </w:r>
            <w:r>
              <w:rPr>
                <w:noProof/>
                <w:webHidden/>
              </w:rPr>
              <w:tab/>
            </w:r>
            <w:r>
              <w:rPr>
                <w:noProof/>
                <w:webHidden/>
              </w:rPr>
              <w:fldChar w:fldCharType="begin"/>
            </w:r>
            <w:r>
              <w:rPr>
                <w:noProof/>
                <w:webHidden/>
              </w:rPr>
              <w:instrText xml:space="preserve"> PAGEREF _Toc93665993 \h </w:instrText>
            </w:r>
          </w:ins>
          <w:r>
            <w:rPr>
              <w:noProof/>
              <w:webHidden/>
            </w:rPr>
          </w:r>
          <w:r>
            <w:rPr>
              <w:noProof/>
              <w:webHidden/>
            </w:rPr>
            <w:fldChar w:fldCharType="separate"/>
          </w:r>
          <w:ins w:id="83" w:author="Debbie Nation" w:date="2022-01-21T13:59:00Z">
            <w:r>
              <w:rPr>
                <w:noProof/>
                <w:webHidden/>
              </w:rPr>
              <w:t>9</w:t>
            </w:r>
            <w:r>
              <w:rPr>
                <w:noProof/>
                <w:webHidden/>
              </w:rPr>
              <w:fldChar w:fldCharType="end"/>
            </w:r>
            <w:r w:rsidRPr="003F117E">
              <w:rPr>
                <w:rStyle w:val="Hyperlink"/>
                <w:noProof/>
              </w:rPr>
              <w:fldChar w:fldCharType="end"/>
            </w:r>
          </w:ins>
        </w:p>
        <w:p w14:paraId="643105A1" w14:textId="65FE195B" w:rsidR="006610D8" w:rsidRDefault="006610D8">
          <w:pPr>
            <w:pStyle w:val="TOC2"/>
            <w:rPr>
              <w:ins w:id="84" w:author="Debbie Nation" w:date="2022-01-21T13:59:00Z"/>
              <w:rFonts w:eastAsiaTheme="minorEastAsia"/>
              <w:noProof/>
              <w:lang w:eastAsia="en-AU"/>
            </w:rPr>
          </w:pPr>
          <w:ins w:id="85"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"_Toc93665994"</w:instrText>
            </w:r>
            <w:r w:rsidRPr="003F117E">
              <w:rPr>
                <w:rStyle w:val="Hyperlink"/>
                <w:noProof/>
              </w:rPr>
              <w:instrText xml:space="preserve"> </w:instrText>
            </w:r>
            <w:r w:rsidRPr="003F117E">
              <w:rPr>
                <w:rStyle w:val="Hyperlink"/>
                <w:noProof/>
              </w:rPr>
              <w:fldChar w:fldCharType="separate"/>
            </w:r>
            <w:r w:rsidRPr="003F117E">
              <w:rPr>
                <w:rStyle w:val="Hyperlink"/>
                <w:noProof/>
                <w:lang w:val="en-US"/>
              </w:rPr>
              <w:t>5.18.</w:t>
            </w:r>
            <w:r>
              <w:rPr>
                <w:rFonts w:eastAsiaTheme="minorEastAsia"/>
                <w:noProof/>
                <w:lang w:eastAsia="en-AU"/>
              </w:rPr>
              <w:tab/>
            </w:r>
            <w:r w:rsidRPr="003F117E">
              <w:rPr>
                <w:rStyle w:val="Hyperlink"/>
                <w:noProof/>
                <w:lang w:val="en-US"/>
              </w:rPr>
              <w:t>Hiring or leasing of plant</w:t>
            </w:r>
            <w:r>
              <w:rPr>
                <w:noProof/>
                <w:webHidden/>
              </w:rPr>
              <w:tab/>
            </w:r>
            <w:r>
              <w:rPr>
                <w:noProof/>
                <w:webHidden/>
              </w:rPr>
              <w:fldChar w:fldCharType="begin"/>
            </w:r>
            <w:r>
              <w:rPr>
                <w:noProof/>
                <w:webHidden/>
              </w:rPr>
              <w:instrText xml:space="preserve"> PAGEREF _Toc93665994 \h </w:instrText>
            </w:r>
          </w:ins>
          <w:r>
            <w:rPr>
              <w:noProof/>
              <w:webHidden/>
            </w:rPr>
          </w:r>
          <w:r>
            <w:rPr>
              <w:noProof/>
              <w:webHidden/>
            </w:rPr>
            <w:fldChar w:fldCharType="separate"/>
          </w:r>
          <w:ins w:id="86" w:author="Debbie Nation" w:date="2022-01-21T13:59:00Z">
            <w:r>
              <w:rPr>
                <w:noProof/>
                <w:webHidden/>
              </w:rPr>
              <w:t>9</w:t>
            </w:r>
            <w:r>
              <w:rPr>
                <w:noProof/>
                <w:webHidden/>
              </w:rPr>
              <w:fldChar w:fldCharType="end"/>
            </w:r>
            <w:r w:rsidRPr="003F117E">
              <w:rPr>
                <w:rStyle w:val="Hyperlink"/>
                <w:noProof/>
              </w:rPr>
              <w:fldChar w:fldCharType="end"/>
            </w:r>
          </w:ins>
        </w:p>
        <w:p w14:paraId="47B1ECF8" w14:textId="2D12F1BB" w:rsidR="006610D8" w:rsidRDefault="006610D8">
          <w:pPr>
            <w:pStyle w:val="TOC2"/>
            <w:rPr>
              <w:ins w:id="87" w:author="Debbie Nation" w:date="2022-01-21T13:59:00Z"/>
              <w:rFonts w:eastAsiaTheme="minorEastAsia"/>
              <w:noProof/>
              <w:lang w:eastAsia="en-AU"/>
            </w:rPr>
          </w:pPr>
          <w:ins w:id="88"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"_Toc93665995"</w:instrText>
            </w:r>
            <w:r w:rsidRPr="003F117E">
              <w:rPr>
                <w:rStyle w:val="Hyperlink"/>
                <w:noProof/>
              </w:rPr>
              <w:instrText xml:space="preserve"> </w:instrText>
            </w:r>
            <w:r w:rsidRPr="003F117E">
              <w:rPr>
                <w:rStyle w:val="Hyperlink"/>
                <w:noProof/>
              </w:rPr>
              <w:fldChar w:fldCharType="separate"/>
            </w:r>
            <w:r w:rsidRPr="003F117E">
              <w:rPr>
                <w:rStyle w:val="Hyperlink"/>
                <w:noProof/>
                <w:lang w:val="en-US"/>
              </w:rPr>
              <w:t>5.19.</w:t>
            </w:r>
            <w:r>
              <w:rPr>
                <w:rFonts w:eastAsiaTheme="minorEastAsia"/>
                <w:noProof/>
                <w:lang w:eastAsia="en-AU"/>
              </w:rPr>
              <w:tab/>
            </w:r>
            <w:r w:rsidRPr="003F117E">
              <w:rPr>
                <w:rStyle w:val="Hyperlink"/>
                <w:noProof/>
                <w:lang w:val="en-US"/>
              </w:rPr>
              <w:t>Second-hand plant</w:t>
            </w:r>
            <w:r>
              <w:rPr>
                <w:noProof/>
                <w:webHidden/>
              </w:rPr>
              <w:tab/>
            </w:r>
            <w:r>
              <w:rPr>
                <w:noProof/>
                <w:webHidden/>
              </w:rPr>
              <w:fldChar w:fldCharType="begin"/>
            </w:r>
            <w:r>
              <w:rPr>
                <w:noProof/>
                <w:webHidden/>
              </w:rPr>
              <w:instrText xml:space="preserve"> PAGEREF _Toc93665995 \h </w:instrText>
            </w:r>
          </w:ins>
          <w:r>
            <w:rPr>
              <w:noProof/>
              <w:webHidden/>
            </w:rPr>
          </w:r>
          <w:r>
            <w:rPr>
              <w:noProof/>
              <w:webHidden/>
            </w:rPr>
            <w:fldChar w:fldCharType="separate"/>
          </w:r>
          <w:ins w:id="89" w:author="Debbie Nation" w:date="2022-01-21T13:59:00Z">
            <w:r>
              <w:rPr>
                <w:noProof/>
                <w:webHidden/>
              </w:rPr>
              <w:t>10</w:t>
            </w:r>
            <w:r>
              <w:rPr>
                <w:noProof/>
                <w:webHidden/>
              </w:rPr>
              <w:fldChar w:fldCharType="end"/>
            </w:r>
            <w:r w:rsidRPr="003F117E">
              <w:rPr>
                <w:rStyle w:val="Hyperlink"/>
                <w:noProof/>
              </w:rPr>
              <w:fldChar w:fldCharType="end"/>
            </w:r>
          </w:ins>
        </w:p>
        <w:p w14:paraId="0FDCCD20" w14:textId="46937855" w:rsidR="006610D8" w:rsidRDefault="006610D8">
          <w:pPr>
            <w:pStyle w:val="TOC2"/>
            <w:rPr>
              <w:ins w:id="90" w:author="Debbie Nation" w:date="2022-01-21T13:59:00Z"/>
              <w:rFonts w:eastAsiaTheme="minorEastAsia"/>
              <w:noProof/>
              <w:lang w:eastAsia="en-AU"/>
            </w:rPr>
          </w:pPr>
          <w:ins w:id="91"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"_Toc93665996"</w:instrText>
            </w:r>
            <w:r w:rsidRPr="003F117E">
              <w:rPr>
                <w:rStyle w:val="Hyperlink"/>
                <w:noProof/>
              </w:rPr>
              <w:instrText xml:space="preserve"> </w:instrText>
            </w:r>
            <w:r w:rsidRPr="003F117E">
              <w:rPr>
                <w:rStyle w:val="Hyperlink"/>
                <w:noProof/>
              </w:rPr>
              <w:fldChar w:fldCharType="separate"/>
            </w:r>
            <w:r w:rsidRPr="003F117E">
              <w:rPr>
                <w:rStyle w:val="Hyperlink"/>
                <w:noProof/>
                <w:lang w:val="en-US"/>
              </w:rPr>
              <w:t>5.20.</w:t>
            </w:r>
            <w:r>
              <w:rPr>
                <w:rFonts w:eastAsiaTheme="minorEastAsia"/>
                <w:noProof/>
                <w:lang w:eastAsia="en-AU"/>
              </w:rPr>
              <w:tab/>
            </w:r>
            <w:r w:rsidRPr="003F117E">
              <w:rPr>
                <w:rStyle w:val="Hyperlink"/>
                <w:noProof/>
                <w:lang w:val="en-US"/>
              </w:rPr>
              <w:t>Other duty holders</w:t>
            </w:r>
            <w:r>
              <w:rPr>
                <w:noProof/>
                <w:webHidden/>
              </w:rPr>
              <w:tab/>
            </w:r>
            <w:r>
              <w:rPr>
                <w:noProof/>
                <w:webHidden/>
              </w:rPr>
              <w:fldChar w:fldCharType="begin"/>
            </w:r>
            <w:r>
              <w:rPr>
                <w:noProof/>
                <w:webHidden/>
              </w:rPr>
              <w:instrText xml:space="preserve"> PAGEREF _Toc93665996 \h </w:instrText>
            </w:r>
          </w:ins>
          <w:r>
            <w:rPr>
              <w:noProof/>
              <w:webHidden/>
            </w:rPr>
          </w:r>
          <w:r>
            <w:rPr>
              <w:noProof/>
              <w:webHidden/>
            </w:rPr>
            <w:fldChar w:fldCharType="separate"/>
          </w:r>
          <w:ins w:id="92" w:author="Debbie Nation" w:date="2022-01-21T13:59:00Z">
            <w:r>
              <w:rPr>
                <w:noProof/>
                <w:webHidden/>
              </w:rPr>
              <w:t>10</w:t>
            </w:r>
            <w:r>
              <w:rPr>
                <w:noProof/>
                <w:webHidden/>
              </w:rPr>
              <w:fldChar w:fldCharType="end"/>
            </w:r>
            <w:r w:rsidRPr="003F117E">
              <w:rPr>
                <w:rStyle w:val="Hyperlink"/>
                <w:noProof/>
              </w:rPr>
              <w:fldChar w:fldCharType="end"/>
            </w:r>
          </w:ins>
        </w:p>
        <w:p w14:paraId="24B5EEBD" w14:textId="729C776B" w:rsidR="006610D8" w:rsidRDefault="006610D8">
          <w:pPr>
            <w:pStyle w:val="TOC2"/>
            <w:rPr>
              <w:ins w:id="93" w:author="Debbie Nation" w:date="2022-01-21T13:59:00Z"/>
              <w:rFonts w:eastAsiaTheme="minorEastAsia"/>
              <w:noProof/>
              <w:lang w:eastAsia="en-AU"/>
            </w:rPr>
          </w:pPr>
          <w:ins w:id="94"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"_Toc93665997"</w:instrText>
            </w:r>
            <w:r w:rsidRPr="003F117E">
              <w:rPr>
                <w:rStyle w:val="Hyperlink"/>
                <w:noProof/>
              </w:rPr>
              <w:instrText xml:space="preserve"> </w:instrText>
            </w:r>
            <w:r w:rsidRPr="003F117E">
              <w:rPr>
                <w:rStyle w:val="Hyperlink"/>
                <w:noProof/>
              </w:rPr>
              <w:fldChar w:fldCharType="separate"/>
            </w:r>
            <w:r w:rsidRPr="003F117E">
              <w:rPr>
                <w:rStyle w:val="Hyperlink"/>
                <w:noProof/>
                <w:lang w:val="en-US"/>
              </w:rPr>
              <w:t>5.21.</w:t>
            </w:r>
            <w:r>
              <w:rPr>
                <w:rFonts w:eastAsiaTheme="minorEastAsia"/>
                <w:noProof/>
                <w:lang w:eastAsia="en-AU"/>
              </w:rPr>
              <w:tab/>
            </w:r>
            <w:r w:rsidRPr="003F117E">
              <w:rPr>
                <w:rStyle w:val="Hyperlink"/>
                <w:noProof/>
                <w:lang w:val="en-US"/>
              </w:rPr>
              <w:t>Record retention</w:t>
            </w:r>
            <w:r>
              <w:rPr>
                <w:noProof/>
                <w:webHidden/>
              </w:rPr>
              <w:tab/>
            </w:r>
            <w:r>
              <w:rPr>
                <w:noProof/>
                <w:webHidden/>
              </w:rPr>
              <w:fldChar w:fldCharType="begin"/>
            </w:r>
            <w:r>
              <w:rPr>
                <w:noProof/>
                <w:webHidden/>
              </w:rPr>
              <w:instrText xml:space="preserve"> PAGEREF _Toc93665997 \h </w:instrText>
            </w:r>
          </w:ins>
          <w:r>
            <w:rPr>
              <w:noProof/>
              <w:webHidden/>
            </w:rPr>
          </w:r>
          <w:r>
            <w:rPr>
              <w:noProof/>
              <w:webHidden/>
            </w:rPr>
            <w:fldChar w:fldCharType="separate"/>
          </w:r>
          <w:ins w:id="95" w:author="Debbie Nation" w:date="2022-01-21T13:59:00Z">
            <w:r>
              <w:rPr>
                <w:noProof/>
                <w:webHidden/>
              </w:rPr>
              <w:t>10</w:t>
            </w:r>
            <w:r>
              <w:rPr>
                <w:noProof/>
                <w:webHidden/>
              </w:rPr>
              <w:fldChar w:fldCharType="end"/>
            </w:r>
            <w:r w:rsidRPr="003F117E">
              <w:rPr>
                <w:rStyle w:val="Hyperlink"/>
                <w:noProof/>
              </w:rPr>
              <w:fldChar w:fldCharType="end"/>
            </w:r>
          </w:ins>
        </w:p>
        <w:p w14:paraId="72947F48" w14:textId="408F3AF1" w:rsidR="006610D8" w:rsidRDefault="006610D8">
          <w:pPr>
            <w:pStyle w:val="TOC2"/>
            <w:rPr>
              <w:ins w:id="96" w:author="Debbie Nation" w:date="2022-01-21T13:59:00Z"/>
              <w:rFonts w:eastAsiaTheme="minorEastAsia"/>
              <w:noProof/>
              <w:lang w:eastAsia="en-AU"/>
            </w:rPr>
          </w:pPr>
          <w:ins w:id="97"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"_Toc93665998"</w:instrText>
            </w:r>
            <w:r w:rsidRPr="003F117E">
              <w:rPr>
                <w:rStyle w:val="Hyperlink"/>
                <w:noProof/>
              </w:rPr>
              <w:instrText xml:space="preserve"> </w:instrText>
            </w:r>
            <w:r w:rsidRPr="003F117E">
              <w:rPr>
                <w:rStyle w:val="Hyperlink"/>
                <w:noProof/>
              </w:rPr>
              <w:fldChar w:fldCharType="separate"/>
            </w:r>
            <w:r w:rsidRPr="003F117E">
              <w:rPr>
                <w:rStyle w:val="Hyperlink"/>
                <w:noProof/>
              </w:rPr>
              <w:t>5.22.</w:t>
            </w:r>
            <w:r>
              <w:rPr>
                <w:rFonts w:eastAsiaTheme="minorEastAsia"/>
                <w:noProof/>
                <w:lang w:eastAsia="en-AU"/>
              </w:rPr>
              <w:tab/>
            </w:r>
            <w:r w:rsidRPr="003F117E">
              <w:rPr>
                <w:rStyle w:val="Hyperlink"/>
                <w:noProof/>
              </w:rPr>
              <w:t>Review</w:t>
            </w:r>
            <w:r>
              <w:rPr>
                <w:noProof/>
                <w:webHidden/>
              </w:rPr>
              <w:tab/>
            </w:r>
            <w:r>
              <w:rPr>
                <w:noProof/>
                <w:webHidden/>
              </w:rPr>
              <w:fldChar w:fldCharType="begin"/>
            </w:r>
            <w:r>
              <w:rPr>
                <w:noProof/>
                <w:webHidden/>
              </w:rPr>
              <w:instrText xml:space="preserve"> PAGEREF _Toc93665998 \h </w:instrText>
            </w:r>
          </w:ins>
          <w:r>
            <w:rPr>
              <w:noProof/>
              <w:webHidden/>
            </w:rPr>
          </w:r>
          <w:r>
            <w:rPr>
              <w:noProof/>
              <w:webHidden/>
            </w:rPr>
            <w:fldChar w:fldCharType="separate"/>
          </w:r>
          <w:ins w:id="98" w:author="Debbie Nation" w:date="2022-01-21T13:59:00Z">
            <w:r>
              <w:rPr>
                <w:noProof/>
                <w:webHidden/>
              </w:rPr>
              <w:t>10</w:t>
            </w:r>
            <w:r>
              <w:rPr>
                <w:noProof/>
                <w:webHidden/>
              </w:rPr>
              <w:fldChar w:fldCharType="end"/>
            </w:r>
            <w:r w:rsidRPr="003F117E">
              <w:rPr>
                <w:rStyle w:val="Hyperlink"/>
                <w:noProof/>
              </w:rPr>
              <w:fldChar w:fldCharType="end"/>
            </w:r>
          </w:ins>
        </w:p>
        <w:p w14:paraId="45E3D6F4" w14:textId="271D756A" w:rsidR="006610D8" w:rsidRDefault="006610D8">
          <w:pPr>
            <w:pStyle w:val="TOC1"/>
            <w:tabs>
              <w:tab w:val="left" w:pos="426"/>
              <w:tab w:val="right" w:leader="dot" w:pos="9016"/>
            </w:tabs>
            <w:rPr>
              <w:ins w:id="99" w:author="Debbie Nation" w:date="2022-01-21T13:59:00Z"/>
              <w:rFonts w:eastAsiaTheme="minorEastAsia"/>
              <w:noProof/>
              <w:lang w:eastAsia="en-AU"/>
            </w:rPr>
          </w:pPr>
          <w:ins w:id="100"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"_Toc93665999"</w:instrText>
            </w:r>
            <w:r w:rsidRPr="003F117E">
              <w:rPr>
                <w:rStyle w:val="Hyperlink"/>
                <w:noProof/>
              </w:rPr>
              <w:instrText xml:space="preserve"> </w:instrText>
            </w:r>
            <w:r w:rsidRPr="003F117E">
              <w:rPr>
                <w:rStyle w:val="Hyperlink"/>
                <w:noProof/>
              </w:rPr>
              <w:fldChar w:fldCharType="separate"/>
            </w:r>
            <w:r w:rsidRPr="003F117E">
              <w:rPr>
                <w:rStyle w:val="Hyperlink"/>
                <w:noProof/>
              </w:rPr>
              <w:t>6.</w:t>
            </w:r>
            <w:r>
              <w:rPr>
                <w:rFonts w:eastAsiaTheme="minorEastAsia"/>
                <w:noProof/>
                <w:lang w:eastAsia="en-AU"/>
              </w:rPr>
              <w:tab/>
            </w:r>
            <w:r w:rsidRPr="003F117E">
              <w:rPr>
                <w:rStyle w:val="Hyperlink"/>
                <w:noProof/>
              </w:rPr>
              <w:t>RELATED SYSTEM DOCUMENTS</w:t>
            </w:r>
            <w:r>
              <w:rPr>
                <w:noProof/>
                <w:webHidden/>
              </w:rPr>
              <w:tab/>
            </w:r>
            <w:r>
              <w:rPr>
                <w:noProof/>
                <w:webHidden/>
              </w:rPr>
              <w:fldChar w:fldCharType="begin"/>
            </w:r>
            <w:r>
              <w:rPr>
                <w:noProof/>
                <w:webHidden/>
              </w:rPr>
              <w:instrText xml:space="preserve"> PAGEREF _Toc93665999 \h </w:instrText>
            </w:r>
          </w:ins>
          <w:r>
            <w:rPr>
              <w:noProof/>
              <w:webHidden/>
            </w:rPr>
          </w:r>
          <w:r>
            <w:rPr>
              <w:noProof/>
              <w:webHidden/>
            </w:rPr>
            <w:fldChar w:fldCharType="separate"/>
          </w:r>
          <w:ins w:id="101" w:author="Debbie Nation" w:date="2022-01-21T13:59:00Z">
            <w:r>
              <w:rPr>
                <w:noProof/>
                <w:webHidden/>
              </w:rPr>
              <w:t>11</w:t>
            </w:r>
            <w:r>
              <w:rPr>
                <w:noProof/>
                <w:webHidden/>
              </w:rPr>
              <w:fldChar w:fldCharType="end"/>
            </w:r>
            <w:r w:rsidRPr="003F117E">
              <w:rPr>
                <w:rStyle w:val="Hyperlink"/>
                <w:noProof/>
              </w:rPr>
              <w:fldChar w:fldCharType="end"/>
            </w:r>
          </w:ins>
        </w:p>
        <w:p w14:paraId="50BA3AC3" w14:textId="151AABCE" w:rsidR="006610D8" w:rsidRDefault="006610D8">
          <w:pPr>
            <w:pStyle w:val="TOC2"/>
            <w:rPr>
              <w:ins w:id="102" w:author="Debbie Nation" w:date="2022-01-21T13:59:00Z"/>
              <w:rFonts w:eastAsiaTheme="minorEastAsia"/>
              <w:noProof/>
              <w:lang w:eastAsia="en-AU"/>
            </w:rPr>
          </w:pPr>
          <w:ins w:id="103"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"_Toc93666000"</w:instrText>
            </w:r>
            <w:r w:rsidRPr="003F117E">
              <w:rPr>
                <w:rStyle w:val="Hyperlink"/>
                <w:noProof/>
              </w:rPr>
              <w:instrText xml:space="preserve"> </w:instrText>
            </w:r>
            <w:r w:rsidRPr="003F117E">
              <w:rPr>
                <w:rStyle w:val="Hyperlink"/>
                <w:noProof/>
              </w:rPr>
              <w:fldChar w:fldCharType="separate"/>
            </w:r>
            <w:r w:rsidRPr="003F117E">
              <w:rPr>
                <w:rStyle w:val="Hyperlink"/>
                <w:noProof/>
              </w:rPr>
              <w:t>6.1.</w:t>
            </w:r>
            <w:r>
              <w:rPr>
                <w:rFonts w:eastAsiaTheme="minorEastAsia"/>
                <w:noProof/>
                <w:lang w:eastAsia="en-AU"/>
              </w:rPr>
              <w:tab/>
            </w:r>
            <w:r w:rsidRPr="003F117E">
              <w:rPr>
                <w:rStyle w:val="Hyperlink"/>
                <w:noProof/>
              </w:rPr>
              <w:t>Policies &amp; Procedures</w:t>
            </w:r>
            <w:r>
              <w:rPr>
                <w:noProof/>
                <w:webHidden/>
              </w:rPr>
              <w:tab/>
            </w:r>
            <w:r>
              <w:rPr>
                <w:noProof/>
                <w:webHidden/>
              </w:rPr>
              <w:fldChar w:fldCharType="begin"/>
            </w:r>
            <w:r>
              <w:rPr>
                <w:noProof/>
                <w:webHidden/>
              </w:rPr>
              <w:instrText xml:space="preserve"> PAGEREF _Toc93666000 \h </w:instrText>
            </w:r>
          </w:ins>
          <w:r>
            <w:rPr>
              <w:noProof/>
              <w:webHidden/>
            </w:rPr>
          </w:r>
          <w:r>
            <w:rPr>
              <w:noProof/>
              <w:webHidden/>
            </w:rPr>
            <w:fldChar w:fldCharType="separate"/>
          </w:r>
          <w:ins w:id="104" w:author="Debbie Nation" w:date="2022-01-21T13:59:00Z">
            <w:r>
              <w:rPr>
                <w:noProof/>
                <w:webHidden/>
              </w:rPr>
              <w:t>11</w:t>
            </w:r>
            <w:r>
              <w:rPr>
                <w:noProof/>
                <w:webHidden/>
              </w:rPr>
              <w:fldChar w:fldCharType="end"/>
            </w:r>
            <w:r w:rsidRPr="003F117E">
              <w:rPr>
                <w:rStyle w:val="Hyperlink"/>
                <w:noProof/>
              </w:rPr>
              <w:fldChar w:fldCharType="end"/>
            </w:r>
          </w:ins>
        </w:p>
        <w:p w14:paraId="136D28CE" w14:textId="453D79D8" w:rsidR="006610D8" w:rsidRDefault="006610D8">
          <w:pPr>
            <w:pStyle w:val="TOC2"/>
            <w:rPr>
              <w:ins w:id="105" w:author="Debbie Nation" w:date="2022-01-21T13:59:00Z"/>
              <w:rFonts w:eastAsiaTheme="minorEastAsia"/>
              <w:noProof/>
              <w:lang w:eastAsia="en-AU"/>
            </w:rPr>
          </w:pPr>
          <w:ins w:id="106"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"_Toc93666001"</w:instrText>
            </w:r>
            <w:r w:rsidRPr="003F117E">
              <w:rPr>
                <w:rStyle w:val="Hyperlink"/>
                <w:noProof/>
              </w:rPr>
              <w:instrText xml:space="preserve"> </w:instrText>
            </w:r>
            <w:r w:rsidRPr="003F117E">
              <w:rPr>
                <w:rStyle w:val="Hyperlink"/>
                <w:noProof/>
              </w:rPr>
              <w:fldChar w:fldCharType="separate"/>
            </w:r>
            <w:r w:rsidRPr="003F117E">
              <w:rPr>
                <w:rStyle w:val="Hyperlink"/>
                <w:noProof/>
              </w:rPr>
              <w:t>6.2.</w:t>
            </w:r>
            <w:r>
              <w:rPr>
                <w:rFonts w:eastAsiaTheme="minorEastAsia"/>
                <w:noProof/>
                <w:lang w:eastAsia="en-AU"/>
              </w:rPr>
              <w:tab/>
            </w:r>
            <w:r w:rsidRPr="003F117E">
              <w:rPr>
                <w:rStyle w:val="Hyperlink"/>
                <w:noProof/>
              </w:rPr>
              <w:t>Forms &amp; Tools</w:t>
            </w:r>
            <w:r>
              <w:rPr>
                <w:noProof/>
                <w:webHidden/>
              </w:rPr>
              <w:tab/>
            </w:r>
            <w:r>
              <w:rPr>
                <w:noProof/>
                <w:webHidden/>
              </w:rPr>
              <w:fldChar w:fldCharType="begin"/>
            </w:r>
            <w:r>
              <w:rPr>
                <w:noProof/>
                <w:webHidden/>
              </w:rPr>
              <w:instrText xml:space="preserve"> PAGEREF _Toc93666001 \h </w:instrText>
            </w:r>
          </w:ins>
          <w:r>
            <w:rPr>
              <w:noProof/>
              <w:webHidden/>
            </w:rPr>
          </w:r>
          <w:r>
            <w:rPr>
              <w:noProof/>
              <w:webHidden/>
            </w:rPr>
            <w:fldChar w:fldCharType="separate"/>
          </w:r>
          <w:ins w:id="107" w:author="Debbie Nation" w:date="2022-01-21T13:59:00Z">
            <w:r>
              <w:rPr>
                <w:noProof/>
                <w:webHidden/>
              </w:rPr>
              <w:t>11</w:t>
            </w:r>
            <w:r>
              <w:rPr>
                <w:noProof/>
                <w:webHidden/>
              </w:rPr>
              <w:fldChar w:fldCharType="end"/>
            </w:r>
            <w:r w:rsidRPr="003F117E">
              <w:rPr>
                <w:rStyle w:val="Hyperlink"/>
                <w:noProof/>
              </w:rPr>
              <w:fldChar w:fldCharType="end"/>
            </w:r>
          </w:ins>
        </w:p>
        <w:p w14:paraId="5DC311C5" w14:textId="30F03A15" w:rsidR="006610D8" w:rsidRDefault="006610D8">
          <w:pPr>
            <w:pStyle w:val="TOC1"/>
            <w:tabs>
              <w:tab w:val="left" w:pos="426"/>
              <w:tab w:val="right" w:leader="dot" w:pos="9016"/>
            </w:tabs>
            <w:rPr>
              <w:ins w:id="108" w:author="Debbie Nation" w:date="2022-01-21T13:59:00Z"/>
              <w:rFonts w:eastAsiaTheme="minorEastAsia"/>
              <w:noProof/>
              <w:lang w:eastAsia="en-AU"/>
            </w:rPr>
          </w:pPr>
          <w:ins w:id="109"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"_Toc93666002"</w:instrText>
            </w:r>
            <w:r w:rsidRPr="003F117E">
              <w:rPr>
                <w:rStyle w:val="Hyperlink"/>
                <w:noProof/>
              </w:rPr>
              <w:instrText xml:space="preserve"> </w:instrText>
            </w:r>
            <w:r w:rsidRPr="003F117E">
              <w:rPr>
                <w:rStyle w:val="Hyperlink"/>
                <w:noProof/>
              </w:rPr>
              <w:fldChar w:fldCharType="separate"/>
            </w:r>
            <w:r w:rsidRPr="003F117E">
              <w:rPr>
                <w:rStyle w:val="Hyperlink"/>
                <w:noProof/>
              </w:rPr>
              <w:t>7.</w:t>
            </w:r>
            <w:r>
              <w:rPr>
                <w:rFonts w:eastAsiaTheme="minorEastAsia"/>
                <w:noProof/>
                <w:lang w:eastAsia="en-AU"/>
              </w:rPr>
              <w:tab/>
            </w:r>
            <w:r w:rsidRPr="003F117E">
              <w:rPr>
                <w:rStyle w:val="Hyperlink"/>
                <w:noProof/>
              </w:rPr>
              <w:t>REFERENCES</w:t>
            </w:r>
            <w:r>
              <w:rPr>
                <w:noProof/>
                <w:webHidden/>
              </w:rPr>
              <w:tab/>
            </w:r>
            <w:r>
              <w:rPr>
                <w:noProof/>
                <w:webHidden/>
              </w:rPr>
              <w:fldChar w:fldCharType="begin"/>
            </w:r>
            <w:r>
              <w:rPr>
                <w:noProof/>
                <w:webHidden/>
              </w:rPr>
              <w:instrText xml:space="preserve"> PAGEREF _Toc93666002 \h </w:instrText>
            </w:r>
          </w:ins>
          <w:r>
            <w:rPr>
              <w:noProof/>
              <w:webHidden/>
            </w:rPr>
          </w:r>
          <w:r>
            <w:rPr>
              <w:noProof/>
              <w:webHidden/>
            </w:rPr>
            <w:fldChar w:fldCharType="separate"/>
          </w:r>
          <w:ins w:id="110" w:author="Debbie Nation" w:date="2022-01-21T13:59:00Z">
            <w:r>
              <w:rPr>
                <w:noProof/>
                <w:webHidden/>
              </w:rPr>
              <w:t>11</w:t>
            </w:r>
            <w:r>
              <w:rPr>
                <w:noProof/>
                <w:webHidden/>
              </w:rPr>
              <w:fldChar w:fldCharType="end"/>
            </w:r>
            <w:r w:rsidRPr="003F117E">
              <w:rPr>
                <w:rStyle w:val="Hyperlink"/>
                <w:noProof/>
              </w:rPr>
              <w:fldChar w:fldCharType="end"/>
            </w:r>
          </w:ins>
        </w:p>
        <w:p w14:paraId="1F8D8F7B" w14:textId="7AE40EC1" w:rsidR="006610D8" w:rsidRDefault="006610D8">
          <w:pPr>
            <w:pStyle w:val="TOC2"/>
            <w:rPr>
              <w:ins w:id="111" w:author="Debbie Nation" w:date="2022-01-21T13:59:00Z"/>
              <w:rFonts w:eastAsiaTheme="minorEastAsia"/>
              <w:noProof/>
              <w:lang w:eastAsia="en-AU"/>
            </w:rPr>
          </w:pPr>
          <w:ins w:id="112"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"_Toc93666003"</w:instrText>
            </w:r>
            <w:r w:rsidRPr="003F117E">
              <w:rPr>
                <w:rStyle w:val="Hyperlink"/>
                <w:noProof/>
              </w:rPr>
              <w:instrText xml:space="preserve"> </w:instrText>
            </w:r>
            <w:r w:rsidRPr="003F117E">
              <w:rPr>
                <w:rStyle w:val="Hyperlink"/>
                <w:noProof/>
              </w:rPr>
              <w:fldChar w:fldCharType="separate"/>
            </w:r>
            <w:r w:rsidRPr="003F117E">
              <w:rPr>
                <w:rStyle w:val="Hyperlink"/>
                <w:noProof/>
              </w:rPr>
              <w:t>7.1.</w:t>
            </w:r>
            <w:r>
              <w:rPr>
                <w:rFonts w:eastAsiaTheme="minorEastAsia"/>
                <w:noProof/>
                <w:lang w:eastAsia="en-AU"/>
              </w:rPr>
              <w:tab/>
            </w:r>
            <w:r w:rsidRPr="003F117E">
              <w:rPr>
                <w:rStyle w:val="Hyperlink"/>
                <w:noProof/>
              </w:rPr>
              <w:t>Internal Resources</w:t>
            </w:r>
            <w:r>
              <w:rPr>
                <w:noProof/>
                <w:webHidden/>
              </w:rPr>
              <w:tab/>
            </w:r>
            <w:r>
              <w:rPr>
                <w:noProof/>
                <w:webHidden/>
              </w:rPr>
              <w:fldChar w:fldCharType="begin"/>
            </w:r>
            <w:r>
              <w:rPr>
                <w:noProof/>
                <w:webHidden/>
              </w:rPr>
              <w:instrText xml:space="preserve"> PAGEREF _Toc93666003 \h </w:instrText>
            </w:r>
          </w:ins>
          <w:r>
            <w:rPr>
              <w:noProof/>
              <w:webHidden/>
            </w:rPr>
          </w:r>
          <w:r>
            <w:rPr>
              <w:noProof/>
              <w:webHidden/>
            </w:rPr>
            <w:fldChar w:fldCharType="separate"/>
          </w:r>
          <w:ins w:id="113" w:author="Debbie Nation" w:date="2022-01-21T13:59:00Z">
            <w:r>
              <w:rPr>
                <w:noProof/>
                <w:webHidden/>
              </w:rPr>
              <w:t>12</w:t>
            </w:r>
            <w:r>
              <w:rPr>
                <w:noProof/>
                <w:webHidden/>
              </w:rPr>
              <w:fldChar w:fldCharType="end"/>
            </w:r>
            <w:r w:rsidRPr="003F117E">
              <w:rPr>
                <w:rStyle w:val="Hyperlink"/>
                <w:noProof/>
              </w:rPr>
              <w:fldChar w:fldCharType="end"/>
            </w:r>
          </w:ins>
        </w:p>
        <w:p w14:paraId="14C61E27" w14:textId="47561881" w:rsidR="006610D8" w:rsidRDefault="006610D8">
          <w:pPr>
            <w:pStyle w:val="TOC2"/>
            <w:rPr>
              <w:ins w:id="114" w:author="Debbie Nation" w:date="2022-01-21T13:59:00Z"/>
              <w:rFonts w:eastAsiaTheme="minorEastAsia"/>
              <w:noProof/>
              <w:lang w:eastAsia="en-AU"/>
            </w:rPr>
          </w:pPr>
          <w:ins w:id="115" w:author="Debbie Nation" w:date="2022-01-21T13:59:00Z">
            <w:r w:rsidRPr="003F117E">
              <w:rPr>
                <w:rStyle w:val="Hyperlink"/>
                <w:noProof/>
              </w:rPr>
              <w:fldChar w:fldCharType="begin"/>
            </w:r>
            <w:r w:rsidRPr="003F117E">
              <w:rPr>
                <w:rStyle w:val="Hyperlink"/>
                <w:noProof/>
              </w:rPr>
              <w:instrText xml:space="preserve"> </w:instrText>
            </w:r>
            <w:r>
              <w:rPr>
                <w:noProof/>
              </w:rPr>
              <w:instrText>HYPERLINK \l "_Toc93666004"</w:instrText>
            </w:r>
            <w:r w:rsidRPr="003F117E">
              <w:rPr>
                <w:rStyle w:val="Hyperlink"/>
                <w:noProof/>
              </w:rPr>
              <w:instrText xml:space="preserve"> </w:instrText>
            </w:r>
            <w:r w:rsidRPr="003F117E">
              <w:rPr>
                <w:rStyle w:val="Hyperlink"/>
                <w:noProof/>
              </w:rPr>
              <w:fldChar w:fldCharType="separate"/>
            </w:r>
            <w:r w:rsidRPr="003F117E">
              <w:rPr>
                <w:rStyle w:val="Hyperlink"/>
                <w:noProof/>
              </w:rPr>
              <w:t>7.2.</w:t>
            </w:r>
            <w:r>
              <w:rPr>
                <w:rFonts w:eastAsiaTheme="minorEastAsia"/>
                <w:noProof/>
                <w:lang w:eastAsia="en-AU"/>
              </w:rPr>
              <w:tab/>
            </w:r>
            <w:r w:rsidRPr="003F117E">
              <w:rPr>
                <w:rStyle w:val="Hyperlink"/>
                <w:noProof/>
              </w:rPr>
              <w:t>External Resources</w:t>
            </w:r>
            <w:r>
              <w:rPr>
                <w:noProof/>
                <w:webHidden/>
              </w:rPr>
              <w:tab/>
            </w:r>
            <w:r>
              <w:rPr>
                <w:noProof/>
                <w:webHidden/>
              </w:rPr>
              <w:fldChar w:fldCharType="begin"/>
            </w:r>
            <w:r>
              <w:rPr>
                <w:noProof/>
                <w:webHidden/>
              </w:rPr>
              <w:instrText xml:space="preserve"> PAGEREF _Toc93666004 \h </w:instrText>
            </w:r>
          </w:ins>
          <w:r>
            <w:rPr>
              <w:noProof/>
              <w:webHidden/>
            </w:rPr>
          </w:r>
          <w:r>
            <w:rPr>
              <w:noProof/>
              <w:webHidden/>
            </w:rPr>
            <w:fldChar w:fldCharType="separate"/>
          </w:r>
          <w:ins w:id="116" w:author="Debbie Nation" w:date="2022-01-21T13:59:00Z">
            <w:r>
              <w:rPr>
                <w:noProof/>
                <w:webHidden/>
              </w:rPr>
              <w:t>12</w:t>
            </w:r>
            <w:r>
              <w:rPr>
                <w:noProof/>
                <w:webHidden/>
              </w:rPr>
              <w:fldChar w:fldCharType="end"/>
            </w:r>
            <w:r w:rsidRPr="003F117E">
              <w:rPr>
                <w:rStyle w:val="Hyperlink"/>
                <w:noProof/>
              </w:rPr>
              <w:fldChar w:fldCharType="end"/>
            </w:r>
          </w:ins>
        </w:p>
        <w:p w14:paraId="0F7F880D" w14:textId="134EC01D" w:rsidR="006610D8" w:rsidRDefault="006610D8">
          <w:pPr>
            <w:pStyle w:val="TOC1"/>
            <w:tabs>
              <w:tab w:val="left" w:pos="426"/>
              <w:tab w:val="right" w:leader="dot" w:pos="9016"/>
            </w:tabs>
            <w:rPr>
              <w:ins w:id="117" w:author="Debbie Nation" w:date="2022-01-21T13:59:00Z"/>
              <w:rFonts w:eastAsiaTheme="minorEastAsia"/>
              <w:noProof/>
              <w:lang w:eastAsia="en-AU"/>
            </w:rPr>
          </w:pPr>
          <w:ins w:id="118" w:author="Debbie Nation" w:date="2022-01-21T13:59:00Z">
            <w:r w:rsidRPr="003F117E">
              <w:rPr>
                <w:rStyle w:val="Hyperlink"/>
                <w:noProof/>
              </w:rPr>
              <w:lastRenderedPageBreak/>
              <w:fldChar w:fldCharType="begin"/>
            </w:r>
            <w:r w:rsidRPr="003F117E">
              <w:rPr>
                <w:rStyle w:val="Hyperlink"/>
                <w:noProof/>
              </w:rPr>
              <w:instrText xml:space="preserve"> </w:instrText>
            </w:r>
            <w:r>
              <w:rPr>
                <w:noProof/>
              </w:rPr>
              <w:instrText>HYPERLINK \l "_Toc93666005"</w:instrText>
            </w:r>
            <w:r w:rsidRPr="003F117E">
              <w:rPr>
                <w:rStyle w:val="Hyperlink"/>
                <w:noProof/>
              </w:rPr>
              <w:instrText xml:space="preserve"> </w:instrText>
            </w:r>
            <w:r w:rsidRPr="003F117E">
              <w:rPr>
                <w:rStyle w:val="Hyperlink"/>
                <w:noProof/>
              </w:rPr>
              <w:fldChar w:fldCharType="separate"/>
            </w:r>
            <w:r w:rsidRPr="003F117E">
              <w:rPr>
                <w:rStyle w:val="Hyperlink"/>
                <w:noProof/>
              </w:rPr>
              <w:t>8.</w:t>
            </w:r>
            <w:r>
              <w:rPr>
                <w:rFonts w:eastAsiaTheme="minorEastAsia"/>
                <w:noProof/>
                <w:lang w:eastAsia="en-AU"/>
              </w:rPr>
              <w:tab/>
            </w:r>
            <w:r w:rsidRPr="003F117E">
              <w:rPr>
                <w:rStyle w:val="Hyperlink"/>
                <w:noProof/>
              </w:rPr>
              <w:t>AUDITABLE OUTPUTS</w:t>
            </w:r>
            <w:r>
              <w:rPr>
                <w:noProof/>
                <w:webHidden/>
              </w:rPr>
              <w:tab/>
            </w:r>
            <w:r>
              <w:rPr>
                <w:noProof/>
                <w:webHidden/>
              </w:rPr>
              <w:fldChar w:fldCharType="begin"/>
            </w:r>
            <w:r>
              <w:rPr>
                <w:noProof/>
                <w:webHidden/>
              </w:rPr>
              <w:instrText xml:space="preserve"> PAGEREF _Toc93666005 \h </w:instrText>
            </w:r>
          </w:ins>
          <w:r>
            <w:rPr>
              <w:noProof/>
              <w:webHidden/>
            </w:rPr>
          </w:r>
          <w:r>
            <w:rPr>
              <w:noProof/>
              <w:webHidden/>
            </w:rPr>
            <w:fldChar w:fldCharType="separate"/>
          </w:r>
          <w:ins w:id="119" w:author="Debbie Nation" w:date="2022-01-21T13:59:00Z">
            <w:r>
              <w:rPr>
                <w:noProof/>
                <w:webHidden/>
              </w:rPr>
              <w:t>12</w:t>
            </w:r>
            <w:r>
              <w:rPr>
                <w:noProof/>
                <w:webHidden/>
              </w:rPr>
              <w:fldChar w:fldCharType="end"/>
            </w:r>
            <w:r w:rsidRPr="003F117E">
              <w:rPr>
                <w:rStyle w:val="Hyperlink"/>
                <w:noProof/>
              </w:rPr>
              <w:fldChar w:fldCharType="end"/>
            </w:r>
          </w:ins>
        </w:p>
        <w:p w14:paraId="196850DC" w14:textId="0E7F9898" w:rsidR="00642096" w:rsidRPr="00642096" w:rsidDel="006610D8" w:rsidRDefault="00642096">
          <w:pPr>
            <w:pStyle w:val="TOC1"/>
            <w:tabs>
              <w:tab w:val="left" w:pos="426"/>
              <w:tab w:val="right" w:leader="dot" w:pos="9016"/>
            </w:tabs>
            <w:rPr>
              <w:del w:id="120" w:author="Debbie Nation" w:date="2022-01-21T13:59:00Z"/>
              <w:rFonts w:ascii="Arial" w:eastAsiaTheme="minorEastAsia" w:hAnsi="Arial" w:cs="Arial"/>
              <w:noProof/>
              <w:lang w:eastAsia="en-AU"/>
            </w:rPr>
          </w:pPr>
          <w:del w:id="121" w:author="Debbie Nation" w:date="2022-01-21T13:59:00Z">
            <w:r w:rsidRPr="006610D8" w:rsidDel="006610D8">
              <w:rPr>
                <w:rPrChange w:id="122" w:author="Debbie Nation" w:date="2022-01-21T13:59:00Z">
                  <w:rPr>
                    <w:rStyle w:val="Hyperlink"/>
                    <w:rFonts w:ascii="Arial" w:hAnsi="Arial" w:cs="Arial"/>
                    <w:noProof/>
                  </w:rPr>
                </w:rPrChange>
              </w:rPr>
              <w:delText>1.</w:delText>
            </w:r>
            <w:r w:rsidRPr="00642096" w:rsidDel="006610D8">
              <w:rPr>
                <w:rFonts w:ascii="Arial" w:eastAsiaTheme="minorEastAsia" w:hAnsi="Arial" w:cs="Arial"/>
                <w:noProof/>
                <w:lang w:eastAsia="en-AU"/>
              </w:rPr>
              <w:tab/>
            </w:r>
            <w:r w:rsidRPr="006610D8" w:rsidDel="006610D8">
              <w:rPr>
                <w:rPrChange w:id="123" w:author="Debbie Nation" w:date="2022-01-21T13:59:00Z">
                  <w:rPr>
                    <w:rStyle w:val="Hyperlink"/>
                    <w:rFonts w:ascii="Arial" w:hAnsi="Arial" w:cs="Arial"/>
                    <w:noProof/>
                  </w:rPr>
                </w:rPrChange>
              </w:rPr>
              <w:delText>PURPOSE</w:delText>
            </w:r>
            <w:r w:rsidRPr="00642096" w:rsidDel="006610D8">
              <w:rPr>
                <w:rFonts w:ascii="Arial" w:hAnsi="Arial" w:cs="Arial"/>
                <w:noProof/>
                <w:webHidden/>
              </w:rPr>
              <w:tab/>
            </w:r>
            <w:r w:rsidR="008B35DD" w:rsidDel="006610D8">
              <w:rPr>
                <w:rFonts w:ascii="Arial" w:hAnsi="Arial" w:cs="Arial"/>
                <w:noProof/>
                <w:webHidden/>
              </w:rPr>
              <w:delText>3</w:delText>
            </w:r>
          </w:del>
        </w:p>
        <w:p w14:paraId="51F2B75A" w14:textId="7F1E7081" w:rsidR="00642096" w:rsidRPr="00642096" w:rsidDel="006610D8" w:rsidRDefault="00642096">
          <w:pPr>
            <w:pStyle w:val="TOC1"/>
            <w:tabs>
              <w:tab w:val="left" w:pos="426"/>
              <w:tab w:val="right" w:leader="dot" w:pos="9016"/>
            </w:tabs>
            <w:rPr>
              <w:del w:id="124" w:author="Debbie Nation" w:date="2022-01-21T13:59:00Z"/>
              <w:rFonts w:ascii="Arial" w:eastAsiaTheme="minorEastAsia" w:hAnsi="Arial" w:cs="Arial"/>
              <w:noProof/>
              <w:lang w:eastAsia="en-AU"/>
            </w:rPr>
          </w:pPr>
          <w:del w:id="125" w:author="Debbie Nation" w:date="2022-01-21T13:59:00Z">
            <w:r w:rsidRPr="006610D8" w:rsidDel="006610D8">
              <w:rPr>
                <w:rPrChange w:id="126" w:author="Debbie Nation" w:date="2022-01-21T13:59:00Z">
                  <w:rPr>
                    <w:rStyle w:val="Hyperlink"/>
                    <w:rFonts w:ascii="Arial" w:hAnsi="Arial" w:cs="Arial"/>
                    <w:noProof/>
                  </w:rPr>
                </w:rPrChange>
              </w:rPr>
              <w:delText>2.</w:delText>
            </w:r>
            <w:r w:rsidRPr="00642096" w:rsidDel="006610D8">
              <w:rPr>
                <w:rFonts w:ascii="Arial" w:eastAsiaTheme="minorEastAsia" w:hAnsi="Arial" w:cs="Arial"/>
                <w:noProof/>
                <w:lang w:eastAsia="en-AU"/>
              </w:rPr>
              <w:tab/>
            </w:r>
            <w:r w:rsidRPr="006610D8" w:rsidDel="006610D8">
              <w:rPr>
                <w:rPrChange w:id="127" w:author="Debbie Nation" w:date="2022-01-21T13:59:00Z">
                  <w:rPr>
                    <w:rStyle w:val="Hyperlink"/>
                    <w:rFonts w:ascii="Arial" w:hAnsi="Arial" w:cs="Arial"/>
                    <w:noProof/>
                  </w:rPr>
                </w:rPrChange>
              </w:rPr>
              <w:delText>SCOPE</w:delText>
            </w:r>
            <w:r w:rsidRPr="00642096" w:rsidDel="006610D8">
              <w:rPr>
                <w:rFonts w:ascii="Arial" w:hAnsi="Arial" w:cs="Arial"/>
                <w:noProof/>
                <w:webHidden/>
              </w:rPr>
              <w:tab/>
            </w:r>
            <w:r w:rsidR="008B35DD" w:rsidDel="006610D8">
              <w:rPr>
                <w:rFonts w:ascii="Arial" w:hAnsi="Arial" w:cs="Arial"/>
                <w:noProof/>
                <w:webHidden/>
              </w:rPr>
              <w:delText>3</w:delText>
            </w:r>
          </w:del>
        </w:p>
        <w:p w14:paraId="6770D0B5" w14:textId="143A304E" w:rsidR="00642096" w:rsidRPr="00642096" w:rsidDel="006610D8" w:rsidRDefault="00642096">
          <w:pPr>
            <w:pStyle w:val="TOC1"/>
            <w:tabs>
              <w:tab w:val="left" w:pos="426"/>
              <w:tab w:val="right" w:leader="dot" w:pos="9016"/>
            </w:tabs>
            <w:rPr>
              <w:del w:id="128" w:author="Debbie Nation" w:date="2022-01-21T13:59:00Z"/>
              <w:rFonts w:ascii="Arial" w:eastAsiaTheme="minorEastAsia" w:hAnsi="Arial" w:cs="Arial"/>
              <w:noProof/>
              <w:lang w:eastAsia="en-AU"/>
            </w:rPr>
          </w:pPr>
          <w:del w:id="129" w:author="Debbie Nation" w:date="2022-01-21T13:59:00Z">
            <w:r w:rsidRPr="006610D8" w:rsidDel="006610D8">
              <w:rPr>
                <w:rPrChange w:id="130" w:author="Debbie Nation" w:date="2022-01-21T13:59:00Z">
                  <w:rPr>
                    <w:rStyle w:val="Hyperlink"/>
                    <w:rFonts w:ascii="Arial" w:hAnsi="Arial" w:cs="Arial"/>
                    <w:noProof/>
                  </w:rPr>
                </w:rPrChange>
              </w:rPr>
              <w:delText>3.</w:delText>
            </w:r>
            <w:r w:rsidRPr="00642096" w:rsidDel="006610D8">
              <w:rPr>
                <w:rFonts w:ascii="Arial" w:eastAsiaTheme="minorEastAsia" w:hAnsi="Arial" w:cs="Arial"/>
                <w:noProof/>
                <w:lang w:eastAsia="en-AU"/>
              </w:rPr>
              <w:tab/>
            </w:r>
            <w:r w:rsidRPr="006610D8" w:rsidDel="006610D8">
              <w:rPr>
                <w:rPrChange w:id="131" w:author="Debbie Nation" w:date="2022-01-21T13:59:00Z">
                  <w:rPr>
                    <w:rStyle w:val="Hyperlink"/>
                    <w:rFonts w:ascii="Arial" w:hAnsi="Arial" w:cs="Arial"/>
                    <w:noProof/>
                  </w:rPr>
                </w:rPrChange>
              </w:rPr>
              <w:delText>DEFINITIONS</w:delText>
            </w:r>
            <w:r w:rsidRPr="00642096" w:rsidDel="006610D8">
              <w:rPr>
                <w:rFonts w:ascii="Arial" w:hAnsi="Arial" w:cs="Arial"/>
                <w:noProof/>
                <w:webHidden/>
              </w:rPr>
              <w:tab/>
            </w:r>
            <w:r w:rsidR="008B35DD" w:rsidDel="006610D8">
              <w:rPr>
                <w:rFonts w:ascii="Arial" w:hAnsi="Arial" w:cs="Arial"/>
                <w:noProof/>
                <w:webHidden/>
              </w:rPr>
              <w:delText>3</w:delText>
            </w:r>
          </w:del>
        </w:p>
        <w:p w14:paraId="6E03A7DD" w14:textId="5F3A2D44" w:rsidR="00642096" w:rsidRPr="00642096" w:rsidDel="006610D8" w:rsidRDefault="00642096">
          <w:pPr>
            <w:pStyle w:val="TOC2"/>
            <w:rPr>
              <w:del w:id="132" w:author="Debbie Nation" w:date="2022-01-21T13:59:00Z"/>
              <w:rFonts w:ascii="Arial" w:eastAsiaTheme="minorEastAsia" w:hAnsi="Arial" w:cs="Arial"/>
              <w:noProof/>
              <w:lang w:eastAsia="en-AU"/>
            </w:rPr>
          </w:pPr>
          <w:del w:id="133" w:author="Debbie Nation" w:date="2022-01-21T13:59:00Z">
            <w:r w:rsidRPr="006610D8" w:rsidDel="006610D8">
              <w:rPr>
                <w:rPrChange w:id="134" w:author="Debbie Nation" w:date="2022-01-21T13:59:00Z">
                  <w:rPr>
                    <w:rStyle w:val="Hyperlink"/>
                    <w:rFonts w:ascii="Arial" w:hAnsi="Arial" w:cs="Arial"/>
                    <w:noProof/>
                  </w:rPr>
                </w:rPrChange>
              </w:rPr>
              <w:delText>3.1.</w:delText>
            </w:r>
            <w:r w:rsidRPr="00642096" w:rsidDel="006610D8">
              <w:rPr>
                <w:rFonts w:ascii="Arial" w:eastAsiaTheme="minorEastAsia" w:hAnsi="Arial" w:cs="Arial"/>
                <w:noProof/>
                <w:lang w:eastAsia="en-AU"/>
              </w:rPr>
              <w:tab/>
            </w:r>
            <w:r w:rsidRPr="006610D8" w:rsidDel="006610D8">
              <w:rPr>
                <w:rPrChange w:id="135" w:author="Debbie Nation" w:date="2022-01-21T13:59:00Z">
                  <w:rPr>
                    <w:rStyle w:val="Hyperlink"/>
                    <w:rFonts w:ascii="Arial" w:hAnsi="Arial" w:cs="Arial"/>
                    <w:noProof/>
                  </w:rPr>
                </w:rPrChange>
              </w:rPr>
              <w:delText>Information</w:delText>
            </w:r>
            <w:r w:rsidRPr="00642096" w:rsidDel="006610D8">
              <w:rPr>
                <w:rFonts w:ascii="Arial" w:hAnsi="Arial" w:cs="Arial"/>
                <w:noProof/>
                <w:webHidden/>
              </w:rPr>
              <w:tab/>
            </w:r>
            <w:r w:rsidR="008B35DD" w:rsidDel="006610D8">
              <w:rPr>
                <w:rFonts w:ascii="Arial" w:hAnsi="Arial" w:cs="Arial"/>
                <w:noProof/>
                <w:webHidden/>
              </w:rPr>
              <w:delText>3</w:delText>
            </w:r>
          </w:del>
        </w:p>
        <w:p w14:paraId="1D4BA9A5" w14:textId="48E70B8D" w:rsidR="00642096" w:rsidRPr="00642096" w:rsidDel="006610D8" w:rsidRDefault="00642096">
          <w:pPr>
            <w:pStyle w:val="TOC1"/>
            <w:tabs>
              <w:tab w:val="left" w:pos="426"/>
              <w:tab w:val="right" w:leader="dot" w:pos="9016"/>
            </w:tabs>
            <w:rPr>
              <w:del w:id="136" w:author="Debbie Nation" w:date="2022-01-21T13:59:00Z"/>
              <w:rFonts w:ascii="Arial" w:eastAsiaTheme="minorEastAsia" w:hAnsi="Arial" w:cs="Arial"/>
              <w:noProof/>
              <w:lang w:eastAsia="en-AU"/>
            </w:rPr>
          </w:pPr>
          <w:del w:id="137" w:author="Debbie Nation" w:date="2022-01-21T13:59:00Z">
            <w:r w:rsidRPr="006610D8" w:rsidDel="006610D8">
              <w:rPr>
                <w:rPrChange w:id="138" w:author="Debbie Nation" w:date="2022-01-21T13:59:00Z">
                  <w:rPr>
                    <w:rStyle w:val="Hyperlink"/>
                    <w:rFonts w:ascii="Arial" w:hAnsi="Arial" w:cs="Arial"/>
                    <w:noProof/>
                  </w:rPr>
                </w:rPrChange>
              </w:rPr>
              <w:delText>4.</w:delText>
            </w:r>
            <w:r w:rsidRPr="00642096" w:rsidDel="006610D8">
              <w:rPr>
                <w:rFonts w:ascii="Arial" w:eastAsiaTheme="minorEastAsia" w:hAnsi="Arial" w:cs="Arial"/>
                <w:noProof/>
                <w:lang w:eastAsia="en-AU"/>
              </w:rPr>
              <w:tab/>
            </w:r>
            <w:r w:rsidRPr="006610D8" w:rsidDel="006610D8">
              <w:rPr>
                <w:rPrChange w:id="139" w:author="Debbie Nation" w:date="2022-01-21T13:59:00Z">
                  <w:rPr>
                    <w:rStyle w:val="Hyperlink"/>
                    <w:rFonts w:ascii="Arial" w:hAnsi="Arial" w:cs="Arial"/>
                    <w:noProof/>
                  </w:rPr>
                </w:rPrChange>
              </w:rPr>
              <w:delText>RESPONSIBILITIES</w:delText>
            </w:r>
            <w:r w:rsidRPr="00642096" w:rsidDel="006610D8">
              <w:rPr>
                <w:rFonts w:ascii="Arial" w:hAnsi="Arial" w:cs="Arial"/>
                <w:noProof/>
                <w:webHidden/>
              </w:rPr>
              <w:tab/>
            </w:r>
            <w:r w:rsidR="008B35DD" w:rsidDel="006610D8">
              <w:rPr>
                <w:rFonts w:ascii="Arial" w:hAnsi="Arial" w:cs="Arial"/>
                <w:noProof/>
                <w:webHidden/>
              </w:rPr>
              <w:delText>3</w:delText>
            </w:r>
          </w:del>
        </w:p>
        <w:p w14:paraId="7AB7E931" w14:textId="729505C3" w:rsidR="00642096" w:rsidRPr="00642096" w:rsidDel="006610D8" w:rsidRDefault="00642096">
          <w:pPr>
            <w:pStyle w:val="TOC1"/>
            <w:tabs>
              <w:tab w:val="left" w:pos="426"/>
              <w:tab w:val="right" w:leader="dot" w:pos="9016"/>
            </w:tabs>
            <w:rPr>
              <w:del w:id="140" w:author="Debbie Nation" w:date="2022-01-21T13:59:00Z"/>
              <w:rFonts w:ascii="Arial" w:eastAsiaTheme="minorEastAsia" w:hAnsi="Arial" w:cs="Arial"/>
              <w:noProof/>
              <w:lang w:eastAsia="en-AU"/>
            </w:rPr>
          </w:pPr>
          <w:del w:id="141" w:author="Debbie Nation" w:date="2022-01-21T13:59:00Z">
            <w:r w:rsidRPr="006610D8" w:rsidDel="006610D8">
              <w:rPr>
                <w:rPrChange w:id="142" w:author="Debbie Nation" w:date="2022-01-21T13:59:00Z">
                  <w:rPr>
                    <w:rStyle w:val="Hyperlink"/>
                    <w:rFonts w:ascii="Arial" w:hAnsi="Arial" w:cs="Arial"/>
                    <w:noProof/>
                  </w:rPr>
                </w:rPrChange>
              </w:rPr>
              <w:delText>5.</w:delText>
            </w:r>
            <w:r w:rsidRPr="00642096" w:rsidDel="006610D8">
              <w:rPr>
                <w:rFonts w:ascii="Arial" w:eastAsiaTheme="minorEastAsia" w:hAnsi="Arial" w:cs="Arial"/>
                <w:noProof/>
                <w:lang w:eastAsia="en-AU"/>
              </w:rPr>
              <w:tab/>
            </w:r>
            <w:r w:rsidRPr="006610D8" w:rsidDel="006610D8">
              <w:rPr>
                <w:rPrChange w:id="143" w:author="Debbie Nation" w:date="2022-01-21T13:59:00Z">
                  <w:rPr>
                    <w:rStyle w:val="Hyperlink"/>
                    <w:rFonts w:ascii="Arial" w:hAnsi="Arial" w:cs="Arial"/>
                    <w:noProof/>
                  </w:rPr>
                </w:rPrChange>
              </w:rPr>
              <w:delText>PROCEDURE</w:delText>
            </w:r>
            <w:r w:rsidRPr="00642096" w:rsidDel="006610D8">
              <w:rPr>
                <w:rFonts w:ascii="Arial" w:hAnsi="Arial" w:cs="Arial"/>
                <w:noProof/>
                <w:webHidden/>
              </w:rPr>
              <w:tab/>
            </w:r>
            <w:r w:rsidR="008B35DD" w:rsidDel="006610D8">
              <w:rPr>
                <w:rFonts w:ascii="Arial" w:hAnsi="Arial" w:cs="Arial"/>
                <w:noProof/>
                <w:webHidden/>
              </w:rPr>
              <w:delText>4</w:delText>
            </w:r>
          </w:del>
        </w:p>
        <w:p w14:paraId="7C79FD39" w14:textId="07D49616" w:rsidR="00642096" w:rsidRPr="00642096" w:rsidDel="006610D8" w:rsidRDefault="00642096">
          <w:pPr>
            <w:pStyle w:val="TOC2"/>
            <w:rPr>
              <w:del w:id="144" w:author="Debbie Nation" w:date="2022-01-21T13:59:00Z"/>
              <w:rFonts w:ascii="Arial" w:eastAsiaTheme="minorEastAsia" w:hAnsi="Arial" w:cs="Arial"/>
              <w:noProof/>
              <w:lang w:eastAsia="en-AU"/>
            </w:rPr>
          </w:pPr>
          <w:del w:id="145" w:author="Debbie Nation" w:date="2022-01-21T13:59:00Z">
            <w:r w:rsidRPr="006610D8" w:rsidDel="006610D8">
              <w:rPr>
                <w:rPrChange w:id="146" w:author="Debbie Nation" w:date="2022-01-21T13:59:00Z">
                  <w:rPr>
                    <w:rStyle w:val="Hyperlink"/>
                    <w:rFonts w:ascii="Arial" w:hAnsi="Arial" w:cs="Arial"/>
                    <w:iCs/>
                    <w:noProof/>
                  </w:rPr>
                </w:rPrChange>
              </w:rPr>
              <w:delText>5.1.</w:delText>
            </w:r>
            <w:r w:rsidRPr="00642096" w:rsidDel="006610D8">
              <w:rPr>
                <w:rFonts w:ascii="Arial" w:eastAsiaTheme="minorEastAsia" w:hAnsi="Arial" w:cs="Arial"/>
                <w:noProof/>
                <w:lang w:eastAsia="en-AU"/>
              </w:rPr>
              <w:tab/>
            </w:r>
            <w:r w:rsidRPr="006610D8" w:rsidDel="006610D8">
              <w:rPr>
                <w:rPrChange w:id="147" w:author="Debbie Nation" w:date="2022-01-21T13:59:00Z">
                  <w:rPr>
                    <w:rStyle w:val="Hyperlink"/>
                    <w:rFonts w:ascii="Arial" w:hAnsi="Arial" w:cs="Arial"/>
                    <w:iCs/>
                    <w:noProof/>
                  </w:rPr>
                </w:rPrChange>
              </w:rPr>
              <w:delText>Pre-Purchase Assessment</w:delText>
            </w:r>
            <w:r w:rsidRPr="00642096" w:rsidDel="006610D8">
              <w:rPr>
                <w:rFonts w:ascii="Arial" w:hAnsi="Arial" w:cs="Arial"/>
                <w:noProof/>
                <w:webHidden/>
              </w:rPr>
              <w:tab/>
            </w:r>
            <w:r w:rsidR="008B35DD" w:rsidDel="006610D8">
              <w:rPr>
                <w:rFonts w:ascii="Arial" w:hAnsi="Arial" w:cs="Arial"/>
                <w:noProof/>
                <w:webHidden/>
              </w:rPr>
              <w:delText>4</w:delText>
            </w:r>
          </w:del>
        </w:p>
        <w:p w14:paraId="6EF480CB" w14:textId="2AE02E04" w:rsidR="00642096" w:rsidRPr="00642096" w:rsidDel="006610D8" w:rsidRDefault="00642096">
          <w:pPr>
            <w:pStyle w:val="TOC2"/>
            <w:rPr>
              <w:del w:id="148" w:author="Debbie Nation" w:date="2022-01-21T13:59:00Z"/>
              <w:rFonts w:ascii="Arial" w:eastAsiaTheme="minorEastAsia" w:hAnsi="Arial" w:cs="Arial"/>
              <w:noProof/>
              <w:lang w:eastAsia="en-AU"/>
            </w:rPr>
          </w:pPr>
          <w:del w:id="149" w:author="Debbie Nation" w:date="2022-01-21T13:59:00Z">
            <w:r w:rsidRPr="006610D8" w:rsidDel="006610D8">
              <w:rPr>
                <w:rPrChange w:id="150" w:author="Debbie Nation" w:date="2022-01-21T13:59:00Z">
                  <w:rPr>
                    <w:rStyle w:val="Hyperlink"/>
                    <w:rFonts w:ascii="Arial" w:hAnsi="Arial" w:cs="Arial"/>
                    <w:noProof/>
                  </w:rPr>
                </w:rPrChange>
              </w:rPr>
              <w:delText>5.2.</w:delText>
            </w:r>
            <w:r w:rsidRPr="00642096" w:rsidDel="006610D8">
              <w:rPr>
                <w:rFonts w:ascii="Arial" w:eastAsiaTheme="minorEastAsia" w:hAnsi="Arial" w:cs="Arial"/>
                <w:noProof/>
                <w:lang w:eastAsia="en-AU"/>
              </w:rPr>
              <w:tab/>
            </w:r>
            <w:r w:rsidRPr="006610D8" w:rsidDel="006610D8">
              <w:rPr>
                <w:rPrChange w:id="151" w:author="Debbie Nation" w:date="2022-01-21T13:59:00Z">
                  <w:rPr>
                    <w:rStyle w:val="Hyperlink"/>
                    <w:rFonts w:ascii="Arial" w:hAnsi="Arial" w:cs="Arial"/>
                    <w:noProof/>
                  </w:rPr>
                </w:rPrChange>
              </w:rPr>
              <w:delText>Installation of plant</w:delText>
            </w:r>
            <w:r w:rsidRPr="00642096" w:rsidDel="006610D8">
              <w:rPr>
                <w:rFonts w:ascii="Arial" w:hAnsi="Arial" w:cs="Arial"/>
                <w:noProof/>
                <w:webHidden/>
              </w:rPr>
              <w:tab/>
            </w:r>
            <w:r w:rsidR="008B35DD" w:rsidDel="006610D8">
              <w:rPr>
                <w:rFonts w:ascii="Arial" w:hAnsi="Arial" w:cs="Arial"/>
                <w:noProof/>
                <w:webHidden/>
              </w:rPr>
              <w:delText>4</w:delText>
            </w:r>
          </w:del>
        </w:p>
        <w:p w14:paraId="34FDED26" w14:textId="1ED9A302" w:rsidR="00642096" w:rsidRPr="00642096" w:rsidDel="006610D8" w:rsidRDefault="00642096">
          <w:pPr>
            <w:pStyle w:val="TOC2"/>
            <w:rPr>
              <w:del w:id="152" w:author="Debbie Nation" w:date="2022-01-21T13:59:00Z"/>
              <w:rFonts w:ascii="Arial" w:eastAsiaTheme="minorEastAsia" w:hAnsi="Arial" w:cs="Arial"/>
              <w:noProof/>
              <w:lang w:eastAsia="en-AU"/>
            </w:rPr>
          </w:pPr>
          <w:del w:id="153" w:author="Debbie Nation" w:date="2022-01-21T13:59:00Z">
            <w:r w:rsidRPr="006610D8" w:rsidDel="006610D8">
              <w:rPr>
                <w:rPrChange w:id="154" w:author="Debbie Nation" w:date="2022-01-21T13:59:00Z">
                  <w:rPr>
                    <w:rStyle w:val="Hyperlink"/>
                    <w:rFonts w:ascii="Arial" w:hAnsi="Arial" w:cs="Arial"/>
                    <w:noProof/>
                  </w:rPr>
                </w:rPrChange>
              </w:rPr>
              <w:delText>5.3.</w:delText>
            </w:r>
            <w:r w:rsidRPr="00642096" w:rsidDel="006610D8">
              <w:rPr>
                <w:rFonts w:ascii="Arial" w:eastAsiaTheme="minorEastAsia" w:hAnsi="Arial" w:cs="Arial"/>
                <w:noProof/>
                <w:lang w:eastAsia="en-AU"/>
              </w:rPr>
              <w:tab/>
            </w:r>
            <w:r w:rsidRPr="006610D8" w:rsidDel="006610D8">
              <w:rPr>
                <w:rPrChange w:id="155" w:author="Debbie Nation" w:date="2022-01-21T13:59:00Z">
                  <w:rPr>
                    <w:rStyle w:val="Hyperlink"/>
                    <w:rFonts w:ascii="Arial" w:hAnsi="Arial" w:cs="Arial"/>
                    <w:noProof/>
                  </w:rPr>
                </w:rPrChange>
              </w:rPr>
              <w:delText>Commissioning Plant</w:delText>
            </w:r>
            <w:r w:rsidRPr="00642096" w:rsidDel="006610D8">
              <w:rPr>
                <w:rFonts w:ascii="Arial" w:hAnsi="Arial" w:cs="Arial"/>
                <w:noProof/>
                <w:webHidden/>
              </w:rPr>
              <w:tab/>
            </w:r>
            <w:r w:rsidR="008B35DD" w:rsidDel="006610D8">
              <w:rPr>
                <w:rFonts w:ascii="Arial" w:hAnsi="Arial" w:cs="Arial"/>
                <w:noProof/>
                <w:webHidden/>
              </w:rPr>
              <w:delText>5</w:delText>
            </w:r>
          </w:del>
        </w:p>
        <w:p w14:paraId="0C7F98F5" w14:textId="34AF58A4" w:rsidR="00642096" w:rsidRPr="00642096" w:rsidDel="006610D8" w:rsidRDefault="00642096">
          <w:pPr>
            <w:pStyle w:val="TOC2"/>
            <w:rPr>
              <w:del w:id="156" w:author="Debbie Nation" w:date="2022-01-21T13:59:00Z"/>
              <w:rFonts w:ascii="Arial" w:eastAsiaTheme="minorEastAsia" w:hAnsi="Arial" w:cs="Arial"/>
              <w:noProof/>
              <w:lang w:eastAsia="en-AU"/>
            </w:rPr>
          </w:pPr>
          <w:del w:id="157" w:author="Debbie Nation" w:date="2022-01-21T13:59:00Z">
            <w:r w:rsidRPr="006610D8" w:rsidDel="006610D8">
              <w:rPr>
                <w:rPrChange w:id="158" w:author="Debbie Nation" w:date="2022-01-21T13:59:00Z">
                  <w:rPr>
                    <w:rStyle w:val="Hyperlink"/>
                    <w:rFonts w:ascii="Arial" w:hAnsi="Arial" w:cs="Arial"/>
                    <w:noProof/>
                  </w:rPr>
                </w:rPrChange>
              </w:rPr>
              <w:delText>5.4.</w:delText>
            </w:r>
            <w:r w:rsidRPr="00642096" w:rsidDel="006610D8">
              <w:rPr>
                <w:rFonts w:ascii="Arial" w:eastAsiaTheme="minorEastAsia" w:hAnsi="Arial" w:cs="Arial"/>
                <w:noProof/>
                <w:lang w:eastAsia="en-AU"/>
              </w:rPr>
              <w:tab/>
            </w:r>
            <w:r w:rsidRPr="006610D8" w:rsidDel="006610D8">
              <w:rPr>
                <w:rPrChange w:id="159" w:author="Debbie Nation" w:date="2022-01-21T13:59:00Z">
                  <w:rPr>
                    <w:rStyle w:val="Hyperlink"/>
                    <w:rFonts w:ascii="Arial" w:hAnsi="Arial" w:cs="Arial"/>
                    <w:noProof/>
                  </w:rPr>
                </w:rPrChange>
              </w:rPr>
              <w:delText>Registration / Certification</w:delText>
            </w:r>
            <w:r w:rsidRPr="00642096" w:rsidDel="006610D8">
              <w:rPr>
                <w:rFonts w:ascii="Arial" w:hAnsi="Arial" w:cs="Arial"/>
                <w:noProof/>
                <w:webHidden/>
              </w:rPr>
              <w:tab/>
            </w:r>
            <w:r w:rsidR="008B35DD" w:rsidDel="006610D8">
              <w:rPr>
                <w:rFonts w:ascii="Arial" w:hAnsi="Arial" w:cs="Arial"/>
                <w:noProof/>
                <w:webHidden/>
              </w:rPr>
              <w:delText>5</w:delText>
            </w:r>
          </w:del>
        </w:p>
        <w:p w14:paraId="161BB3CA" w14:textId="16257AC5" w:rsidR="00642096" w:rsidRPr="00642096" w:rsidDel="006610D8" w:rsidRDefault="00642096">
          <w:pPr>
            <w:pStyle w:val="TOC2"/>
            <w:rPr>
              <w:del w:id="160" w:author="Debbie Nation" w:date="2022-01-21T13:59:00Z"/>
              <w:rFonts w:ascii="Arial" w:eastAsiaTheme="minorEastAsia" w:hAnsi="Arial" w:cs="Arial"/>
              <w:noProof/>
              <w:lang w:eastAsia="en-AU"/>
            </w:rPr>
          </w:pPr>
          <w:del w:id="161" w:author="Debbie Nation" w:date="2022-01-21T13:59:00Z">
            <w:r w:rsidRPr="006610D8" w:rsidDel="006610D8">
              <w:rPr>
                <w:rPrChange w:id="162" w:author="Debbie Nation" w:date="2022-01-21T13:59:00Z">
                  <w:rPr>
                    <w:rStyle w:val="Hyperlink"/>
                    <w:rFonts w:ascii="Arial" w:hAnsi="Arial" w:cs="Arial"/>
                    <w:noProof/>
                  </w:rPr>
                </w:rPrChange>
              </w:rPr>
              <w:delText>5.5.</w:delText>
            </w:r>
            <w:r w:rsidRPr="00642096" w:rsidDel="006610D8">
              <w:rPr>
                <w:rFonts w:ascii="Arial" w:eastAsiaTheme="minorEastAsia" w:hAnsi="Arial" w:cs="Arial"/>
                <w:noProof/>
                <w:lang w:eastAsia="en-AU"/>
              </w:rPr>
              <w:tab/>
            </w:r>
            <w:r w:rsidRPr="006610D8" w:rsidDel="006610D8">
              <w:rPr>
                <w:rPrChange w:id="163" w:author="Debbie Nation" w:date="2022-01-21T13:59:00Z">
                  <w:rPr>
                    <w:rStyle w:val="Hyperlink"/>
                    <w:rFonts w:ascii="Arial" w:hAnsi="Arial" w:cs="Arial"/>
                    <w:noProof/>
                  </w:rPr>
                </w:rPrChange>
              </w:rPr>
              <w:delText>Plant &amp; Equipment Register</w:delText>
            </w:r>
            <w:r w:rsidRPr="00642096" w:rsidDel="006610D8">
              <w:rPr>
                <w:rFonts w:ascii="Arial" w:hAnsi="Arial" w:cs="Arial"/>
                <w:noProof/>
                <w:webHidden/>
              </w:rPr>
              <w:tab/>
            </w:r>
            <w:r w:rsidR="008B35DD" w:rsidDel="006610D8">
              <w:rPr>
                <w:rFonts w:ascii="Arial" w:hAnsi="Arial" w:cs="Arial"/>
                <w:noProof/>
                <w:webHidden/>
              </w:rPr>
              <w:delText>5</w:delText>
            </w:r>
          </w:del>
        </w:p>
        <w:p w14:paraId="3FCD1C7B" w14:textId="037DF9EF" w:rsidR="00642096" w:rsidRPr="00642096" w:rsidDel="006610D8" w:rsidRDefault="00642096">
          <w:pPr>
            <w:pStyle w:val="TOC2"/>
            <w:rPr>
              <w:del w:id="164" w:author="Debbie Nation" w:date="2022-01-21T13:59:00Z"/>
              <w:rFonts w:ascii="Arial" w:eastAsiaTheme="minorEastAsia" w:hAnsi="Arial" w:cs="Arial"/>
              <w:noProof/>
              <w:lang w:eastAsia="en-AU"/>
            </w:rPr>
          </w:pPr>
          <w:del w:id="165" w:author="Debbie Nation" w:date="2022-01-21T13:59:00Z">
            <w:r w:rsidRPr="006610D8" w:rsidDel="006610D8">
              <w:rPr>
                <w:rPrChange w:id="166" w:author="Debbie Nation" w:date="2022-01-21T13:59:00Z">
                  <w:rPr>
                    <w:rStyle w:val="Hyperlink"/>
                    <w:rFonts w:ascii="Arial" w:hAnsi="Arial" w:cs="Arial"/>
                    <w:noProof/>
                    <w:lang w:val="en-US"/>
                  </w:rPr>
                </w:rPrChange>
              </w:rPr>
              <w:delText>5.6.</w:delText>
            </w:r>
            <w:r w:rsidRPr="00642096" w:rsidDel="006610D8">
              <w:rPr>
                <w:rFonts w:ascii="Arial" w:eastAsiaTheme="minorEastAsia" w:hAnsi="Arial" w:cs="Arial"/>
                <w:noProof/>
                <w:lang w:eastAsia="en-AU"/>
              </w:rPr>
              <w:tab/>
            </w:r>
            <w:r w:rsidRPr="006610D8" w:rsidDel="006610D8">
              <w:rPr>
                <w:rPrChange w:id="167" w:author="Debbie Nation" w:date="2022-01-21T13:59:00Z">
                  <w:rPr>
                    <w:rStyle w:val="Hyperlink"/>
                    <w:rFonts w:ascii="Arial" w:hAnsi="Arial" w:cs="Arial"/>
                    <w:noProof/>
                    <w:lang w:val="en-US"/>
                  </w:rPr>
                </w:rPrChange>
              </w:rPr>
              <w:delText>Standard Operating Procedures</w:delText>
            </w:r>
            <w:r w:rsidRPr="00642096" w:rsidDel="006610D8">
              <w:rPr>
                <w:rFonts w:ascii="Arial" w:hAnsi="Arial" w:cs="Arial"/>
                <w:noProof/>
                <w:webHidden/>
              </w:rPr>
              <w:tab/>
            </w:r>
            <w:r w:rsidR="008B35DD" w:rsidDel="006610D8">
              <w:rPr>
                <w:rFonts w:ascii="Arial" w:hAnsi="Arial" w:cs="Arial"/>
                <w:noProof/>
                <w:webHidden/>
              </w:rPr>
              <w:delText>5</w:delText>
            </w:r>
          </w:del>
        </w:p>
        <w:p w14:paraId="3ACA7B31" w14:textId="1653E25E" w:rsidR="00642096" w:rsidRPr="00642096" w:rsidDel="006610D8" w:rsidRDefault="00642096">
          <w:pPr>
            <w:pStyle w:val="TOC2"/>
            <w:rPr>
              <w:del w:id="168" w:author="Debbie Nation" w:date="2022-01-21T13:59:00Z"/>
              <w:rFonts w:ascii="Arial" w:eastAsiaTheme="minorEastAsia" w:hAnsi="Arial" w:cs="Arial"/>
              <w:noProof/>
              <w:lang w:eastAsia="en-AU"/>
            </w:rPr>
          </w:pPr>
          <w:del w:id="169" w:author="Debbie Nation" w:date="2022-01-21T13:59:00Z">
            <w:r w:rsidRPr="006610D8" w:rsidDel="006610D8">
              <w:rPr>
                <w:rPrChange w:id="170" w:author="Debbie Nation" w:date="2022-01-21T13:59:00Z">
                  <w:rPr>
                    <w:rStyle w:val="Hyperlink"/>
                    <w:rFonts w:ascii="Arial" w:hAnsi="Arial" w:cs="Arial"/>
                    <w:iCs/>
                    <w:noProof/>
                  </w:rPr>
                </w:rPrChange>
              </w:rPr>
              <w:delText>5.7.</w:delText>
            </w:r>
            <w:r w:rsidRPr="00642096" w:rsidDel="006610D8">
              <w:rPr>
                <w:rFonts w:ascii="Arial" w:eastAsiaTheme="minorEastAsia" w:hAnsi="Arial" w:cs="Arial"/>
                <w:noProof/>
                <w:lang w:eastAsia="en-AU"/>
              </w:rPr>
              <w:tab/>
            </w:r>
            <w:r w:rsidRPr="006610D8" w:rsidDel="006610D8">
              <w:rPr>
                <w:rPrChange w:id="171" w:author="Debbie Nation" w:date="2022-01-21T13:59:00Z">
                  <w:rPr>
                    <w:rStyle w:val="Hyperlink"/>
                    <w:rFonts w:ascii="Arial" w:hAnsi="Arial" w:cs="Arial"/>
                    <w:noProof/>
                    <w:lang w:val="en-US"/>
                  </w:rPr>
                </w:rPrChange>
              </w:rPr>
              <w:delText>High Risk Work Licenses</w:delText>
            </w:r>
            <w:r w:rsidRPr="00642096" w:rsidDel="006610D8">
              <w:rPr>
                <w:rFonts w:ascii="Arial" w:hAnsi="Arial" w:cs="Arial"/>
                <w:noProof/>
                <w:webHidden/>
              </w:rPr>
              <w:tab/>
            </w:r>
            <w:r w:rsidR="008B35DD" w:rsidDel="006610D8">
              <w:rPr>
                <w:rFonts w:ascii="Arial" w:hAnsi="Arial" w:cs="Arial"/>
                <w:noProof/>
                <w:webHidden/>
              </w:rPr>
              <w:delText>6</w:delText>
            </w:r>
          </w:del>
        </w:p>
        <w:p w14:paraId="04E4DED8" w14:textId="08D2ACC4" w:rsidR="00642096" w:rsidRPr="00642096" w:rsidDel="006610D8" w:rsidRDefault="00642096">
          <w:pPr>
            <w:pStyle w:val="TOC2"/>
            <w:rPr>
              <w:del w:id="172" w:author="Debbie Nation" w:date="2022-01-21T13:59:00Z"/>
              <w:rFonts w:ascii="Arial" w:eastAsiaTheme="minorEastAsia" w:hAnsi="Arial" w:cs="Arial"/>
              <w:noProof/>
              <w:lang w:eastAsia="en-AU"/>
            </w:rPr>
          </w:pPr>
          <w:del w:id="173" w:author="Debbie Nation" w:date="2022-01-21T13:59:00Z">
            <w:r w:rsidRPr="006610D8" w:rsidDel="006610D8">
              <w:rPr>
                <w:rPrChange w:id="174" w:author="Debbie Nation" w:date="2022-01-21T13:59:00Z">
                  <w:rPr>
                    <w:rStyle w:val="Hyperlink"/>
                    <w:rFonts w:ascii="Arial" w:hAnsi="Arial" w:cs="Arial"/>
                    <w:iCs/>
                    <w:noProof/>
                    <w:lang w:val="en-US"/>
                  </w:rPr>
                </w:rPrChange>
              </w:rPr>
              <w:delText>5.8.</w:delText>
            </w:r>
            <w:r w:rsidRPr="00642096" w:rsidDel="006610D8">
              <w:rPr>
                <w:rFonts w:ascii="Arial" w:eastAsiaTheme="minorEastAsia" w:hAnsi="Arial" w:cs="Arial"/>
                <w:noProof/>
                <w:lang w:eastAsia="en-AU"/>
              </w:rPr>
              <w:tab/>
            </w:r>
            <w:r w:rsidRPr="006610D8" w:rsidDel="006610D8">
              <w:rPr>
                <w:rPrChange w:id="175" w:author="Debbie Nation" w:date="2022-01-21T13:59:00Z">
                  <w:rPr>
                    <w:rStyle w:val="Hyperlink"/>
                    <w:rFonts w:ascii="Arial" w:hAnsi="Arial" w:cs="Arial"/>
                    <w:noProof/>
                    <w:lang w:val="en-US"/>
                  </w:rPr>
                </w:rPrChange>
              </w:rPr>
              <w:delText>Maintenance and Inspection</w:delText>
            </w:r>
            <w:r w:rsidRPr="00642096" w:rsidDel="006610D8">
              <w:rPr>
                <w:rFonts w:ascii="Arial" w:hAnsi="Arial" w:cs="Arial"/>
                <w:noProof/>
                <w:webHidden/>
              </w:rPr>
              <w:tab/>
            </w:r>
            <w:r w:rsidR="008B35DD" w:rsidDel="006610D8">
              <w:rPr>
                <w:rFonts w:ascii="Arial" w:hAnsi="Arial" w:cs="Arial"/>
                <w:noProof/>
                <w:webHidden/>
              </w:rPr>
              <w:delText>6</w:delText>
            </w:r>
          </w:del>
        </w:p>
        <w:p w14:paraId="5B45C85A" w14:textId="0E8C0D75" w:rsidR="00642096" w:rsidRPr="00642096" w:rsidDel="006610D8" w:rsidRDefault="00642096">
          <w:pPr>
            <w:pStyle w:val="TOC2"/>
            <w:rPr>
              <w:del w:id="176" w:author="Debbie Nation" w:date="2022-01-21T13:59:00Z"/>
              <w:rFonts w:ascii="Arial" w:eastAsiaTheme="minorEastAsia" w:hAnsi="Arial" w:cs="Arial"/>
              <w:noProof/>
              <w:lang w:eastAsia="en-AU"/>
            </w:rPr>
          </w:pPr>
          <w:del w:id="177" w:author="Debbie Nation" w:date="2022-01-21T13:59:00Z">
            <w:r w:rsidRPr="006610D8" w:rsidDel="006610D8">
              <w:rPr>
                <w:rPrChange w:id="178" w:author="Debbie Nation" w:date="2022-01-21T13:59:00Z">
                  <w:rPr>
                    <w:rStyle w:val="Hyperlink"/>
                    <w:rFonts w:ascii="Arial" w:hAnsi="Arial" w:cs="Arial"/>
                    <w:noProof/>
                  </w:rPr>
                </w:rPrChange>
              </w:rPr>
              <w:delText>5.9.</w:delText>
            </w:r>
            <w:r w:rsidRPr="00642096" w:rsidDel="006610D8">
              <w:rPr>
                <w:rFonts w:ascii="Arial" w:eastAsiaTheme="minorEastAsia" w:hAnsi="Arial" w:cs="Arial"/>
                <w:noProof/>
                <w:lang w:eastAsia="en-AU"/>
              </w:rPr>
              <w:tab/>
            </w:r>
            <w:r w:rsidRPr="006610D8" w:rsidDel="006610D8">
              <w:rPr>
                <w:rPrChange w:id="179" w:author="Debbie Nation" w:date="2022-01-21T13:59:00Z">
                  <w:rPr>
                    <w:rStyle w:val="Hyperlink"/>
                    <w:rFonts w:ascii="Arial" w:hAnsi="Arial" w:cs="Arial"/>
                    <w:noProof/>
                    <w:lang w:val="en-US"/>
                  </w:rPr>
                </w:rPrChange>
              </w:rPr>
              <w:delText>Lock Out / Tag Out</w:delText>
            </w:r>
            <w:r w:rsidRPr="00642096" w:rsidDel="006610D8">
              <w:rPr>
                <w:rFonts w:ascii="Arial" w:hAnsi="Arial" w:cs="Arial"/>
                <w:noProof/>
                <w:webHidden/>
              </w:rPr>
              <w:tab/>
            </w:r>
            <w:r w:rsidR="008B35DD" w:rsidDel="006610D8">
              <w:rPr>
                <w:rFonts w:ascii="Arial" w:hAnsi="Arial" w:cs="Arial"/>
                <w:noProof/>
                <w:webHidden/>
              </w:rPr>
              <w:delText>6</w:delText>
            </w:r>
          </w:del>
        </w:p>
        <w:p w14:paraId="1F241444" w14:textId="12FFC569" w:rsidR="00642096" w:rsidRPr="00642096" w:rsidDel="006610D8" w:rsidRDefault="00642096">
          <w:pPr>
            <w:pStyle w:val="TOC2"/>
            <w:rPr>
              <w:del w:id="180" w:author="Debbie Nation" w:date="2022-01-21T13:59:00Z"/>
              <w:rFonts w:ascii="Arial" w:eastAsiaTheme="minorEastAsia" w:hAnsi="Arial" w:cs="Arial"/>
              <w:noProof/>
              <w:lang w:eastAsia="en-AU"/>
            </w:rPr>
          </w:pPr>
          <w:del w:id="181" w:author="Debbie Nation" w:date="2022-01-21T13:59:00Z">
            <w:r w:rsidRPr="006610D8" w:rsidDel="006610D8">
              <w:rPr>
                <w:rPrChange w:id="182" w:author="Debbie Nation" w:date="2022-01-21T13:59:00Z">
                  <w:rPr>
                    <w:rStyle w:val="Hyperlink"/>
                    <w:rFonts w:ascii="Arial" w:hAnsi="Arial" w:cs="Arial"/>
                    <w:noProof/>
                  </w:rPr>
                </w:rPrChange>
              </w:rPr>
              <w:delText>5.10.</w:delText>
            </w:r>
            <w:r w:rsidRPr="00642096" w:rsidDel="006610D8">
              <w:rPr>
                <w:rFonts w:ascii="Arial" w:eastAsiaTheme="minorEastAsia" w:hAnsi="Arial" w:cs="Arial"/>
                <w:noProof/>
                <w:lang w:eastAsia="en-AU"/>
              </w:rPr>
              <w:tab/>
            </w:r>
            <w:r w:rsidRPr="006610D8" w:rsidDel="006610D8">
              <w:rPr>
                <w:rPrChange w:id="183" w:author="Debbie Nation" w:date="2022-01-21T13:59:00Z">
                  <w:rPr>
                    <w:rStyle w:val="Hyperlink"/>
                    <w:rFonts w:ascii="Arial" w:hAnsi="Arial" w:cs="Arial"/>
                    <w:noProof/>
                  </w:rPr>
                </w:rPrChange>
              </w:rPr>
              <w:delText>Guarding</w:delText>
            </w:r>
            <w:r w:rsidRPr="00642096" w:rsidDel="006610D8">
              <w:rPr>
                <w:rFonts w:ascii="Arial" w:hAnsi="Arial" w:cs="Arial"/>
                <w:noProof/>
                <w:webHidden/>
              </w:rPr>
              <w:tab/>
            </w:r>
            <w:r w:rsidR="008B35DD" w:rsidDel="006610D8">
              <w:rPr>
                <w:rFonts w:ascii="Arial" w:hAnsi="Arial" w:cs="Arial"/>
                <w:noProof/>
                <w:webHidden/>
              </w:rPr>
              <w:delText>6</w:delText>
            </w:r>
          </w:del>
        </w:p>
        <w:p w14:paraId="462A39F0" w14:textId="3A77CDC1" w:rsidR="00642096" w:rsidRPr="00642096" w:rsidDel="006610D8" w:rsidRDefault="00642096">
          <w:pPr>
            <w:pStyle w:val="TOC2"/>
            <w:rPr>
              <w:del w:id="184" w:author="Debbie Nation" w:date="2022-01-21T13:59:00Z"/>
              <w:rFonts w:ascii="Arial" w:eastAsiaTheme="minorEastAsia" w:hAnsi="Arial" w:cs="Arial"/>
              <w:noProof/>
              <w:lang w:eastAsia="en-AU"/>
            </w:rPr>
          </w:pPr>
          <w:del w:id="185" w:author="Debbie Nation" w:date="2022-01-21T13:59:00Z">
            <w:r w:rsidRPr="006610D8" w:rsidDel="006610D8">
              <w:rPr>
                <w:rPrChange w:id="186" w:author="Debbie Nation" w:date="2022-01-21T13:59:00Z">
                  <w:rPr>
                    <w:rStyle w:val="Hyperlink"/>
                    <w:rFonts w:ascii="Arial" w:hAnsi="Arial" w:cs="Arial"/>
                    <w:noProof/>
                  </w:rPr>
                </w:rPrChange>
              </w:rPr>
              <w:delText>5.11.</w:delText>
            </w:r>
            <w:r w:rsidRPr="00642096" w:rsidDel="006610D8">
              <w:rPr>
                <w:rFonts w:ascii="Arial" w:eastAsiaTheme="minorEastAsia" w:hAnsi="Arial" w:cs="Arial"/>
                <w:noProof/>
                <w:lang w:eastAsia="en-AU"/>
              </w:rPr>
              <w:tab/>
            </w:r>
            <w:r w:rsidRPr="006610D8" w:rsidDel="006610D8">
              <w:rPr>
                <w:rPrChange w:id="187" w:author="Debbie Nation" w:date="2022-01-21T13:59:00Z">
                  <w:rPr>
                    <w:rStyle w:val="Hyperlink"/>
                    <w:rFonts w:ascii="Arial" w:hAnsi="Arial" w:cs="Arial"/>
                    <w:noProof/>
                  </w:rPr>
                </w:rPrChange>
              </w:rPr>
              <w:delText>Warning Devices</w:delText>
            </w:r>
            <w:r w:rsidRPr="00642096" w:rsidDel="006610D8">
              <w:rPr>
                <w:rFonts w:ascii="Arial" w:hAnsi="Arial" w:cs="Arial"/>
                <w:noProof/>
                <w:webHidden/>
              </w:rPr>
              <w:tab/>
            </w:r>
            <w:r w:rsidR="008B35DD" w:rsidDel="006610D8">
              <w:rPr>
                <w:rFonts w:ascii="Arial" w:hAnsi="Arial" w:cs="Arial"/>
                <w:noProof/>
                <w:webHidden/>
              </w:rPr>
              <w:delText>7</w:delText>
            </w:r>
          </w:del>
        </w:p>
        <w:p w14:paraId="5CFD7FBB" w14:textId="15DBE733" w:rsidR="00642096" w:rsidRPr="00642096" w:rsidDel="006610D8" w:rsidRDefault="00642096">
          <w:pPr>
            <w:pStyle w:val="TOC2"/>
            <w:rPr>
              <w:del w:id="188" w:author="Debbie Nation" w:date="2022-01-21T13:59:00Z"/>
              <w:rFonts w:ascii="Arial" w:eastAsiaTheme="minorEastAsia" w:hAnsi="Arial" w:cs="Arial"/>
              <w:noProof/>
              <w:lang w:eastAsia="en-AU"/>
            </w:rPr>
          </w:pPr>
          <w:del w:id="189" w:author="Debbie Nation" w:date="2022-01-21T13:59:00Z">
            <w:r w:rsidRPr="006610D8" w:rsidDel="006610D8">
              <w:rPr>
                <w:rPrChange w:id="190" w:author="Debbie Nation" w:date="2022-01-21T13:59:00Z">
                  <w:rPr>
                    <w:rStyle w:val="Hyperlink"/>
                    <w:rFonts w:ascii="Arial" w:hAnsi="Arial" w:cs="Arial"/>
                    <w:noProof/>
                  </w:rPr>
                </w:rPrChange>
              </w:rPr>
              <w:delText>5.12.</w:delText>
            </w:r>
            <w:r w:rsidRPr="00642096" w:rsidDel="006610D8">
              <w:rPr>
                <w:rFonts w:ascii="Arial" w:eastAsiaTheme="minorEastAsia" w:hAnsi="Arial" w:cs="Arial"/>
                <w:noProof/>
                <w:lang w:eastAsia="en-AU"/>
              </w:rPr>
              <w:tab/>
            </w:r>
            <w:r w:rsidRPr="006610D8" w:rsidDel="006610D8">
              <w:rPr>
                <w:rPrChange w:id="191" w:author="Debbie Nation" w:date="2022-01-21T13:59:00Z">
                  <w:rPr>
                    <w:rStyle w:val="Hyperlink"/>
                    <w:rFonts w:ascii="Arial" w:hAnsi="Arial" w:cs="Arial"/>
                    <w:noProof/>
                  </w:rPr>
                </w:rPrChange>
              </w:rPr>
              <w:delText>Emergency Stops</w:delText>
            </w:r>
            <w:r w:rsidRPr="00642096" w:rsidDel="006610D8">
              <w:rPr>
                <w:rFonts w:ascii="Arial" w:hAnsi="Arial" w:cs="Arial"/>
                <w:noProof/>
                <w:webHidden/>
              </w:rPr>
              <w:tab/>
            </w:r>
            <w:r w:rsidR="008B35DD" w:rsidDel="006610D8">
              <w:rPr>
                <w:rFonts w:ascii="Arial" w:hAnsi="Arial" w:cs="Arial"/>
                <w:noProof/>
                <w:webHidden/>
              </w:rPr>
              <w:delText>7</w:delText>
            </w:r>
          </w:del>
        </w:p>
        <w:p w14:paraId="041A1715" w14:textId="7A1E598E" w:rsidR="00642096" w:rsidRPr="00642096" w:rsidDel="006610D8" w:rsidRDefault="00642096">
          <w:pPr>
            <w:pStyle w:val="TOC2"/>
            <w:rPr>
              <w:del w:id="192" w:author="Debbie Nation" w:date="2022-01-21T13:59:00Z"/>
              <w:rFonts w:ascii="Arial" w:eastAsiaTheme="minorEastAsia" w:hAnsi="Arial" w:cs="Arial"/>
              <w:noProof/>
              <w:lang w:eastAsia="en-AU"/>
            </w:rPr>
          </w:pPr>
          <w:del w:id="193" w:author="Debbie Nation" w:date="2022-01-21T13:59:00Z">
            <w:r w:rsidRPr="006610D8" w:rsidDel="006610D8">
              <w:rPr>
                <w:rPrChange w:id="194" w:author="Debbie Nation" w:date="2022-01-21T13:59:00Z">
                  <w:rPr>
                    <w:rStyle w:val="Hyperlink"/>
                    <w:rFonts w:ascii="Arial" w:eastAsia="Times New Roman" w:hAnsi="Arial" w:cs="Arial"/>
                    <w:noProof/>
                    <w:lang w:val="en-US"/>
                  </w:rPr>
                </w:rPrChange>
              </w:rPr>
              <w:delText>5.13.</w:delText>
            </w:r>
            <w:r w:rsidRPr="00642096" w:rsidDel="006610D8">
              <w:rPr>
                <w:rFonts w:ascii="Arial" w:eastAsiaTheme="minorEastAsia" w:hAnsi="Arial" w:cs="Arial"/>
                <w:noProof/>
                <w:lang w:eastAsia="en-AU"/>
              </w:rPr>
              <w:tab/>
            </w:r>
            <w:r w:rsidRPr="006610D8" w:rsidDel="006610D8">
              <w:rPr>
                <w:rPrChange w:id="195" w:author="Debbie Nation" w:date="2022-01-21T13:59:00Z">
                  <w:rPr>
                    <w:rStyle w:val="Hyperlink"/>
                    <w:rFonts w:ascii="Arial" w:hAnsi="Arial" w:cs="Arial"/>
                    <w:iCs/>
                    <w:noProof/>
                    <w:lang w:val="en-US"/>
                  </w:rPr>
                </w:rPrChange>
              </w:rPr>
              <w:delText>Personal Protective Equipment (PPE)</w:delText>
            </w:r>
            <w:r w:rsidRPr="00642096" w:rsidDel="006610D8">
              <w:rPr>
                <w:rFonts w:ascii="Arial" w:hAnsi="Arial" w:cs="Arial"/>
                <w:noProof/>
                <w:webHidden/>
              </w:rPr>
              <w:tab/>
            </w:r>
            <w:r w:rsidR="008B35DD" w:rsidDel="006610D8">
              <w:rPr>
                <w:rFonts w:ascii="Arial" w:hAnsi="Arial" w:cs="Arial"/>
                <w:noProof/>
                <w:webHidden/>
              </w:rPr>
              <w:delText>7</w:delText>
            </w:r>
          </w:del>
        </w:p>
        <w:p w14:paraId="77F4348D" w14:textId="7028D53C" w:rsidR="00642096" w:rsidRPr="00642096" w:rsidDel="006610D8" w:rsidRDefault="00642096">
          <w:pPr>
            <w:pStyle w:val="TOC2"/>
            <w:rPr>
              <w:del w:id="196" w:author="Debbie Nation" w:date="2022-01-21T13:59:00Z"/>
              <w:rFonts w:ascii="Arial" w:eastAsiaTheme="minorEastAsia" w:hAnsi="Arial" w:cs="Arial"/>
              <w:noProof/>
              <w:lang w:eastAsia="en-AU"/>
            </w:rPr>
          </w:pPr>
          <w:del w:id="197" w:author="Debbie Nation" w:date="2022-01-21T13:59:00Z">
            <w:r w:rsidRPr="006610D8" w:rsidDel="006610D8">
              <w:rPr>
                <w:rPrChange w:id="198" w:author="Debbie Nation" w:date="2022-01-21T13:59:00Z">
                  <w:rPr>
                    <w:rStyle w:val="Hyperlink"/>
                    <w:rFonts w:ascii="Arial" w:hAnsi="Arial" w:cs="Arial"/>
                    <w:iCs/>
                    <w:noProof/>
                  </w:rPr>
                </w:rPrChange>
              </w:rPr>
              <w:delText>5.14.</w:delText>
            </w:r>
            <w:r w:rsidRPr="00642096" w:rsidDel="006610D8">
              <w:rPr>
                <w:rFonts w:ascii="Arial" w:eastAsiaTheme="minorEastAsia" w:hAnsi="Arial" w:cs="Arial"/>
                <w:noProof/>
                <w:lang w:eastAsia="en-AU"/>
              </w:rPr>
              <w:tab/>
            </w:r>
            <w:r w:rsidRPr="006610D8" w:rsidDel="006610D8">
              <w:rPr>
                <w:rPrChange w:id="199" w:author="Debbie Nation" w:date="2022-01-21T13:59:00Z">
                  <w:rPr>
                    <w:rStyle w:val="Hyperlink"/>
                    <w:rFonts w:ascii="Arial" w:hAnsi="Arial" w:cs="Arial"/>
                    <w:noProof/>
                    <w:lang w:val="en-US"/>
                  </w:rPr>
                </w:rPrChange>
              </w:rPr>
              <w:delText>Storage of Plant</w:delText>
            </w:r>
            <w:r w:rsidRPr="00642096" w:rsidDel="006610D8">
              <w:rPr>
                <w:rFonts w:ascii="Arial" w:hAnsi="Arial" w:cs="Arial"/>
                <w:noProof/>
                <w:webHidden/>
              </w:rPr>
              <w:tab/>
            </w:r>
            <w:r w:rsidR="008B35DD" w:rsidDel="006610D8">
              <w:rPr>
                <w:rFonts w:ascii="Arial" w:hAnsi="Arial" w:cs="Arial"/>
                <w:noProof/>
                <w:webHidden/>
              </w:rPr>
              <w:delText>7</w:delText>
            </w:r>
          </w:del>
        </w:p>
        <w:p w14:paraId="6E9100B4" w14:textId="74A16C27" w:rsidR="00642096" w:rsidRPr="00642096" w:rsidDel="006610D8" w:rsidRDefault="00642096">
          <w:pPr>
            <w:pStyle w:val="TOC2"/>
            <w:rPr>
              <w:del w:id="200" w:author="Debbie Nation" w:date="2022-01-21T13:59:00Z"/>
              <w:rFonts w:ascii="Arial" w:eastAsiaTheme="minorEastAsia" w:hAnsi="Arial" w:cs="Arial"/>
              <w:noProof/>
              <w:lang w:eastAsia="en-AU"/>
            </w:rPr>
          </w:pPr>
          <w:del w:id="201" w:author="Debbie Nation" w:date="2022-01-21T13:59:00Z">
            <w:r w:rsidRPr="006610D8" w:rsidDel="006610D8">
              <w:rPr>
                <w:rPrChange w:id="202" w:author="Debbie Nation" w:date="2022-01-21T13:59:00Z">
                  <w:rPr>
                    <w:rStyle w:val="Hyperlink"/>
                    <w:rFonts w:ascii="Arial" w:hAnsi="Arial" w:cs="Arial"/>
                    <w:iCs/>
                    <w:noProof/>
                  </w:rPr>
                </w:rPrChange>
              </w:rPr>
              <w:delText>5.15.</w:delText>
            </w:r>
            <w:r w:rsidRPr="00642096" w:rsidDel="006610D8">
              <w:rPr>
                <w:rFonts w:ascii="Arial" w:eastAsiaTheme="minorEastAsia" w:hAnsi="Arial" w:cs="Arial"/>
                <w:noProof/>
                <w:lang w:eastAsia="en-AU"/>
              </w:rPr>
              <w:tab/>
            </w:r>
            <w:r w:rsidRPr="006610D8" w:rsidDel="006610D8">
              <w:rPr>
                <w:rPrChange w:id="203" w:author="Debbie Nation" w:date="2022-01-21T13:59:00Z">
                  <w:rPr>
                    <w:rStyle w:val="Hyperlink"/>
                    <w:rFonts w:ascii="Arial" w:hAnsi="Arial" w:cs="Arial"/>
                    <w:noProof/>
                    <w:lang w:val="en-US"/>
                  </w:rPr>
                </w:rPrChange>
              </w:rPr>
              <w:delText>Modifications and Alterations</w:delText>
            </w:r>
            <w:r w:rsidRPr="00642096" w:rsidDel="006610D8">
              <w:rPr>
                <w:rFonts w:ascii="Arial" w:hAnsi="Arial" w:cs="Arial"/>
                <w:noProof/>
                <w:webHidden/>
              </w:rPr>
              <w:tab/>
            </w:r>
            <w:r w:rsidR="008B35DD" w:rsidDel="006610D8">
              <w:rPr>
                <w:rFonts w:ascii="Arial" w:hAnsi="Arial" w:cs="Arial"/>
                <w:noProof/>
                <w:webHidden/>
              </w:rPr>
              <w:delText>8</w:delText>
            </w:r>
          </w:del>
        </w:p>
        <w:p w14:paraId="4BD4E06B" w14:textId="2F0DA09A" w:rsidR="00642096" w:rsidRPr="00642096" w:rsidDel="006610D8" w:rsidRDefault="00642096">
          <w:pPr>
            <w:pStyle w:val="TOC2"/>
            <w:rPr>
              <w:del w:id="204" w:author="Debbie Nation" w:date="2022-01-21T13:59:00Z"/>
              <w:rFonts w:ascii="Arial" w:eastAsiaTheme="minorEastAsia" w:hAnsi="Arial" w:cs="Arial"/>
              <w:noProof/>
              <w:lang w:eastAsia="en-AU"/>
            </w:rPr>
          </w:pPr>
          <w:del w:id="205" w:author="Debbie Nation" w:date="2022-01-21T13:59:00Z">
            <w:r w:rsidRPr="006610D8" w:rsidDel="006610D8">
              <w:rPr>
                <w:rPrChange w:id="206" w:author="Debbie Nation" w:date="2022-01-21T13:59:00Z">
                  <w:rPr>
                    <w:rStyle w:val="Hyperlink"/>
                    <w:rFonts w:ascii="Arial" w:hAnsi="Arial" w:cs="Arial"/>
                    <w:iCs/>
                    <w:noProof/>
                  </w:rPr>
                </w:rPrChange>
              </w:rPr>
              <w:delText>5.16.</w:delText>
            </w:r>
            <w:r w:rsidRPr="00642096" w:rsidDel="006610D8">
              <w:rPr>
                <w:rFonts w:ascii="Arial" w:eastAsiaTheme="minorEastAsia" w:hAnsi="Arial" w:cs="Arial"/>
                <w:noProof/>
                <w:lang w:eastAsia="en-AU"/>
              </w:rPr>
              <w:tab/>
            </w:r>
            <w:r w:rsidRPr="006610D8" w:rsidDel="006610D8">
              <w:rPr>
                <w:rPrChange w:id="207" w:author="Debbie Nation" w:date="2022-01-21T13:59:00Z">
                  <w:rPr>
                    <w:rStyle w:val="Hyperlink"/>
                    <w:rFonts w:ascii="Arial" w:hAnsi="Arial" w:cs="Arial"/>
                    <w:noProof/>
                    <w:lang w:val="en-US"/>
                  </w:rPr>
                </w:rPrChange>
              </w:rPr>
              <w:delText xml:space="preserve">Disposal / Dismantling / </w:delText>
            </w:r>
            <w:r w:rsidRPr="006610D8" w:rsidDel="006610D8">
              <w:rPr>
                <w:rPrChange w:id="208" w:author="Debbie Nation" w:date="2022-01-21T13:59:00Z">
                  <w:rPr>
                    <w:rStyle w:val="Hyperlink"/>
                    <w:rFonts w:ascii="Arial" w:eastAsia="Times New Roman" w:hAnsi="Arial" w:cs="Arial"/>
                    <w:noProof/>
                    <w:lang w:val="en-US"/>
                  </w:rPr>
                </w:rPrChange>
              </w:rPr>
              <w:delText>Decommissioning</w:delText>
            </w:r>
            <w:r w:rsidRPr="00642096" w:rsidDel="006610D8">
              <w:rPr>
                <w:rFonts w:ascii="Arial" w:hAnsi="Arial" w:cs="Arial"/>
                <w:noProof/>
                <w:webHidden/>
              </w:rPr>
              <w:tab/>
            </w:r>
            <w:r w:rsidR="008B35DD" w:rsidDel="006610D8">
              <w:rPr>
                <w:rFonts w:ascii="Arial" w:hAnsi="Arial" w:cs="Arial"/>
                <w:noProof/>
                <w:webHidden/>
              </w:rPr>
              <w:delText>8</w:delText>
            </w:r>
          </w:del>
        </w:p>
        <w:p w14:paraId="40B2396B" w14:textId="5F5691E0" w:rsidR="00642096" w:rsidRPr="00642096" w:rsidDel="006610D8" w:rsidRDefault="00642096">
          <w:pPr>
            <w:pStyle w:val="TOC2"/>
            <w:rPr>
              <w:del w:id="209" w:author="Debbie Nation" w:date="2022-01-21T13:59:00Z"/>
              <w:rFonts w:ascii="Arial" w:eastAsiaTheme="minorEastAsia" w:hAnsi="Arial" w:cs="Arial"/>
              <w:noProof/>
              <w:lang w:eastAsia="en-AU"/>
            </w:rPr>
          </w:pPr>
          <w:del w:id="210" w:author="Debbie Nation" w:date="2022-01-21T13:59:00Z">
            <w:r w:rsidRPr="006610D8" w:rsidDel="006610D8">
              <w:rPr>
                <w:rPrChange w:id="211" w:author="Debbie Nation" w:date="2022-01-21T13:59:00Z">
                  <w:rPr>
                    <w:rStyle w:val="Hyperlink"/>
                    <w:rFonts w:ascii="Arial" w:hAnsi="Arial" w:cs="Arial"/>
                    <w:noProof/>
                    <w:lang w:val="en-US"/>
                  </w:rPr>
                </w:rPrChange>
              </w:rPr>
              <w:delText>5.17.</w:delText>
            </w:r>
            <w:r w:rsidRPr="00642096" w:rsidDel="006610D8">
              <w:rPr>
                <w:rFonts w:ascii="Arial" w:eastAsiaTheme="minorEastAsia" w:hAnsi="Arial" w:cs="Arial"/>
                <w:noProof/>
                <w:lang w:eastAsia="en-AU"/>
              </w:rPr>
              <w:tab/>
            </w:r>
            <w:r w:rsidRPr="006610D8" w:rsidDel="006610D8">
              <w:rPr>
                <w:rPrChange w:id="212" w:author="Debbie Nation" w:date="2022-01-21T13:59:00Z">
                  <w:rPr>
                    <w:rStyle w:val="Hyperlink"/>
                    <w:rFonts w:ascii="Arial" w:hAnsi="Arial" w:cs="Arial"/>
                    <w:noProof/>
                    <w:lang w:val="en-US"/>
                  </w:rPr>
                </w:rPrChange>
              </w:rPr>
              <w:delText>Hiring or leasing of plant</w:delText>
            </w:r>
            <w:r w:rsidRPr="00642096" w:rsidDel="006610D8">
              <w:rPr>
                <w:rFonts w:ascii="Arial" w:hAnsi="Arial" w:cs="Arial"/>
                <w:noProof/>
                <w:webHidden/>
              </w:rPr>
              <w:tab/>
            </w:r>
            <w:r w:rsidR="008B35DD" w:rsidDel="006610D8">
              <w:rPr>
                <w:rFonts w:ascii="Arial" w:hAnsi="Arial" w:cs="Arial"/>
                <w:noProof/>
                <w:webHidden/>
              </w:rPr>
              <w:delText>8</w:delText>
            </w:r>
          </w:del>
        </w:p>
        <w:p w14:paraId="1051A1D4" w14:textId="223E7713" w:rsidR="00642096" w:rsidRPr="00642096" w:rsidDel="006610D8" w:rsidRDefault="00642096">
          <w:pPr>
            <w:pStyle w:val="TOC2"/>
            <w:rPr>
              <w:del w:id="213" w:author="Debbie Nation" w:date="2022-01-21T13:59:00Z"/>
              <w:rFonts w:ascii="Arial" w:eastAsiaTheme="minorEastAsia" w:hAnsi="Arial" w:cs="Arial"/>
              <w:noProof/>
              <w:lang w:eastAsia="en-AU"/>
            </w:rPr>
          </w:pPr>
          <w:del w:id="214" w:author="Debbie Nation" w:date="2022-01-21T13:59:00Z">
            <w:r w:rsidRPr="006610D8" w:rsidDel="006610D8">
              <w:rPr>
                <w:rPrChange w:id="215" w:author="Debbie Nation" w:date="2022-01-21T13:59:00Z">
                  <w:rPr>
                    <w:rStyle w:val="Hyperlink"/>
                    <w:rFonts w:ascii="Arial" w:hAnsi="Arial" w:cs="Arial"/>
                    <w:noProof/>
                    <w:lang w:val="en-US"/>
                  </w:rPr>
                </w:rPrChange>
              </w:rPr>
              <w:delText>5.18.</w:delText>
            </w:r>
            <w:r w:rsidRPr="00642096" w:rsidDel="006610D8">
              <w:rPr>
                <w:rFonts w:ascii="Arial" w:eastAsiaTheme="minorEastAsia" w:hAnsi="Arial" w:cs="Arial"/>
                <w:noProof/>
                <w:lang w:eastAsia="en-AU"/>
              </w:rPr>
              <w:tab/>
            </w:r>
            <w:r w:rsidRPr="006610D8" w:rsidDel="006610D8">
              <w:rPr>
                <w:rPrChange w:id="216" w:author="Debbie Nation" w:date="2022-01-21T13:59:00Z">
                  <w:rPr>
                    <w:rStyle w:val="Hyperlink"/>
                    <w:rFonts w:ascii="Arial" w:hAnsi="Arial" w:cs="Arial"/>
                    <w:noProof/>
                    <w:lang w:val="en-US"/>
                  </w:rPr>
                </w:rPrChange>
              </w:rPr>
              <w:delText>Second-hand plant</w:delText>
            </w:r>
            <w:r w:rsidRPr="00642096" w:rsidDel="006610D8">
              <w:rPr>
                <w:rFonts w:ascii="Arial" w:hAnsi="Arial" w:cs="Arial"/>
                <w:noProof/>
                <w:webHidden/>
              </w:rPr>
              <w:tab/>
            </w:r>
            <w:r w:rsidR="008B35DD" w:rsidDel="006610D8">
              <w:rPr>
                <w:rFonts w:ascii="Arial" w:hAnsi="Arial" w:cs="Arial"/>
                <w:noProof/>
                <w:webHidden/>
              </w:rPr>
              <w:delText>8</w:delText>
            </w:r>
          </w:del>
        </w:p>
        <w:p w14:paraId="26BA0155" w14:textId="27A1D166" w:rsidR="00642096" w:rsidRPr="00642096" w:rsidDel="006610D8" w:rsidRDefault="00642096">
          <w:pPr>
            <w:pStyle w:val="TOC2"/>
            <w:rPr>
              <w:del w:id="217" w:author="Debbie Nation" w:date="2022-01-21T13:59:00Z"/>
              <w:rFonts w:ascii="Arial" w:eastAsiaTheme="minorEastAsia" w:hAnsi="Arial" w:cs="Arial"/>
              <w:noProof/>
              <w:lang w:eastAsia="en-AU"/>
            </w:rPr>
          </w:pPr>
          <w:del w:id="218" w:author="Debbie Nation" w:date="2022-01-21T13:59:00Z">
            <w:r w:rsidRPr="006610D8" w:rsidDel="006610D8">
              <w:rPr>
                <w:rPrChange w:id="219" w:author="Debbie Nation" w:date="2022-01-21T13:59:00Z">
                  <w:rPr>
                    <w:rStyle w:val="Hyperlink"/>
                    <w:rFonts w:ascii="Arial" w:hAnsi="Arial" w:cs="Arial"/>
                    <w:noProof/>
                    <w:lang w:val="en-US"/>
                  </w:rPr>
                </w:rPrChange>
              </w:rPr>
              <w:delText>5.19.</w:delText>
            </w:r>
            <w:r w:rsidRPr="00642096" w:rsidDel="006610D8">
              <w:rPr>
                <w:rFonts w:ascii="Arial" w:eastAsiaTheme="minorEastAsia" w:hAnsi="Arial" w:cs="Arial"/>
                <w:noProof/>
                <w:lang w:eastAsia="en-AU"/>
              </w:rPr>
              <w:tab/>
            </w:r>
            <w:r w:rsidRPr="006610D8" w:rsidDel="006610D8">
              <w:rPr>
                <w:rPrChange w:id="220" w:author="Debbie Nation" w:date="2022-01-21T13:59:00Z">
                  <w:rPr>
                    <w:rStyle w:val="Hyperlink"/>
                    <w:rFonts w:ascii="Arial" w:hAnsi="Arial" w:cs="Arial"/>
                    <w:noProof/>
                    <w:lang w:val="en-US"/>
                  </w:rPr>
                </w:rPrChange>
              </w:rPr>
              <w:delText>Other duty holders</w:delText>
            </w:r>
            <w:r w:rsidRPr="00642096" w:rsidDel="006610D8">
              <w:rPr>
                <w:rFonts w:ascii="Arial" w:hAnsi="Arial" w:cs="Arial"/>
                <w:noProof/>
                <w:webHidden/>
              </w:rPr>
              <w:tab/>
            </w:r>
            <w:r w:rsidR="008B35DD" w:rsidDel="006610D8">
              <w:rPr>
                <w:rFonts w:ascii="Arial" w:hAnsi="Arial" w:cs="Arial"/>
                <w:noProof/>
                <w:webHidden/>
              </w:rPr>
              <w:delText>9</w:delText>
            </w:r>
          </w:del>
        </w:p>
        <w:p w14:paraId="48D1E003" w14:textId="194B514E" w:rsidR="00642096" w:rsidRPr="00642096" w:rsidDel="006610D8" w:rsidRDefault="00642096">
          <w:pPr>
            <w:pStyle w:val="TOC2"/>
            <w:rPr>
              <w:del w:id="221" w:author="Debbie Nation" w:date="2022-01-21T13:59:00Z"/>
              <w:rFonts w:ascii="Arial" w:eastAsiaTheme="minorEastAsia" w:hAnsi="Arial" w:cs="Arial"/>
              <w:noProof/>
              <w:lang w:eastAsia="en-AU"/>
            </w:rPr>
          </w:pPr>
          <w:del w:id="222" w:author="Debbie Nation" w:date="2022-01-21T13:59:00Z">
            <w:r w:rsidRPr="006610D8" w:rsidDel="006610D8">
              <w:rPr>
                <w:rPrChange w:id="223" w:author="Debbie Nation" w:date="2022-01-21T13:59:00Z">
                  <w:rPr>
                    <w:rStyle w:val="Hyperlink"/>
                    <w:rFonts w:ascii="Arial" w:hAnsi="Arial" w:cs="Arial"/>
                    <w:noProof/>
                    <w:lang w:val="en-US"/>
                  </w:rPr>
                </w:rPrChange>
              </w:rPr>
              <w:delText>5.20.</w:delText>
            </w:r>
            <w:r w:rsidRPr="00642096" w:rsidDel="006610D8">
              <w:rPr>
                <w:rFonts w:ascii="Arial" w:eastAsiaTheme="minorEastAsia" w:hAnsi="Arial" w:cs="Arial"/>
                <w:noProof/>
                <w:lang w:eastAsia="en-AU"/>
              </w:rPr>
              <w:tab/>
            </w:r>
            <w:r w:rsidRPr="006610D8" w:rsidDel="006610D8">
              <w:rPr>
                <w:rPrChange w:id="224" w:author="Debbie Nation" w:date="2022-01-21T13:59:00Z">
                  <w:rPr>
                    <w:rStyle w:val="Hyperlink"/>
                    <w:rFonts w:ascii="Arial" w:hAnsi="Arial" w:cs="Arial"/>
                    <w:noProof/>
                    <w:lang w:val="en-US"/>
                  </w:rPr>
                </w:rPrChange>
              </w:rPr>
              <w:delText>Record retention</w:delText>
            </w:r>
            <w:r w:rsidRPr="00642096" w:rsidDel="006610D8">
              <w:rPr>
                <w:rFonts w:ascii="Arial" w:hAnsi="Arial" w:cs="Arial"/>
                <w:noProof/>
                <w:webHidden/>
              </w:rPr>
              <w:tab/>
            </w:r>
            <w:r w:rsidR="008B35DD" w:rsidDel="006610D8">
              <w:rPr>
                <w:rFonts w:ascii="Arial" w:hAnsi="Arial" w:cs="Arial"/>
                <w:noProof/>
                <w:webHidden/>
              </w:rPr>
              <w:delText>9</w:delText>
            </w:r>
          </w:del>
        </w:p>
        <w:p w14:paraId="368BAD87" w14:textId="0452E4B7" w:rsidR="00642096" w:rsidRPr="00642096" w:rsidDel="006610D8" w:rsidRDefault="00642096">
          <w:pPr>
            <w:pStyle w:val="TOC2"/>
            <w:rPr>
              <w:del w:id="225" w:author="Debbie Nation" w:date="2022-01-21T13:59:00Z"/>
              <w:rFonts w:ascii="Arial" w:eastAsiaTheme="minorEastAsia" w:hAnsi="Arial" w:cs="Arial"/>
              <w:noProof/>
              <w:lang w:eastAsia="en-AU"/>
            </w:rPr>
          </w:pPr>
          <w:del w:id="226" w:author="Debbie Nation" w:date="2022-01-21T13:59:00Z">
            <w:r w:rsidRPr="006610D8" w:rsidDel="006610D8">
              <w:rPr>
                <w:rPrChange w:id="227" w:author="Debbie Nation" w:date="2022-01-21T13:59:00Z">
                  <w:rPr>
                    <w:rStyle w:val="Hyperlink"/>
                    <w:rFonts w:ascii="Arial" w:hAnsi="Arial" w:cs="Arial"/>
                    <w:noProof/>
                  </w:rPr>
                </w:rPrChange>
              </w:rPr>
              <w:delText>5.21.</w:delText>
            </w:r>
            <w:r w:rsidRPr="00642096" w:rsidDel="006610D8">
              <w:rPr>
                <w:rFonts w:ascii="Arial" w:eastAsiaTheme="minorEastAsia" w:hAnsi="Arial" w:cs="Arial"/>
                <w:noProof/>
                <w:lang w:eastAsia="en-AU"/>
              </w:rPr>
              <w:tab/>
            </w:r>
            <w:r w:rsidRPr="006610D8" w:rsidDel="006610D8">
              <w:rPr>
                <w:rPrChange w:id="228" w:author="Debbie Nation" w:date="2022-01-21T13:59:00Z">
                  <w:rPr>
                    <w:rStyle w:val="Hyperlink"/>
                    <w:rFonts w:ascii="Arial" w:hAnsi="Arial" w:cs="Arial"/>
                    <w:noProof/>
                  </w:rPr>
                </w:rPrChange>
              </w:rPr>
              <w:delText>Review</w:delText>
            </w:r>
            <w:r w:rsidRPr="00642096" w:rsidDel="006610D8">
              <w:rPr>
                <w:rFonts w:ascii="Arial" w:hAnsi="Arial" w:cs="Arial"/>
                <w:noProof/>
                <w:webHidden/>
              </w:rPr>
              <w:tab/>
            </w:r>
            <w:r w:rsidR="008B35DD" w:rsidDel="006610D8">
              <w:rPr>
                <w:rFonts w:ascii="Arial" w:hAnsi="Arial" w:cs="Arial"/>
                <w:noProof/>
                <w:webHidden/>
              </w:rPr>
              <w:delText>9</w:delText>
            </w:r>
          </w:del>
        </w:p>
        <w:p w14:paraId="278CF71A" w14:textId="7BFB0108" w:rsidR="00642096" w:rsidRPr="00642096" w:rsidDel="006610D8" w:rsidRDefault="00642096">
          <w:pPr>
            <w:pStyle w:val="TOC1"/>
            <w:tabs>
              <w:tab w:val="left" w:pos="426"/>
              <w:tab w:val="right" w:leader="dot" w:pos="9016"/>
            </w:tabs>
            <w:rPr>
              <w:del w:id="229" w:author="Debbie Nation" w:date="2022-01-21T13:59:00Z"/>
              <w:rFonts w:ascii="Arial" w:eastAsiaTheme="minorEastAsia" w:hAnsi="Arial" w:cs="Arial"/>
              <w:noProof/>
              <w:lang w:eastAsia="en-AU"/>
            </w:rPr>
          </w:pPr>
          <w:del w:id="230" w:author="Debbie Nation" w:date="2022-01-21T13:59:00Z">
            <w:r w:rsidRPr="006610D8" w:rsidDel="006610D8">
              <w:rPr>
                <w:rPrChange w:id="231" w:author="Debbie Nation" w:date="2022-01-21T13:59:00Z">
                  <w:rPr>
                    <w:rStyle w:val="Hyperlink"/>
                    <w:rFonts w:ascii="Arial" w:hAnsi="Arial" w:cs="Arial"/>
                    <w:noProof/>
                  </w:rPr>
                </w:rPrChange>
              </w:rPr>
              <w:delText>6.</w:delText>
            </w:r>
            <w:r w:rsidRPr="00642096" w:rsidDel="006610D8">
              <w:rPr>
                <w:rFonts w:ascii="Arial" w:eastAsiaTheme="minorEastAsia" w:hAnsi="Arial" w:cs="Arial"/>
                <w:noProof/>
                <w:lang w:eastAsia="en-AU"/>
              </w:rPr>
              <w:tab/>
            </w:r>
            <w:r w:rsidRPr="006610D8" w:rsidDel="006610D8">
              <w:rPr>
                <w:rPrChange w:id="232" w:author="Debbie Nation" w:date="2022-01-21T13:59:00Z">
                  <w:rPr>
                    <w:rStyle w:val="Hyperlink"/>
                    <w:rFonts w:ascii="Arial" w:hAnsi="Arial" w:cs="Arial"/>
                    <w:noProof/>
                  </w:rPr>
                </w:rPrChange>
              </w:rPr>
              <w:delText>RELATED SYSTEM DOCUMENTS</w:delText>
            </w:r>
            <w:r w:rsidRPr="00642096" w:rsidDel="006610D8">
              <w:rPr>
                <w:rFonts w:ascii="Arial" w:hAnsi="Arial" w:cs="Arial"/>
                <w:noProof/>
                <w:webHidden/>
              </w:rPr>
              <w:tab/>
            </w:r>
            <w:r w:rsidR="008B35DD" w:rsidDel="006610D8">
              <w:rPr>
                <w:rFonts w:ascii="Arial" w:hAnsi="Arial" w:cs="Arial"/>
                <w:noProof/>
                <w:webHidden/>
              </w:rPr>
              <w:delText>9</w:delText>
            </w:r>
          </w:del>
        </w:p>
        <w:p w14:paraId="65F058DD" w14:textId="34B9769B" w:rsidR="00642096" w:rsidRPr="00642096" w:rsidDel="006610D8" w:rsidRDefault="00642096">
          <w:pPr>
            <w:pStyle w:val="TOC2"/>
            <w:rPr>
              <w:del w:id="233" w:author="Debbie Nation" w:date="2022-01-21T13:59:00Z"/>
              <w:rFonts w:ascii="Arial" w:eastAsiaTheme="minorEastAsia" w:hAnsi="Arial" w:cs="Arial"/>
              <w:noProof/>
              <w:lang w:eastAsia="en-AU"/>
            </w:rPr>
          </w:pPr>
          <w:del w:id="234" w:author="Debbie Nation" w:date="2022-01-21T13:59:00Z">
            <w:r w:rsidRPr="006610D8" w:rsidDel="006610D8">
              <w:rPr>
                <w:rPrChange w:id="235" w:author="Debbie Nation" w:date="2022-01-21T13:59:00Z">
                  <w:rPr>
                    <w:rStyle w:val="Hyperlink"/>
                    <w:rFonts w:ascii="Arial" w:hAnsi="Arial" w:cs="Arial"/>
                    <w:noProof/>
                  </w:rPr>
                </w:rPrChange>
              </w:rPr>
              <w:delText>6.1.</w:delText>
            </w:r>
            <w:r w:rsidRPr="00642096" w:rsidDel="006610D8">
              <w:rPr>
                <w:rFonts w:ascii="Arial" w:eastAsiaTheme="minorEastAsia" w:hAnsi="Arial" w:cs="Arial"/>
                <w:noProof/>
                <w:lang w:eastAsia="en-AU"/>
              </w:rPr>
              <w:tab/>
            </w:r>
            <w:r w:rsidRPr="006610D8" w:rsidDel="006610D8">
              <w:rPr>
                <w:rPrChange w:id="236" w:author="Debbie Nation" w:date="2022-01-21T13:59:00Z">
                  <w:rPr>
                    <w:rStyle w:val="Hyperlink"/>
                    <w:rFonts w:ascii="Arial" w:hAnsi="Arial" w:cs="Arial"/>
                    <w:noProof/>
                  </w:rPr>
                </w:rPrChange>
              </w:rPr>
              <w:delText>Policies &amp; Procedures</w:delText>
            </w:r>
            <w:r w:rsidRPr="00642096" w:rsidDel="006610D8">
              <w:rPr>
                <w:rFonts w:ascii="Arial" w:hAnsi="Arial" w:cs="Arial"/>
                <w:noProof/>
                <w:webHidden/>
              </w:rPr>
              <w:tab/>
            </w:r>
            <w:r w:rsidR="008B35DD" w:rsidDel="006610D8">
              <w:rPr>
                <w:rFonts w:ascii="Arial" w:hAnsi="Arial" w:cs="Arial"/>
                <w:noProof/>
                <w:webHidden/>
              </w:rPr>
              <w:delText>9</w:delText>
            </w:r>
          </w:del>
        </w:p>
        <w:p w14:paraId="508E0DDF" w14:textId="001CD1D9" w:rsidR="00642096" w:rsidRPr="00642096" w:rsidDel="006610D8" w:rsidRDefault="00642096">
          <w:pPr>
            <w:pStyle w:val="TOC2"/>
            <w:rPr>
              <w:del w:id="237" w:author="Debbie Nation" w:date="2022-01-21T13:59:00Z"/>
              <w:rFonts w:ascii="Arial" w:eastAsiaTheme="minorEastAsia" w:hAnsi="Arial" w:cs="Arial"/>
              <w:noProof/>
              <w:lang w:eastAsia="en-AU"/>
            </w:rPr>
          </w:pPr>
          <w:del w:id="238" w:author="Debbie Nation" w:date="2022-01-21T13:59:00Z">
            <w:r w:rsidRPr="006610D8" w:rsidDel="006610D8">
              <w:rPr>
                <w:rPrChange w:id="239" w:author="Debbie Nation" w:date="2022-01-21T13:59:00Z">
                  <w:rPr>
                    <w:rStyle w:val="Hyperlink"/>
                    <w:rFonts w:ascii="Arial" w:hAnsi="Arial" w:cs="Arial"/>
                    <w:noProof/>
                  </w:rPr>
                </w:rPrChange>
              </w:rPr>
              <w:delText>6.2.</w:delText>
            </w:r>
            <w:r w:rsidRPr="00642096" w:rsidDel="006610D8">
              <w:rPr>
                <w:rFonts w:ascii="Arial" w:eastAsiaTheme="minorEastAsia" w:hAnsi="Arial" w:cs="Arial"/>
                <w:noProof/>
                <w:lang w:eastAsia="en-AU"/>
              </w:rPr>
              <w:tab/>
            </w:r>
            <w:r w:rsidRPr="006610D8" w:rsidDel="006610D8">
              <w:rPr>
                <w:rPrChange w:id="240" w:author="Debbie Nation" w:date="2022-01-21T13:59:00Z">
                  <w:rPr>
                    <w:rStyle w:val="Hyperlink"/>
                    <w:rFonts w:ascii="Arial" w:hAnsi="Arial" w:cs="Arial"/>
                    <w:noProof/>
                  </w:rPr>
                </w:rPrChange>
              </w:rPr>
              <w:delText>Forms &amp; Tools</w:delText>
            </w:r>
            <w:r w:rsidRPr="00642096" w:rsidDel="006610D8">
              <w:rPr>
                <w:rFonts w:ascii="Arial" w:hAnsi="Arial" w:cs="Arial"/>
                <w:noProof/>
                <w:webHidden/>
              </w:rPr>
              <w:tab/>
            </w:r>
            <w:r w:rsidR="008B35DD" w:rsidDel="006610D8">
              <w:rPr>
                <w:rFonts w:ascii="Arial" w:hAnsi="Arial" w:cs="Arial"/>
                <w:noProof/>
                <w:webHidden/>
              </w:rPr>
              <w:delText>10</w:delText>
            </w:r>
          </w:del>
        </w:p>
        <w:p w14:paraId="74B6F9F4" w14:textId="7CAF0A35" w:rsidR="00642096" w:rsidRPr="00642096" w:rsidDel="006610D8" w:rsidRDefault="00642096">
          <w:pPr>
            <w:pStyle w:val="TOC1"/>
            <w:tabs>
              <w:tab w:val="left" w:pos="426"/>
              <w:tab w:val="right" w:leader="dot" w:pos="9016"/>
            </w:tabs>
            <w:rPr>
              <w:del w:id="241" w:author="Debbie Nation" w:date="2022-01-21T13:59:00Z"/>
              <w:rFonts w:ascii="Arial" w:eastAsiaTheme="minorEastAsia" w:hAnsi="Arial" w:cs="Arial"/>
              <w:noProof/>
              <w:lang w:eastAsia="en-AU"/>
            </w:rPr>
          </w:pPr>
          <w:del w:id="242" w:author="Debbie Nation" w:date="2022-01-21T13:59:00Z">
            <w:r w:rsidRPr="006610D8" w:rsidDel="006610D8">
              <w:rPr>
                <w:rPrChange w:id="243" w:author="Debbie Nation" w:date="2022-01-21T13:59:00Z">
                  <w:rPr>
                    <w:rStyle w:val="Hyperlink"/>
                    <w:rFonts w:ascii="Arial" w:hAnsi="Arial" w:cs="Arial"/>
                    <w:noProof/>
                  </w:rPr>
                </w:rPrChange>
              </w:rPr>
              <w:delText>7.</w:delText>
            </w:r>
            <w:r w:rsidRPr="00642096" w:rsidDel="006610D8">
              <w:rPr>
                <w:rFonts w:ascii="Arial" w:eastAsiaTheme="minorEastAsia" w:hAnsi="Arial" w:cs="Arial"/>
                <w:noProof/>
                <w:lang w:eastAsia="en-AU"/>
              </w:rPr>
              <w:tab/>
            </w:r>
            <w:r w:rsidRPr="006610D8" w:rsidDel="006610D8">
              <w:rPr>
                <w:rPrChange w:id="244" w:author="Debbie Nation" w:date="2022-01-21T13:59:00Z">
                  <w:rPr>
                    <w:rStyle w:val="Hyperlink"/>
                    <w:rFonts w:ascii="Arial" w:hAnsi="Arial" w:cs="Arial"/>
                    <w:noProof/>
                  </w:rPr>
                </w:rPrChange>
              </w:rPr>
              <w:delText>REFERENCES</w:delText>
            </w:r>
            <w:r w:rsidRPr="00642096" w:rsidDel="006610D8">
              <w:rPr>
                <w:rFonts w:ascii="Arial" w:hAnsi="Arial" w:cs="Arial"/>
                <w:noProof/>
                <w:webHidden/>
              </w:rPr>
              <w:tab/>
            </w:r>
            <w:r w:rsidR="008B35DD" w:rsidDel="006610D8">
              <w:rPr>
                <w:rFonts w:ascii="Arial" w:hAnsi="Arial" w:cs="Arial"/>
                <w:noProof/>
                <w:webHidden/>
              </w:rPr>
              <w:delText>10</w:delText>
            </w:r>
          </w:del>
        </w:p>
        <w:p w14:paraId="2A9FEC98" w14:textId="25917109" w:rsidR="00642096" w:rsidRPr="00642096" w:rsidDel="006610D8" w:rsidRDefault="00642096">
          <w:pPr>
            <w:pStyle w:val="TOC2"/>
            <w:rPr>
              <w:del w:id="245" w:author="Debbie Nation" w:date="2022-01-21T13:59:00Z"/>
              <w:rFonts w:ascii="Arial" w:eastAsiaTheme="minorEastAsia" w:hAnsi="Arial" w:cs="Arial"/>
              <w:noProof/>
              <w:lang w:eastAsia="en-AU"/>
            </w:rPr>
          </w:pPr>
          <w:del w:id="246" w:author="Debbie Nation" w:date="2022-01-21T13:59:00Z">
            <w:r w:rsidRPr="006610D8" w:rsidDel="006610D8">
              <w:rPr>
                <w:rPrChange w:id="247" w:author="Debbie Nation" w:date="2022-01-21T13:59:00Z">
                  <w:rPr>
                    <w:rStyle w:val="Hyperlink"/>
                    <w:rFonts w:ascii="Arial" w:hAnsi="Arial" w:cs="Arial"/>
                    <w:noProof/>
                  </w:rPr>
                </w:rPrChange>
              </w:rPr>
              <w:delText>7.1.</w:delText>
            </w:r>
            <w:r w:rsidRPr="00642096" w:rsidDel="006610D8">
              <w:rPr>
                <w:rFonts w:ascii="Arial" w:eastAsiaTheme="minorEastAsia" w:hAnsi="Arial" w:cs="Arial"/>
                <w:noProof/>
                <w:lang w:eastAsia="en-AU"/>
              </w:rPr>
              <w:tab/>
            </w:r>
            <w:r w:rsidRPr="006610D8" w:rsidDel="006610D8">
              <w:rPr>
                <w:rPrChange w:id="248" w:author="Debbie Nation" w:date="2022-01-21T13:59:00Z">
                  <w:rPr>
                    <w:rStyle w:val="Hyperlink"/>
                    <w:rFonts w:ascii="Arial" w:hAnsi="Arial" w:cs="Arial"/>
                    <w:noProof/>
                  </w:rPr>
                </w:rPrChange>
              </w:rPr>
              <w:delText>Internal Resources</w:delText>
            </w:r>
            <w:r w:rsidRPr="00642096" w:rsidDel="006610D8">
              <w:rPr>
                <w:rFonts w:ascii="Arial" w:hAnsi="Arial" w:cs="Arial"/>
                <w:noProof/>
                <w:webHidden/>
              </w:rPr>
              <w:tab/>
            </w:r>
            <w:r w:rsidR="008B35DD" w:rsidDel="006610D8">
              <w:rPr>
                <w:rFonts w:ascii="Arial" w:hAnsi="Arial" w:cs="Arial"/>
                <w:noProof/>
                <w:webHidden/>
              </w:rPr>
              <w:delText>10</w:delText>
            </w:r>
          </w:del>
        </w:p>
        <w:p w14:paraId="54444CDF" w14:textId="47FBDA34" w:rsidR="00642096" w:rsidRPr="00642096" w:rsidDel="006610D8" w:rsidRDefault="00642096">
          <w:pPr>
            <w:pStyle w:val="TOC2"/>
            <w:rPr>
              <w:del w:id="249" w:author="Debbie Nation" w:date="2022-01-21T13:59:00Z"/>
              <w:rFonts w:ascii="Arial" w:eastAsiaTheme="minorEastAsia" w:hAnsi="Arial" w:cs="Arial"/>
              <w:noProof/>
              <w:lang w:eastAsia="en-AU"/>
            </w:rPr>
          </w:pPr>
          <w:del w:id="250" w:author="Debbie Nation" w:date="2022-01-21T13:59:00Z">
            <w:r w:rsidRPr="006610D8" w:rsidDel="006610D8">
              <w:rPr>
                <w:rPrChange w:id="251" w:author="Debbie Nation" w:date="2022-01-21T13:59:00Z">
                  <w:rPr>
                    <w:rStyle w:val="Hyperlink"/>
                    <w:rFonts w:ascii="Arial" w:hAnsi="Arial" w:cs="Arial"/>
                    <w:noProof/>
                  </w:rPr>
                </w:rPrChange>
              </w:rPr>
              <w:delText>7.2.</w:delText>
            </w:r>
            <w:r w:rsidRPr="00642096" w:rsidDel="006610D8">
              <w:rPr>
                <w:rFonts w:ascii="Arial" w:eastAsiaTheme="minorEastAsia" w:hAnsi="Arial" w:cs="Arial"/>
                <w:noProof/>
                <w:lang w:eastAsia="en-AU"/>
              </w:rPr>
              <w:tab/>
            </w:r>
            <w:r w:rsidRPr="006610D8" w:rsidDel="006610D8">
              <w:rPr>
                <w:rPrChange w:id="252" w:author="Debbie Nation" w:date="2022-01-21T13:59:00Z">
                  <w:rPr>
                    <w:rStyle w:val="Hyperlink"/>
                    <w:rFonts w:ascii="Arial" w:hAnsi="Arial" w:cs="Arial"/>
                    <w:noProof/>
                  </w:rPr>
                </w:rPrChange>
              </w:rPr>
              <w:delText>External Resources</w:delText>
            </w:r>
            <w:r w:rsidRPr="00642096" w:rsidDel="006610D8">
              <w:rPr>
                <w:rFonts w:ascii="Arial" w:hAnsi="Arial" w:cs="Arial"/>
                <w:noProof/>
                <w:webHidden/>
              </w:rPr>
              <w:tab/>
            </w:r>
            <w:r w:rsidR="008B35DD" w:rsidDel="006610D8">
              <w:rPr>
                <w:rFonts w:ascii="Arial" w:hAnsi="Arial" w:cs="Arial"/>
                <w:noProof/>
                <w:webHidden/>
              </w:rPr>
              <w:delText>11</w:delText>
            </w:r>
          </w:del>
        </w:p>
        <w:p w14:paraId="5B45F60E" w14:textId="7107B8E2" w:rsidR="00642096" w:rsidRPr="00642096" w:rsidDel="006610D8" w:rsidRDefault="00642096">
          <w:pPr>
            <w:pStyle w:val="TOC1"/>
            <w:tabs>
              <w:tab w:val="left" w:pos="426"/>
              <w:tab w:val="right" w:leader="dot" w:pos="9016"/>
            </w:tabs>
            <w:rPr>
              <w:del w:id="253" w:author="Debbie Nation" w:date="2022-01-21T13:59:00Z"/>
              <w:rFonts w:ascii="Arial" w:eastAsiaTheme="minorEastAsia" w:hAnsi="Arial" w:cs="Arial"/>
              <w:noProof/>
              <w:lang w:eastAsia="en-AU"/>
            </w:rPr>
          </w:pPr>
          <w:del w:id="254" w:author="Debbie Nation" w:date="2022-01-21T13:59:00Z">
            <w:r w:rsidRPr="006610D8" w:rsidDel="006610D8">
              <w:rPr>
                <w:rPrChange w:id="255" w:author="Debbie Nation" w:date="2022-01-21T13:59:00Z">
                  <w:rPr>
                    <w:rStyle w:val="Hyperlink"/>
                    <w:rFonts w:ascii="Arial" w:hAnsi="Arial" w:cs="Arial"/>
                    <w:noProof/>
                  </w:rPr>
                </w:rPrChange>
              </w:rPr>
              <w:delText>8.</w:delText>
            </w:r>
            <w:r w:rsidRPr="00642096" w:rsidDel="006610D8">
              <w:rPr>
                <w:rFonts w:ascii="Arial" w:eastAsiaTheme="minorEastAsia" w:hAnsi="Arial" w:cs="Arial"/>
                <w:noProof/>
                <w:lang w:eastAsia="en-AU"/>
              </w:rPr>
              <w:tab/>
            </w:r>
            <w:r w:rsidRPr="006610D8" w:rsidDel="006610D8">
              <w:rPr>
                <w:rPrChange w:id="256" w:author="Debbie Nation" w:date="2022-01-21T13:59:00Z">
                  <w:rPr>
                    <w:rStyle w:val="Hyperlink"/>
                    <w:rFonts w:ascii="Arial" w:hAnsi="Arial" w:cs="Arial"/>
                    <w:noProof/>
                  </w:rPr>
                </w:rPrChange>
              </w:rPr>
              <w:delText>AUDITABLE OUTPUTS</w:delText>
            </w:r>
            <w:r w:rsidRPr="00642096" w:rsidDel="006610D8">
              <w:rPr>
                <w:rFonts w:ascii="Arial" w:hAnsi="Arial" w:cs="Arial"/>
                <w:noProof/>
                <w:webHidden/>
              </w:rPr>
              <w:tab/>
            </w:r>
            <w:r w:rsidR="008B35DD" w:rsidDel="006610D8">
              <w:rPr>
                <w:rFonts w:ascii="Arial" w:hAnsi="Arial" w:cs="Arial"/>
                <w:noProof/>
                <w:webHidden/>
              </w:rPr>
              <w:delText>11</w:delText>
            </w:r>
          </w:del>
        </w:p>
        <w:p w14:paraId="4874CFCD" w14:textId="57CE1E2C" w:rsidR="00F84EE3" w:rsidRPr="00642096" w:rsidRDefault="00F84EE3" w:rsidP="007609C1">
          <w:pPr>
            <w:pStyle w:val="TOC1"/>
            <w:tabs>
              <w:tab w:val="left" w:pos="426"/>
              <w:tab w:val="right" w:leader="dot" w:pos="9016"/>
            </w:tabs>
            <w:rPr>
              <w:rFonts w:ascii="Arial" w:hAnsi="Arial" w:cs="Arial"/>
              <w:bCs/>
              <w:noProof/>
            </w:rPr>
          </w:pPr>
          <w:r w:rsidRPr="00642096">
            <w:rPr>
              <w:rFonts w:ascii="Arial" w:hAnsi="Arial" w:cs="Arial"/>
              <w:noProof/>
            </w:rPr>
            <w:lastRenderedPageBreak/>
            <w:fldChar w:fldCharType="end"/>
          </w:r>
        </w:p>
      </w:sdtContent>
    </w:sdt>
    <w:p w14:paraId="0B68017D" w14:textId="77777777" w:rsidR="006B7B0F" w:rsidRDefault="006B7B0F">
      <w:pPr>
        <w:rPr>
          <w:rStyle w:val="Emphasis"/>
          <w:rFonts w:ascii="Arial" w:hAnsi="Arial" w:cs="Arial"/>
          <w:b/>
          <w:i w:val="0"/>
          <w:iCs w:val="0"/>
        </w:rPr>
      </w:pPr>
      <w:bookmarkStart w:id="257" w:name="_Toc37075826"/>
      <w:r>
        <w:rPr>
          <w:rStyle w:val="Emphasis"/>
          <w:i w:val="0"/>
          <w:iCs w:val="0"/>
        </w:rPr>
        <w:br w:type="page"/>
      </w:r>
    </w:p>
    <w:p w14:paraId="4454C589" w14:textId="3417AD81" w:rsidR="00423EE5" w:rsidRDefault="00423EE5" w:rsidP="008B132E">
      <w:pPr>
        <w:pStyle w:val="Heading1"/>
        <w:ind w:left="357" w:hanging="357"/>
        <w:rPr>
          <w:rStyle w:val="Emphasis"/>
          <w:i w:val="0"/>
          <w:iCs w:val="0"/>
        </w:rPr>
      </w:pPr>
      <w:bookmarkStart w:id="258" w:name="_Toc93665971"/>
      <w:r w:rsidRPr="008B132E">
        <w:rPr>
          <w:rStyle w:val="Emphasis"/>
          <w:i w:val="0"/>
          <w:iCs w:val="0"/>
        </w:rPr>
        <w:lastRenderedPageBreak/>
        <w:t>PURPOSE</w:t>
      </w:r>
      <w:bookmarkEnd w:id="257"/>
      <w:bookmarkEnd w:id="258"/>
    </w:p>
    <w:p w14:paraId="032AFF5A" w14:textId="77777777" w:rsidR="00A6269D" w:rsidRPr="00A6269D" w:rsidRDefault="00A6269D" w:rsidP="008B132E">
      <w:pPr>
        <w:ind w:left="357"/>
        <w:rPr>
          <w:rFonts w:ascii="Arial" w:hAnsi="Arial" w:cs="Arial"/>
        </w:rPr>
      </w:pPr>
      <w:r w:rsidRPr="00A6269D">
        <w:rPr>
          <w:rFonts w:ascii="Arial" w:hAnsi="Arial" w:cs="Arial"/>
        </w:rPr>
        <w:t>To provide guidance in the management of hazards and risks associated with plant.</w:t>
      </w:r>
    </w:p>
    <w:p w14:paraId="2392C65C" w14:textId="77777777" w:rsidR="00423EE5" w:rsidRPr="00593095" w:rsidRDefault="00423EE5" w:rsidP="008B132E">
      <w:pPr>
        <w:pStyle w:val="Heading1"/>
        <w:ind w:left="357" w:hanging="357"/>
        <w:rPr>
          <w:rStyle w:val="Emphasis"/>
          <w:i w:val="0"/>
          <w:iCs w:val="0"/>
        </w:rPr>
      </w:pPr>
      <w:bookmarkStart w:id="259" w:name="_Toc37075827"/>
      <w:bookmarkStart w:id="260" w:name="_Toc93665972"/>
      <w:r w:rsidRPr="008B132E">
        <w:rPr>
          <w:rStyle w:val="Emphasis"/>
          <w:i w:val="0"/>
          <w:iCs w:val="0"/>
        </w:rPr>
        <w:t>SCOPE</w:t>
      </w:r>
      <w:bookmarkEnd w:id="259"/>
      <w:bookmarkEnd w:id="260"/>
    </w:p>
    <w:p w14:paraId="50D086C6" w14:textId="77777777" w:rsidR="006027A8" w:rsidRPr="00C1367B" w:rsidRDefault="000560F0" w:rsidP="008B132E">
      <w:pPr>
        <w:pStyle w:val="Style1"/>
        <w:numPr>
          <w:ilvl w:val="0"/>
          <w:numId w:val="0"/>
        </w:numPr>
        <w:spacing w:after="120"/>
        <w:ind w:left="357"/>
        <w:contextualSpacing w:val="0"/>
        <w:rPr>
          <w:rStyle w:val="Emphasis"/>
          <w:b w:val="0"/>
          <w:i w:val="0"/>
        </w:rPr>
      </w:pPr>
      <w:r w:rsidRPr="00C1367B">
        <w:rPr>
          <w:rStyle w:val="Emphasis"/>
          <w:b w:val="0"/>
          <w:i w:val="0"/>
        </w:rPr>
        <w:t>This procedure applies to all workers under the Catholic Church Endowment Society Inc. (CCES)</w:t>
      </w:r>
      <w:r w:rsidR="006027A8" w:rsidRPr="00C1367B">
        <w:rPr>
          <w:rStyle w:val="Emphasis"/>
          <w:b w:val="0"/>
          <w:i w:val="0"/>
        </w:rPr>
        <w:t>.</w:t>
      </w:r>
    </w:p>
    <w:p w14:paraId="6ACF321E" w14:textId="77777777" w:rsidR="00423EE5" w:rsidRDefault="00423EE5" w:rsidP="008B132E">
      <w:pPr>
        <w:pStyle w:val="Heading1"/>
        <w:ind w:left="357" w:hanging="357"/>
        <w:rPr>
          <w:rStyle w:val="Emphasis"/>
          <w:i w:val="0"/>
          <w:iCs w:val="0"/>
        </w:rPr>
      </w:pPr>
      <w:bookmarkStart w:id="261" w:name="_Toc37075828"/>
      <w:bookmarkStart w:id="262" w:name="_Toc93665973"/>
      <w:r w:rsidRPr="008B132E">
        <w:rPr>
          <w:rStyle w:val="Emphasis"/>
          <w:i w:val="0"/>
          <w:iCs w:val="0"/>
        </w:rPr>
        <w:t>DEFINITIONS</w:t>
      </w:r>
      <w:bookmarkEnd w:id="261"/>
      <w:bookmarkEnd w:id="262"/>
    </w:p>
    <w:p w14:paraId="29C2A116" w14:textId="77777777" w:rsidR="00A13BCC" w:rsidRPr="00FE54FF" w:rsidRDefault="00A13BCC" w:rsidP="008B132E">
      <w:pPr>
        <w:pStyle w:val="Style1"/>
        <w:numPr>
          <w:ilvl w:val="0"/>
          <w:numId w:val="0"/>
        </w:numPr>
        <w:spacing w:after="0"/>
        <w:ind w:left="357"/>
        <w:contextualSpacing w:val="0"/>
        <w:rPr>
          <w:b w:val="0"/>
          <w:iCs/>
        </w:rPr>
      </w:pPr>
      <w:r w:rsidRPr="00FE54FF">
        <w:rPr>
          <w:rStyle w:val="Emphasis"/>
          <w:b w:val="0"/>
          <w:i w:val="0"/>
        </w:rPr>
        <w:t xml:space="preserve">Definitions can be found on the </w:t>
      </w:r>
      <w:hyperlink r:id="rId8" w:history="1">
        <w:r w:rsidRPr="00FE54FF">
          <w:rPr>
            <w:rStyle w:val="Hyperlink"/>
          </w:rPr>
          <w:t xml:space="preserve">Catholic Safety </w:t>
        </w:r>
        <w:r w:rsidR="003B6F1B">
          <w:rPr>
            <w:rStyle w:val="Hyperlink"/>
          </w:rPr>
          <w:t xml:space="preserve">Health &amp; Welfare SA </w:t>
        </w:r>
        <w:r w:rsidRPr="00FE54FF">
          <w:rPr>
            <w:rStyle w:val="Hyperlink"/>
          </w:rPr>
          <w:t>Website</w:t>
        </w:r>
      </w:hyperlink>
      <w:r w:rsidR="00293D71" w:rsidRPr="00FE54FF">
        <w:rPr>
          <w:rStyle w:val="Emphasis"/>
          <w:b w:val="0"/>
        </w:rPr>
        <w:t>.</w:t>
      </w:r>
    </w:p>
    <w:p w14:paraId="2AAA89F5" w14:textId="77777777" w:rsidR="00041976" w:rsidRDefault="00041976" w:rsidP="008B132E">
      <w:pPr>
        <w:pStyle w:val="Heading2"/>
        <w:rPr>
          <w:rStyle w:val="Emphasis"/>
          <w:i w:val="0"/>
          <w:iCs w:val="0"/>
        </w:rPr>
      </w:pPr>
      <w:bookmarkStart w:id="263" w:name="_Toc37075829"/>
      <w:bookmarkStart w:id="264" w:name="_Toc93665974"/>
      <w:r w:rsidRPr="008B132E">
        <w:rPr>
          <w:rStyle w:val="Emphasis"/>
          <w:i w:val="0"/>
          <w:iCs w:val="0"/>
        </w:rPr>
        <w:t>Information</w:t>
      </w:r>
      <w:bookmarkEnd w:id="263"/>
      <w:bookmarkEnd w:id="264"/>
    </w:p>
    <w:p w14:paraId="6B7B41FC" w14:textId="77777777" w:rsidR="005E4F52" w:rsidRPr="00CE2E18" w:rsidRDefault="005E4F52" w:rsidP="008B132E">
      <w:pPr>
        <w:ind w:left="1077"/>
        <w:rPr>
          <w:rFonts w:ascii="Arial" w:hAnsi="Arial" w:cs="Arial"/>
        </w:rPr>
      </w:pPr>
      <w:r w:rsidRPr="00CE2E18">
        <w:rPr>
          <w:rFonts w:ascii="Arial" w:hAnsi="Arial" w:cs="Arial"/>
        </w:rPr>
        <w:t xml:space="preserve">Plant includes machinery, equipment, appliances, containers, implements and tools and any components or anything fitted or connected to those things. </w:t>
      </w:r>
    </w:p>
    <w:p w14:paraId="729F5369" w14:textId="19006011" w:rsidR="00BE7BB9" w:rsidRDefault="00BE7BB9" w:rsidP="008B132E">
      <w:pPr>
        <w:ind w:left="1077"/>
        <w:rPr>
          <w:rFonts w:ascii="Arial" w:hAnsi="Arial" w:cs="Arial"/>
        </w:rPr>
      </w:pPr>
      <w:r w:rsidRPr="00BE7BB9">
        <w:rPr>
          <w:rFonts w:ascii="Arial" w:hAnsi="Arial" w:cs="Arial"/>
        </w:rPr>
        <w:t xml:space="preserve">Plant is a major cause of work-related </w:t>
      </w:r>
      <w:r w:rsidR="005E4F52">
        <w:rPr>
          <w:rFonts w:ascii="Arial" w:hAnsi="Arial" w:cs="Arial"/>
        </w:rPr>
        <w:t>injuries and deaths</w:t>
      </w:r>
      <w:r w:rsidRPr="00BE7BB9">
        <w:rPr>
          <w:rFonts w:ascii="Arial" w:hAnsi="Arial" w:cs="Arial"/>
        </w:rPr>
        <w:t xml:space="preserve"> in Australian workplaces. </w:t>
      </w:r>
      <w:ins w:id="265" w:author="Chris Donnelly" w:date="2022-02-11T09:00:00Z">
        <w:r w:rsidR="0024459D">
          <w:rPr>
            <w:rFonts w:ascii="Arial" w:hAnsi="Arial" w:cs="Arial"/>
          </w:rPr>
          <w:t xml:space="preserve"> </w:t>
        </w:r>
      </w:ins>
      <w:r w:rsidRPr="00BE7BB9">
        <w:rPr>
          <w:rFonts w:ascii="Arial" w:hAnsi="Arial" w:cs="Arial"/>
        </w:rPr>
        <w:t>There are significant risks associated with using plant and severe injuries can result from the unsafe use of plant including:</w:t>
      </w:r>
    </w:p>
    <w:p w14:paraId="654FCE84" w14:textId="77777777" w:rsidR="005E4F52" w:rsidRDefault="005E4F52" w:rsidP="008B132E">
      <w:pPr>
        <w:pStyle w:val="ListParagraph"/>
        <w:numPr>
          <w:ilvl w:val="0"/>
          <w:numId w:val="4"/>
        </w:numPr>
        <w:ind w:left="1434" w:hanging="357"/>
        <w:rPr>
          <w:rFonts w:ascii="Arial" w:hAnsi="Arial" w:cs="Arial"/>
        </w:rPr>
      </w:pPr>
      <w:r>
        <w:rPr>
          <w:rFonts w:ascii="Arial" w:hAnsi="Arial" w:cs="Arial"/>
        </w:rPr>
        <w:t>a</w:t>
      </w:r>
      <w:r w:rsidR="00BE7BB9" w:rsidRPr="005E4F52">
        <w:rPr>
          <w:rFonts w:ascii="Arial" w:hAnsi="Arial" w:cs="Arial"/>
        </w:rPr>
        <w:t>mputat</w:t>
      </w:r>
      <w:r w:rsidRPr="005E4F52">
        <w:rPr>
          <w:rFonts w:ascii="Arial" w:hAnsi="Arial" w:cs="Arial"/>
        </w:rPr>
        <w:t xml:space="preserve">ions, </w:t>
      </w:r>
    </w:p>
    <w:p w14:paraId="41B28308" w14:textId="77777777" w:rsidR="00BE7BB9" w:rsidRPr="005E4F52" w:rsidRDefault="005E4F52" w:rsidP="008B132E">
      <w:pPr>
        <w:pStyle w:val="ListParagraph"/>
        <w:numPr>
          <w:ilvl w:val="0"/>
          <w:numId w:val="4"/>
        </w:numPr>
        <w:ind w:left="1434" w:hanging="357"/>
        <w:rPr>
          <w:rFonts w:ascii="Arial" w:hAnsi="Arial" w:cs="Arial"/>
        </w:rPr>
      </w:pPr>
      <w:r>
        <w:rPr>
          <w:rFonts w:ascii="Arial" w:hAnsi="Arial" w:cs="Arial"/>
        </w:rPr>
        <w:t xml:space="preserve">crush injuries, </w:t>
      </w:r>
    </w:p>
    <w:p w14:paraId="7859A504" w14:textId="77777777" w:rsidR="00BE7BB9" w:rsidRPr="00BE7BB9" w:rsidRDefault="005E4F52" w:rsidP="008B132E">
      <w:pPr>
        <w:pStyle w:val="ListParagraph"/>
        <w:numPr>
          <w:ilvl w:val="0"/>
          <w:numId w:val="4"/>
        </w:numPr>
        <w:ind w:left="1434" w:hanging="357"/>
        <w:rPr>
          <w:rFonts w:ascii="Arial" w:hAnsi="Arial" w:cs="Arial"/>
        </w:rPr>
      </w:pPr>
      <w:r>
        <w:rPr>
          <w:rFonts w:ascii="Arial" w:hAnsi="Arial" w:cs="Arial"/>
        </w:rPr>
        <w:t>fractures,</w:t>
      </w:r>
    </w:p>
    <w:p w14:paraId="221C85DD" w14:textId="77777777" w:rsidR="00BE7BB9" w:rsidRPr="00BE7BB9" w:rsidRDefault="00BE7BB9" w:rsidP="008B132E">
      <w:pPr>
        <w:pStyle w:val="ListParagraph"/>
        <w:numPr>
          <w:ilvl w:val="0"/>
          <w:numId w:val="4"/>
        </w:numPr>
        <w:ind w:left="1434" w:hanging="357"/>
        <w:rPr>
          <w:rFonts w:ascii="Arial" w:hAnsi="Arial" w:cs="Arial"/>
        </w:rPr>
      </w:pPr>
      <w:r w:rsidRPr="00BE7BB9">
        <w:rPr>
          <w:rFonts w:ascii="Arial" w:hAnsi="Arial" w:cs="Arial"/>
        </w:rPr>
        <w:t>electric shock</w:t>
      </w:r>
      <w:r w:rsidR="005E4F52">
        <w:rPr>
          <w:rFonts w:ascii="Arial" w:hAnsi="Arial" w:cs="Arial"/>
        </w:rPr>
        <w:t xml:space="preserve">, </w:t>
      </w:r>
    </w:p>
    <w:p w14:paraId="3B48290E" w14:textId="77777777" w:rsidR="00BE7BB9" w:rsidRPr="00BE7BB9" w:rsidRDefault="00BE7BB9" w:rsidP="008B132E">
      <w:pPr>
        <w:pStyle w:val="ListParagraph"/>
        <w:numPr>
          <w:ilvl w:val="0"/>
          <w:numId w:val="4"/>
        </w:numPr>
        <w:ind w:left="1434" w:hanging="357"/>
        <w:rPr>
          <w:rFonts w:ascii="Arial" w:hAnsi="Arial" w:cs="Arial"/>
        </w:rPr>
      </w:pPr>
      <w:proofErr w:type="gramStart"/>
      <w:r w:rsidRPr="00BE7BB9">
        <w:rPr>
          <w:rFonts w:ascii="Arial" w:hAnsi="Arial" w:cs="Arial"/>
        </w:rPr>
        <w:t>burns</w:t>
      </w:r>
      <w:proofErr w:type="gramEnd"/>
      <w:r w:rsidRPr="00BE7BB9">
        <w:rPr>
          <w:rFonts w:ascii="Arial" w:hAnsi="Arial" w:cs="Arial"/>
        </w:rPr>
        <w:t xml:space="preserve"> or scalds</w:t>
      </w:r>
      <w:r w:rsidR="005E4F52">
        <w:rPr>
          <w:rFonts w:ascii="Arial" w:hAnsi="Arial" w:cs="Arial"/>
        </w:rPr>
        <w:t xml:space="preserve">. </w:t>
      </w:r>
    </w:p>
    <w:p w14:paraId="5A5BD9A6" w14:textId="19A2E899" w:rsidR="00BE7BB9" w:rsidRDefault="00BE7BB9" w:rsidP="008B132E">
      <w:pPr>
        <w:ind w:left="1077"/>
        <w:rPr>
          <w:rFonts w:ascii="Arial" w:hAnsi="Arial" w:cs="Arial"/>
        </w:rPr>
      </w:pPr>
      <w:r w:rsidRPr="00BE7BB9">
        <w:rPr>
          <w:rFonts w:ascii="Arial" w:hAnsi="Arial" w:cs="Arial"/>
        </w:rPr>
        <w:t>Other risks include hearing loss due to noisy plant</w:t>
      </w:r>
      <w:r w:rsidR="00406B17">
        <w:rPr>
          <w:rFonts w:ascii="Arial" w:hAnsi="Arial" w:cs="Arial"/>
        </w:rPr>
        <w:t>,</w:t>
      </w:r>
      <w:r w:rsidRPr="00BE7BB9">
        <w:rPr>
          <w:rFonts w:ascii="Arial" w:hAnsi="Arial" w:cs="Arial"/>
        </w:rPr>
        <w:t xml:space="preserve"> musculoskeletal disorders caused by manually handling or operating poorly designed plant</w:t>
      </w:r>
      <w:r w:rsidR="004C1B7B">
        <w:rPr>
          <w:rFonts w:ascii="Arial" w:hAnsi="Arial" w:cs="Arial"/>
        </w:rPr>
        <w:t xml:space="preserve"> and Raynaud’s syndrome (w</w:t>
      </w:r>
      <w:r w:rsidR="00406B17">
        <w:rPr>
          <w:rFonts w:ascii="Arial" w:hAnsi="Arial" w:cs="Arial"/>
        </w:rPr>
        <w:t>hite finger syndrome), caused by the continuous use of vibrating machinery.</w:t>
      </w:r>
    </w:p>
    <w:p w14:paraId="19C1E923" w14:textId="40C2F6BF" w:rsidR="00F36D25" w:rsidRPr="00F36D25" w:rsidRDefault="00F36D25" w:rsidP="008B132E">
      <w:pPr>
        <w:ind w:left="1077"/>
        <w:rPr>
          <w:rFonts w:ascii="Arial" w:hAnsi="Arial" w:cs="Arial"/>
        </w:rPr>
      </w:pPr>
      <w:r w:rsidRPr="00F36D25">
        <w:rPr>
          <w:rFonts w:ascii="Arial" w:hAnsi="Arial" w:cs="Arial"/>
        </w:rPr>
        <w:t xml:space="preserve">At sites where </w:t>
      </w:r>
      <w:r w:rsidRPr="00F36D25">
        <w:rPr>
          <w:rFonts w:ascii="Arial" w:hAnsi="Arial" w:cs="Arial"/>
          <w:b/>
        </w:rPr>
        <w:t>spray booths</w:t>
      </w:r>
      <w:r w:rsidRPr="00F36D25">
        <w:rPr>
          <w:rFonts w:ascii="Arial" w:hAnsi="Arial" w:cs="Arial"/>
        </w:rPr>
        <w:t xml:space="preserve"> are used refer to</w:t>
      </w:r>
      <w:ins w:id="266" w:author="Chris Donnelly" w:date="2022-02-10T15:18:00Z">
        <w:r w:rsidR="009C25CE">
          <w:rPr>
            <w:rFonts w:ascii="Arial" w:hAnsi="Arial" w:cs="Arial"/>
          </w:rPr>
          <w:t xml:space="preserve"> </w:t>
        </w:r>
      </w:ins>
      <w:hyperlink r:id="rId9" w:history="1">
        <w:proofErr w:type="gramStart"/>
        <w:r w:rsidR="009C25CE" w:rsidRPr="008B132E">
          <w:rPr>
            <w:rStyle w:val="Hyperlink"/>
            <w:rFonts w:ascii="Arial" w:hAnsi="Arial" w:cs="Arial"/>
            <w:b/>
          </w:rPr>
          <w:t>Spray</w:t>
        </w:r>
        <w:proofErr w:type="gramEnd"/>
        <w:r w:rsidR="009C25CE" w:rsidRPr="008B132E">
          <w:rPr>
            <w:rStyle w:val="Hyperlink"/>
            <w:rFonts w:ascii="Arial" w:hAnsi="Arial" w:cs="Arial"/>
            <w:b/>
          </w:rPr>
          <w:t xml:space="preserve"> painting and powder coating Code of Practice</w:t>
        </w:r>
      </w:hyperlink>
      <w:ins w:id="267" w:author="Chris Donnelly" w:date="2022-02-10T15:18:00Z">
        <w:r w:rsidR="009C25CE">
          <w:rPr>
            <w:rFonts w:ascii="Arial" w:hAnsi="Arial" w:cs="Arial"/>
          </w:rPr>
          <w:t>.</w:t>
        </w:r>
      </w:ins>
      <w:del w:id="268" w:author="Chris Donnelly" w:date="2022-02-10T15:19:00Z">
        <w:r w:rsidRPr="00F36D25" w:rsidDel="009C25CE">
          <w:rPr>
            <w:rFonts w:ascii="Arial" w:hAnsi="Arial" w:cs="Arial"/>
          </w:rPr>
          <w:delText xml:space="preserve"> </w:delText>
        </w:r>
      </w:del>
    </w:p>
    <w:p w14:paraId="10B98DCC" w14:textId="77777777" w:rsidR="00423EE5" w:rsidRPr="00593095" w:rsidRDefault="00423EE5" w:rsidP="008B132E">
      <w:pPr>
        <w:pStyle w:val="Heading1"/>
        <w:ind w:left="357" w:hanging="357"/>
        <w:rPr>
          <w:rStyle w:val="Emphasis"/>
          <w:i w:val="0"/>
          <w:iCs w:val="0"/>
        </w:rPr>
      </w:pPr>
      <w:bookmarkStart w:id="269" w:name="_Toc37075830"/>
      <w:bookmarkStart w:id="270" w:name="_Toc93665975"/>
      <w:r w:rsidRPr="008B132E">
        <w:rPr>
          <w:rStyle w:val="Emphasis"/>
          <w:i w:val="0"/>
          <w:iCs w:val="0"/>
        </w:rPr>
        <w:t>RESPONSIBILITIES</w:t>
      </w:r>
      <w:bookmarkEnd w:id="269"/>
      <w:bookmarkEnd w:id="270"/>
    </w:p>
    <w:p w14:paraId="2DD3A27B" w14:textId="77777777" w:rsidR="0062259C" w:rsidRPr="005661DC" w:rsidRDefault="0062259C" w:rsidP="008B132E">
      <w:pPr>
        <w:pStyle w:val="Style1"/>
        <w:numPr>
          <w:ilvl w:val="0"/>
          <w:numId w:val="0"/>
        </w:numPr>
        <w:ind w:left="357"/>
        <w:contextualSpacing w:val="0"/>
        <w:rPr>
          <w:rStyle w:val="Emphasis"/>
          <w:b w:val="0"/>
          <w:i w:val="0"/>
        </w:rPr>
      </w:pPr>
      <w:bookmarkStart w:id="271" w:name="_Toc37075831"/>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14:paraId="2B0D1F87" w14:textId="39EE7FC2" w:rsidR="0062259C" w:rsidRDefault="0062259C" w:rsidP="008B132E">
      <w:pPr>
        <w:pStyle w:val="Style1"/>
        <w:numPr>
          <w:ilvl w:val="0"/>
          <w:numId w:val="0"/>
        </w:numPr>
        <w:ind w:left="357"/>
        <w:contextualSpacing w:val="0"/>
        <w:rPr>
          <w:rStyle w:val="Emphasis"/>
          <w:b w:val="0"/>
          <w:i w:val="0"/>
        </w:rPr>
      </w:pPr>
      <w:r w:rsidRPr="00784DDB">
        <w:rPr>
          <w:rStyle w:val="Emphasis"/>
          <w:b w:val="0"/>
          <w:i w:val="0"/>
        </w:rPr>
        <w:t>Responsibility, authority and accountability</w:t>
      </w:r>
      <w:r>
        <w:rPr>
          <w:rStyle w:val="Emphasis"/>
          <w:b w:val="0"/>
          <w:i w:val="0"/>
        </w:rPr>
        <w:t xml:space="preserve"> processes have been defined in </w:t>
      </w:r>
      <w:hyperlink r:id="rId10" w:history="1">
        <w:r w:rsidRPr="00784DDB">
          <w:rPr>
            <w:rStyle w:val="Hyperlink"/>
          </w:rPr>
          <w:t>Responsibility, Authority &amp; Accountability Procedure (12)</w:t>
        </w:r>
      </w:hyperlink>
      <w:r w:rsidRPr="00784DDB">
        <w:rPr>
          <w:rStyle w:val="Emphasis"/>
          <w:b w:val="0"/>
          <w:i w:val="0"/>
        </w:rPr>
        <w:t>, and summarised in</w:t>
      </w:r>
      <w:r>
        <w:rPr>
          <w:rStyle w:val="Emphasis"/>
          <w:b w:val="0"/>
          <w:i w:val="0"/>
        </w:rPr>
        <w:t>:</w:t>
      </w:r>
    </w:p>
    <w:p w14:paraId="163A71B3" w14:textId="77777777" w:rsidR="00EA495E" w:rsidRDefault="0024459D" w:rsidP="008B132E">
      <w:pPr>
        <w:pStyle w:val="Style1"/>
        <w:numPr>
          <w:ilvl w:val="0"/>
          <w:numId w:val="26"/>
        </w:numPr>
        <w:spacing w:before="120" w:after="120"/>
        <w:ind w:left="714" w:hanging="357"/>
        <w:contextualSpacing w:val="0"/>
        <w:rPr>
          <w:rStyle w:val="Emphasis"/>
          <w:b w:val="0"/>
          <w:i w:val="0"/>
        </w:rPr>
      </w:pPr>
      <w:hyperlink r:id="rId11" w:history="1">
        <w:r w:rsidR="00EA495E" w:rsidRPr="00784DDB">
          <w:rPr>
            <w:rStyle w:val="Hyperlink"/>
          </w:rPr>
          <w:t>Responsibility, Authority &amp; Accountability Matrix</w:t>
        </w:r>
        <w:r w:rsidR="00EA495E" w:rsidRPr="00784DDB">
          <w:rPr>
            <w:rStyle w:val="Hyperlink"/>
            <w:b w:val="0"/>
          </w:rPr>
          <w:t xml:space="preserve"> –</w:t>
        </w:r>
        <w:r w:rsidR="00EA495E">
          <w:rPr>
            <w:rStyle w:val="Hyperlink"/>
          </w:rPr>
          <w:t xml:space="preserve"> Workers (025G</w:t>
        </w:r>
        <w:r w:rsidR="00EA495E" w:rsidRPr="00784DDB">
          <w:rPr>
            <w:rStyle w:val="Hyperlink"/>
          </w:rPr>
          <w:t>)</w:t>
        </w:r>
      </w:hyperlink>
      <w:r w:rsidR="00EA495E">
        <w:rPr>
          <w:rStyle w:val="Emphasis"/>
          <w:b w:val="0"/>
          <w:i w:val="0"/>
        </w:rPr>
        <w:t>;</w:t>
      </w:r>
    </w:p>
    <w:p w14:paraId="5B28A8BE" w14:textId="77777777" w:rsidR="00EA495E" w:rsidRDefault="0024459D" w:rsidP="008B132E">
      <w:pPr>
        <w:pStyle w:val="Style1"/>
        <w:numPr>
          <w:ilvl w:val="0"/>
          <w:numId w:val="26"/>
        </w:numPr>
        <w:spacing w:before="120" w:after="120"/>
        <w:ind w:left="714" w:hanging="357"/>
        <w:contextualSpacing w:val="0"/>
        <w:rPr>
          <w:rStyle w:val="Emphasis"/>
          <w:b w:val="0"/>
          <w:i w:val="0"/>
        </w:rPr>
      </w:pPr>
      <w:hyperlink r:id="rId12" w:history="1">
        <w:r w:rsidR="00EA495E" w:rsidRPr="00784DDB">
          <w:rPr>
            <w:rStyle w:val="Hyperlink"/>
          </w:rPr>
          <w:t>Responsibility, Authority &amp; Accountability Matrix – Managers &amp; Supervisors (0</w:t>
        </w:r>
        <w:r w:rsidR="00EA495E">
          <w:rPr>
            <w:rStyle w:val="Hyperlink"/>
          </w:rPr>
          <w:t>23G</w:t>
        </w:r>
        <w:r w:rsidR="00EA495E" w:rsidRPr="00784DDB">
          <w:rPr>
            <w:rStyle w:val="Hyperlink"/>
          </w:rPr>
          <w:t>)</w:t>
        </w:r>
      </w:hyperlink>
      <w:r w:rsidR="00EA495E" w:rsidRPr="00EA495E">
        <w:rPr>
          <w:rStyle w:val="Emphasis"/>
          <w:b w:val="0"/>
          <w:i w:val="0"/>
        </w:rPr>
        <w:t xml:space="preserve">; </w:t>
      </w:r>
    </w:p>
    <w:p w14:paraId="41DE78DF" w14:textId="77777777" w:rsidR="00EA495E" w:rsidRDefault="0024459D" w:rsidP="008B132E">
      <w:pPr>
        <w:pStyle w:val="Style1"/>
        <w:numPr>
          <w:ilvl w:val="0"/>
          <w:numId w:val="26"/>
        </w:numPr>
        <w:spacing w:before="120" w:after="120"/>
        <w:ind w:left="714" w:hanging="357"/>
        <w:contextualSpacing w:val="0"/>
        <w:rPr>
          <w:rStyle w:val="Emphasis"/>
          <w:b w:val="0"/>
          <w:i w:val="0"/>
        </w:rPr>
      </w:pPr>
      <w:hyperlink r:id="rId13" w:history="1">
        <w:r w:rsidR="00EA495E" w:rsidRPr="00784DDB">
          <w:rPr>
            <w:rStyle w:val="Hyperlink"/>
          </w:rPr>
          <w:t>Responsibility, Authority &amp; Accountability Matrix</w:t>
        </w:r>
        <w:r w:rsidR="00EA495E" w:rsidRPr="00784DDB">
          <w:rPr>
            <w:rStyle w:val="Hyperlink"/>
            <w:b w:val="0"/>
          </w:rPr>
          <w:t xml:space="preserve"> –</w:t>
        </w:r>
        <w:r w:rsidR="00EA495E" w:rsidRPr="00784DDB">
          <w:rPr>
            <w:rStyle w:val="Hyperlink"/>
          </w:rPr>
          <w:t xml:space="preserve"> Officers (0</w:t>
        </w:r>
        <w:r w:rsidR="00EA495E">
          <w:rPr>
            <w:rStyle w:val="Hyperlink"/>
          </w:rPr>
          <w:t>24G</w:t>
        </w:r>
        <w:r w:rsidR="00EA495E" w:rsidRPr="00784DDB">
          <w:rPr>
            <w:rStyle w:val="Hyperlink"/>
          </w:rPr>
          <w:t>)</w:t>
        </w:r>
      </w:hyperlink>
      <w:r w:rsidR="00EA495E">
        <w:rPr>
          <w:rStyle w:val="Emphasis"/>
          <w:b w:val="0"/>
          <w:i w:val="0"/>
        </w:rPr>
        <w:t xml:space="preserve">; and </w:t>
      </w:r>
    </w:p>
    <w:p w14:paraId="0ECFDE21" w14:textId="77777777" w:rsidR="00EA495E" w:rsidRPr="00D774CF" w:rsidRDefault="0024459D" w:rsidP="008B132E">
      <w:pPr>
        <w:pStyle w:val="Style1"/>
        <w:numPr>
          <w:ilvl w:val="0"/>
          <w:numId w:val="26"/>
        </w:numPr>
        <w:spacing w:before="120" w:after="120"/>
        <w:ind w:left="714" w:hanging="357"/>
        <w:contextualSpacing w:val="0"/>
        <w:rPr>
          <w:rStyle w:val="Emphasis"/>
          <w:b w:val="0"/>
          <w:i w:val="0"/>
        </w:rPr>
      </w:pPr>
      <w:hyperlink r:id="rId14" w:history="1">
        <w:r w:rsidR="00EA495E" w:rsidRPr="00A01A64">
          <w:rPr>
            <w:rStyle w:val="Hyperlink"/>
          </w:rPr>
          <w:t>Work Health &amp;</w:t>
        </w:r>
        <w:r w:rsidR="00EA495E">
          <w:rPr>
            <w:rStyle w:val="Hyperlink"/>
          </w:rPr>
          <w:t xml:space="preserve"> Safety and</w:t>
        </w:r>
        <w:r w:rsidR="00EA495E" w:rsidRPr="00A01A64">
          <w:rPr>
            <w:rStyle w:val="Hyperlink"/>
          </w:rPr>
          <w:t xml:space="preserve"> Injury Management Policy</w:t>
        </w:r>
      </w:hyperlink>
      <w:r w:rsidR="00EA495E" w:rsidRPr="00A01A64">
        <w:rPr>
          <w:rStyle w:val="Emphasis"/>
          <w:b w:val="0"/>
          <w:i w:val="0"/>
        </w:rPr>
        <w:t>.</w:t>
      </w:r>
    </w:p>
    <w:p w14:paraId="0AF8DECE" w14:textId="77777777" w:rsidR="0062259C" w:rsidRDefault="0062259C" w:rsidP="008B132E">
      <w:pPr>
        <w:pStyle w:val="Style1"/>
        <w:numPr>
          <w:ilvl w:val="0"/>
          <w:numId w:val="0"/>
        </w:numPr>
        <w:ind w:left="357"/>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14:paraId="36E54502" w14:textId="287F6F5B" w:rsidR="0062259C" w:rsidRPr="00B664B1" w:rsidRDefault="0062259C" w:rsidP="008B132E">
      <w:pPr>
        <w:pStyle w:val="Style1"/>
        <w:numPr>
          <w:ilvl w:val="0"/>
          <w:numId w:val="0"/>
        </w:numPr>
        <w:ind w:left="357"/>
        <w:contextualSpacing w:val="0"/>
        <w:rPr>
          <w:rStyle w:val="Emphasis"/>
          <w:b w:val="0"/>
          <w:i w:val="0"/>
        </w:rPr>
      </w:pPr>
      <w:r w:rsidRPr="00B664B1">
        <w:rPr>
          <w:b w:val="0"/>
          <w:iCs/>
        </w:rPr>
        <w:lastRenderedPageBreak/>
        <w:t>This Procedure is to be rea</w:t>
      </w:r>
      <w:r>
        <w:rPr>
          <w:b w:val="0"/>
          <w:iCs/>
        </w:rPr>
        <w:t>d in conjunction with your Organisational</w:t>
      </w:r>
      <w:r w:rsidRPr="00B664B1">
        <w:rPr>
          <w:b w:val="0"/>
          <w:iCs/>
        </w:rPr>
        <w:t xml:space="preserve"> Policies and / or Procedures.</w:t>
      </w:r>
    </w:p>
    <w:p w14:paraId="683AEA43" w14:textId="77777777" w:rsidR="00423EE5" w:rsidRDefault="0077388F" w:rsidP="008B132E">
      <w:pPr>
        <w:pStyle w:val="Heading1"/>
        <w:ind w:left="357" w:hanging="357"/>
        <w:rPr>
          <w:rStyle w:val="Heading1Char"/>
          <w:b/>
        </w:rPr>
      </w:pPr>
      <w:bookmarkStart w:id="272" w:name="_Toc93665976"/>
      <w:r w:rsidRPr="008B132E">
        <w:rPr>
          <w:rStyle w:val="Heading1Char"/>
          <w:b/>
        </w:rPr>
        <w:t>PROCEDURE</w:t>
      </w:r>
      <w:bookmarkEnd w:id="272"/>
      <w:r w:rsidRPr="00593095">
        <w:rPr>
          <w:rStyle w:val="Heading1Char"/>
          <w:b/>
        </w:rPr>
        <w:t xml:space="preserve"> </w:t>
      </w:r>
      <w:bookmarkEnd w:id="271"/>
    </w:p>
    <w:p w14:paraId="3739F1F2" w14:textId="77777777" w:rsidR="00CE2E18" w:rsidRPr="00536738" w:rsidRDefault="00CE2E18" w:rsidP="008B132E">
      <w:pPr>
        <w:pStyle w:val="Heading2"/>
        <w:rPr>
          <w:rStyle w:val="Emphasis"/>
          <w:i w:val="0"/>
        </w:rPr>
      </w:pPr>
      <w:bookmarkStart w:id="273" w:name="_Toc93665977"/>
      <w:r w:rsidRPr="00536738">
        <w:rPr>
          <w:rStyle w:val="Emphasis"/>
          <w:i w:val="0"/>
        </w:rPr>
        <w:t xml:space="preserve">Pre-Purchase </w:t>
      </w:r>
      <w:r w:rsidRPr="008B132E">
        <w:rPr>
          <w:rStyle w:val="Emphasis"/>
          <w:i w:val="0"/>
          <w:iCs w:val="0"/>
        </w:rPr>
        <w:t>Assessment</w:t>
      </w:r>
      <w:bookmarkEnd w:id="273"/>
    </w:p>
    <w:p w14:paraId="45039014" w14:textId="280E4AE9" w:rsidR="00CE2E18" w:rsidRPr="006A2A31" w:rsidRDefault="00CE2E18" w:rsidP="008B132E">
      <w:pPr>
        <w:spacing w:before="120" w:after="120"/>
        <w:ind w:left="1077"/>
        <w:rPr>
          <w:rFonts w:ascii="Arial" w:hAnsi="Arial" w:cs="Arial"/>
          <w:i/>
        </w:rPr>
      </w:pPr>
      <w:r w:rsidRPr="006A2A31">
        <w:rPr>
          <w:rFonts w:ascii="Arial" w:hAnsi="Arial" w:cs="Arial"/>
        </w:rPr>
        <w:t xml:space="preserve">Before purchasing plant or equipment, a </w:t>
      </w:r>
      <w:hyperlink r:id="rId15" w:history="1">
        <w:r w:rsidRPr="00EE2B33">
          <w:rPr>
            <w:rStyle w:val="Hyperlink"/>
            <w:rFonts w:ascii="Arial" w:hAnsi="Arial" w:cs="Arial"/>
            <w:b/>
          </w:rPr>
          <w:t>Pre-Purchase Checklist</w:t>
        </w:r>
        <w:r w:rsidR="00762258" w:rsidRPr="00EE2B33">
          <w:rPr>
            <w:rStyle w:val="Hyperlink"/>
            <w:rFonts w:ascii="Arial" w:hAnsi="Arial" w:cs="Arial"/>
            <w:b/>
          </w:rPr>
          <w:t xml:space="preserve"> (046F)</w:t>
        </w:r>
      </w:hyperlink>
      <w:r w:rsidR="00762258">
        <w:rPr>
          <w:rStyle w:val="Hyperlink"/>
          <w:rFonts w:ascii="Arial" w:hAnsi="Arial" w:cs="Arial"/>
        </w:rPr>
        <w:t xml:space="preserve"> </w:t>
      </w:r>
      <w:r w:rsidR="00762258">
        <w:rPr>
          <w:rFonts w:ascii="Arial" w:hAnsi="Arial" w:cs="Arial"/>
        </w:rPr>
        <w:t xml:space="preserve">or equivalent </w:t>
      </w:r>
      <w:r w:rsidRPr="006A2A31">
        <w:rPr>
          <w:rFonts w:ascii="Arial" w:hAnsi="Arial" w:cs="Arial"/>
        </w:rPr>
        <w:t>must be completed, in consultation with the end users, to determine if the item is deemed safe and suitable for the intended task.</w:t>
      </w:r>
      <w:r w:rsidR="00310218">
        <w:rPr>
          <w:rFonts w:ascii="Arial" w:hAnsi="Arial" w:cs="Arial"/>
        </w:rPr>
        <w:t xml:space="preserve"> </w:t>
      </w:r>
      <w:r w:rsidR="00EE2B33">
        <w:rPr>
          <w:rFonts w:ascii="Arial" w:hAnsi="Arial" w:cs="Arial"/>
        </w:rPr>
        <w:t xml:space="preserve"> </w:t>
      </w:r>
      <w:r w:rsidR="00310218">
        <w:rPr>
          <w:rFonts w:ascii="Arial" w:hAnsi="Arial" w:cs="Arial"/>
        </w:rPr>
        <w:t xml:space="preserve">Refer </w:t>
      </w:r>
      <w:hyperlink r:id="rId16" w:history="1">
        <w:r w:rsidR="00310218" w:rsidRPr="00EE2B33">
          <w:rPr>
            <w:rStyle w:val="Hyperlink"/>
            <w:rFonts w:ascii="Arial" w:hAnsi="Arial" w:cs="Arial"/>
            <w:b/>
          </w:rPr>
          <w:t>Purchasing Procedure (20)</w:t>
        </w:r>
      </w:hyperlink>
      <w:r w:rsidR="00310218">
        <w:rPr>
          <w:rFonts w:ascii="Arial" w:hAnsi="Arial" w:cs="Arial"/>
        </w:rPr>
        <w:t>.</w:t>
      </w:r>
      <w:r w:rsidRPr="006A2A31">
        <w:rPr>
          <w:rFonts w:ascii="Arial" w:hAnsi="Arial" w:cs="Arial"/>
          <w:i/>
          <w:highlight w:val="yellow"/>
        </w:rPr>
        <w:t xml:space="preserve"> </w:t>
      </w:r>
    </w:p>
    <w:p w14:paraId="34BB2DD3" w14:textId="77777777" w:rsidR="00CE2E18" w:rsidRDefault="00CE2E18" w:rsidP="008B132E">
      <w:pPr>
        <w:spacing w:before="120" w:after="120"/>
        <w:ind w:left="1077"/>
        <w:rPr>
          <w:rFonts w:ascii="Arial" w:hAnsi="Arial" w:cs="Arial"/>
        </w:rPr>
      </w:pPr>
      <w:r w:rsidRPr="00536738">
        <w:rPr>
          <w:rFonts w:ascii="Arial" w:hAnsi="Arial" w:cs="Arial"/>
        </w:rPr>
        <w:t xml:space="preserve">At the completion of the pre-purchase assessment checklist, if the plant or equipment is deemed suitable and is purchased, a </w:t>
      </w:r>
      <w:hyperlink r:id="rId17" w:history="1">
        <w:r w:rsidR="00EE2B33" w:rsidRPr="00EE2B33">
          <w:rPr>
            <w:rStyle w:val="Hyperlink"/>
            <w:rFonts w:ascii="Arial" w:hAnsi="Arial" w:cs="Arial"/>
            <w:b/>
          </w:rPr>
          <w:t>Plant Risk Assessment (081F)</w:t>
        </w:r>
      </w:hyperlink>
      <w:r w:rsidRPr="00536738">
        <w:rPr>
          <w:rFonts w:ascii="Arial" w:hAnsi="Arial" w:cs="Arial"/>
        </w:rPr>
        <w:t xml:space="preserve">, </w:t>
      </w:r>
      <w:r w:rsidR="00762258">
        <w:rPr>
          <w:rFonts w:ascii="Arial" w:hAnsi="Arial" w:cs="Arial"/>
        </w:rPr>
        <w:t xml:space="preserve">or equivalent </w:t>
      </w:r>
      <w:r w:rsidRPr="00536738">
        <w:rPr>
          <w:rFonts w:ascii="Arial" w:hAnsi="Arial" w:cs="Arial"/>
        </w:rPr>
        <w:t>in consultation with end users, must be completed and records retained.</w:t>
      </w:r>
    </w:p>
    <w:p w14:paraId="0BD9DA56" w14:textId="77777777" w:rsidR="00536738" w:rsidRDefault="00536738" w:rsidP="008B132E">
      <w:pPr>
        <w:pStyle w:val="Style1"/>
        <w:numPr>
          <w:ilvl w:val="0"/>
          <w:numId w:val="0"/>
        </w:numPr>
        <w:spacing w:after="120"/>
        <w:ind w:left="1077"/>
        <w:contextualSpacing w:val="0"/>
        <w:rPr>
          <w:rStyle w:val="Emphasis"/>
          <w:b w:val="0"/>
          <w:i w:val="0"/>
        </w:rPr>
      </w:pPr>
      <w:r>
        <w:rPr>
          <w:rStyle w:val="Emphasis"/>
          <w:b w:val="0"/>
          <w:i w:val="0"/>
        </w:rPr>
        <w:t>As a guide, information about hazards, risks and control measures can be obtained from:</w:t>
      </w:r>
    </w:p>
    <w:p w14:paraId="3F99D12F" w14:textId="77777777" w:rsidR="00536738" w:rsidRPr="0024459D" w:rsidRDefault="006A2A31" w:rsidP="0024459D">
      <w:pPr>
        <w:pStyle w:val="ListParagraph"/>
        <w:numPr>
          <w:ilvl w:val="0"/>
          <w:numId w:val="12"/>
        </w:numPr>
        <w:spacing w:before="120" w:after="120"/>
        <w:ind w:left="1434" w:hanging="357"/>
        <w:rPr>
          <w:rStyle w:val="Emphasis"/>
          <w:rFonts w:ascii="Arial" w:hAnsi="Arial" w:cs="Arial"/>
          <w:b/>
          <w:i w:val="0"/>
        </w:rPr>
      </w:pPr>
      <w:r w:rsidRPr="0024459D">
        <w:rPr>
          <w:rFonts w:ascii="Arial" w:hAnsi="Arial" w:cs="Arial"/>
        </w:rPr>
        <w:t>m</w:t>
      </w:r>
      <w:r w:rsidR="00536738" w:rsidRPr="0024459D">
        <w:rPr>
          <w:rFonts w:ascii="Arial" w:hAnsi="Arial" w:cs="Arial"/>
        </w:rPr>
        <w:t>anufacturers</w:t>
      </w:r>
      <w:r w:rsidR="00536738" w:rsidRPr="0024459D">
        <w:rPr>
          <w:rStyle w:val="Emphasis"/>
          <w:rFonts w:ascii="Arial" w:hAnsi="Arial" w:cs="Arial"/>
          <w:i w:val="0"/>
        </w:rPr>
        <w:t>, impo</w:t>
      </w:r>
      <w:r w:rsidR="00310218" w:rsidRPr="0024459D">
        <w:rPr>
          <w:rStyle w:val="Emphasis"/>
          <w:rFonts w:ascii="Arial" w:hAnsi="Arial" w:cs="Arial"/>
          <w:i w:val="0"/>
        </w:rPr>
        <w:t>rters or suppliers of the plant;</w:t>
      </w:r>
    </w:p>
    <w:p w14:paraId="0AFADDE8" w14:textId="77777777" w:rsidR="00536738" w:rsidRPr="0024459D" w:rsidRDefault="006A2A31" w:rsidP="0024459D">
      <w:pPr>
        <w:pStyle w:val="ListParagraph"/>
        <w:numPr>
          <w:ilvl w:val="0"/>
          <w:numId w:val="12"/>
        </w:numPr>
        <w:spacing w:before="120" w:after="120"/>
        <w:ind w:left="1434" w:hanging="357"/>
        <w:rPr>
          <w:rFonts w:ascii="Arial" w:hAnsi="Arial" w:cs="Arial"/>
        </w:rPr>
      </w:pPr>
      <w:r w:rsidRPr="0024459D">
        <w:rPr>
          <w:rFonts w:ascii="Arial" w:hAnsi="Arial" w:cs="Arial"/>
        </w:rPr>
        <w:t>m</w:t>
      </w:r>
      <w:r w:rsidR="00536738" w:rsidRPr="0024459D">
        <w:rPr>
          <w:rFonts w:ascii="Arial" w:hAnsi="Arial" w:cs="Arial"/>
        </w:rPr>
        <w:t>aintenance technicians or specialists</w:t>
      </w:r>
      <w:r w:rsidR="00310218" w:rsidRPr="0024459D">
        <w:rPr>
          <w:rFonts w:ascii="Arial" w:hAnsi="Arial" w:cs="Arial"/>
        </w:rPr>
        <w:t>;</w:t>
      </w:r>
    </w:p>
    <w:p w14:paraId="551FBAFD" w14:textId="77777777" w:rsidR="00536738" w:rsidRPr="0024459D" w:rsidRDefault="006A2A31" w:rsidP="0024459D">
      <w:pPr>
        <w:pStyle w:val="ListParagraph"/>
        <w:numPr>
          <w:ilvl w:val="0"/>
          <w:numId w:val="12"/>
        </w:numPr>
        <w:spacing w:before="120" w:after="120"/>
        <w:ind w:left="1434" w:hanging="357"/>
        <w:rPr>
          <w:rFonts w:ascii="Arial" w:hAnsi="Arial" w:cs="Arial"/>
        </w:rPr>
      </w:pPr>
      <w:r w:rsidRPr="0024459D">
        <w:rPr>
          <w:rFonts w:ascii="Arial" w:hAnsi="Arial" w:cs="Arial"/>
        </w:rPr>
        <w:t>w</w:t>
      </w:r>
      <w:r w:rsidR="00536738" w:rsidRPr="0024459D">
        <w:rPr>
          <w:rFonts w:ascii="Arial" w:hAnsi="Arial" w:cs="Arial"/>
        </w:rPr>
        <w:t>orkers</w:t>
      </w:r>
      <w:r w:rsidR="00310218" w:rsidRPr="0024459D">
        <w:rPr>
          <w:rFonts w:ascii="Arial" w:hAnsi="Arial" w:cs="Arial"/>
        </w:rPr>
        <w:t>;</w:t>
      </w:r>
    </w:p>
    <w:p w14:paraId="38E5E7DF" w14:textId="77777777" w:rsidR="0024459D" w:rsidRPr="0024459D" w:rsidRDefault="006A2A31" w:rsidP="0024459D">
      <w:pPr>
        <w:pStyle w:val="ListParagraph"/>
        <w:numPr>
          <w:ilvl w:val="0"/>
          <w:numId w:val="12"/>
        </w:numPr>
        <w:spacing w:before="120" w:after="120"/>
        <w:ind w:left="1434" w:hanging="357"/>
        <w:rPr>
          <w:rStyle w:val="Emphasis"/>
          <w:rFonts w:ascii="Arial" w:hAnsi="Arial" w:cs="Arial"/>
          <w:b/>
          <w:i w:val="0"/>
        </w:rPr>
      </w:pPr>
      <w:r w:rsidRPr="0024459D">
        <w:rPr>
          <w:rFonts w:ascii="Arial" w:hAnsi="Arial" w:cs="Arial"/>
        </w:rPr>
        <w:t>m</w:t>
      </w:r>
      <w:r w:rsidR="00536738" w:rsidRPr="0024459D">
        <w:rPr>
          <w:rFonts w:ascii="Arial" w:hAnsi="Arial" w:cs="Arial"/>
        </w:rPr>
        <w:t>anuals</w:t>
      </w:r>
      <w:r w:rsidR="00536738" w:rsidRPr="0024459D">
        <w:rPr>
          <w:rStyle w:val="Emphasis"/>
          <w:rFonts w:ascii="Arial" w:hAnsi="Arial" w:cs="Arial"/>
          <w:i w:val="0"/>
        </w:rPr>
        <w:t xml:space="preserve">, codes of practice and technical </w:t>
      </w:r>
      <w:proofErr w:type="spellStart"/>
      <w:r w:rsidR="00536738" w:rsidRPr="0024459D">
        <w:rPr>
          <w:rStyle w:val="Emphasis"/>
          <w:rFonts w:ascii="Arial" w:hAnsi="Arial" w:cs="Arial"/>
          <w:i w:val="0"/>
        </w:rPr>
        <w:t>standards</w:t>
      </w:r>
      <w:r w:rsidR="00310218" w:rsidRPr="0024459D">
        <w:rPr>
          <w:rStyle w:val="Emphasis"/>
          <w:rFonts w:ascii="Arial" w:hAnsi="Arial" w:cs="Arial"/>
          <w:i w:val="0"/>
        </w:rPr>
        <w:t>;</w:t>
      </w:r>
      <w:proofErr w:type="spellEnd"/>
    </w:p>
    <w:p w14:paraId="4A3CEFA3" w14:textId="77777777" w:rsidR="0024459D" w:rsidRPr="0024459D" w:rsidRDefault="0024459D" w:rsidP="0024459D">
      <w:pPr>
        <w:pStyle w:val="ListParagraph"/>
        <w:numPr>
          <w:ilvl w:val="0"/>
          <w:numId w:val="12"/>
        </w:numPr>
        <w:spacing w:before="120" w:after="120"/>
        <w:ind w:left="1434" w:hanging="357"/>
        <w:rPr>
          <w:rStyle w:val="Hyperlink"/>
          <w:rFonts w:ascii="Arial" w:hAnsi="Arial" w:cs="Arial"/>
          <w:b/>
          <w:iCs/>
          <w:color w:val="auto"/>
          <w:u w:val="none"/>
        </w:rPr>
      </w:pPr>
      <w:hyperlink r:id="rId18" w:history="1">
        <w:r w:rsidR="00EE2B33" w:rsidRPr="0024459D">
          <w:rPr>
            <w:rStyle w:val="Hyperlink"/>
            <w:rFonts w:ascii="Arial" w:hAnsi="Arial" w:cs="Arial"/>
            <w:b/>
          </w:rPr>
          <w:t xml:space="preserve">Managing the risks of plant in the workplace code of </w:t>
        </w:r>
        <w:proofErr w:type="spellStart"/>
        <w:r w:rsidR="00EE2B33" w:rsidRPr="0024459D">
          <w:rPr>
            <w:rStyle w:val="Hyperlink"/>
            <w:rFonts w:ascii="Arial" w:hAnsi="Arial" w:cs="Arial"/>
            <w:b/>
          </w:rPr>
          <w:t>practice</w:t>
        </w:r>
        <w:r w:rsidR="00EE2B33" w:rsidRPr="0024459D">
          <w:rPr>
            <w:rStyle w:val="Hyperlink"/>
            <w:rFonts w:ascii="Arial" w:hAnsi="Arial" w:cs="Arial"/>
            <w:b/>
            <w:u w:val="none"/>
          </w:rPr>
          <w:t>;</w:t>
        </w:r>
      </w:hyperlink>
      <w:proofErr w:type="spellEnd"/>
    </w:p>
    <w:p w14:paraId="48556FC7" w14:textId="0FB913E5" w:rsidR="00D63BD8" w:rsidRPr="0024459D" w:rsidRDefault="0024459D" w:rsidP="0024459D">
      <w:pPr>
        <w:pStyle w:val="ListParagraph"/>
        <w:numPr>
          <w:ilvl w:val="0"/>
          <w:numId w:val="12"/>
        </w:numPr>
        <w:spacing w:before="120" w:after="120"/>
        <w:ind w:left="1434" w:hanging="357"/>
        <w:rPr>
          <w:rStyle w:val="Emphasis"/>
          <w:rFonts w:ascii="Arial" w:hAnsi="Arial" w:cs="Arial"/>
          <w:b/>
          <w:i w:val="0"/>
        </w:rPr>
      </w:pPr>
      <w:hyperlink r:id="rId19" w:history="1">
        <w:proofErr w:type="spellStart"/>
        <w:r w:rsidR="00536738" w:rsidRPr="0024459D">
          <w:rPr>
            <w:rStyle w:val="Hyperlink"/>
            <w:rFonts w:ascii="Arial" w:hAnsi="Arial" w:cs="Arial"/>
            <w:b/>
          </w:rPr>
          <w:t>SafeWork</w:t>
        </w:r>
        <w:proofErr w:type="spellEnd"/>
        <w:r w:rsidR="00536738" w:rsidRPr="0024459D">
          <w:rPr>
            <w:rStyle w:val="Hyperlink"/>
            <w:rFonts w:ascii="Arial" w:hAnsi="Arial" w:cs="Arial"/>
            <w:b/>
          </w:rPr>
          <w:t xml:space="preserve"> SA</w:t>
        </w:r>
      </w:hyperlink>
      <w:r w:rsidR="00536738" w:rsidRPr="0024459D">
        <w:rPr>
          <w:rStyle w:val="Emphasis"/>
          <w:rFonts w:ascii="Arial" w:hAnsi="Arial" w:cs="Arial"/>
          <w:i w:val="0"/>
          <w:color w:val="0070C0"/>
        </w:rPr>
        <w:t xml:space="preserve"> </w:t>
      </w:r>
      <w:r w:rsidR="00536738" w:rsidRPr="0024459D">
        <w:rPr>
          <w:rStyle w:val="Emphasis"/>
          <w:rFonts w:ascii="Arial" w:hAnsi="Arial" w:cs="Arial"/>
          <w:i w:val="0"/>
        </w:rPr>
        <w:t xml:space="preserve">and </w:t>
      </w:r>
      <w:hyperlink r:id="rId20" w:history="1">
        <w:r w:rsidR="00536738" w:rsidRPr="0024459D">
          <w:rPr>
            <w:rStyle w:val="Hyperlink"/>
            <w:rFonts w:ascii="Arial" w:hAnsi="Arial" w:cs="Arial"/>
            <w:b/>
          </w:rPr>
          <w:t>Safe Work Australia</w:t>
        </w:r>
      </w:hyperlink>
      <w:r w:rsidR="00536738" w:rsidRPr="0024459D">
        <w:rPr>
          <w:rStyle w:val="Emphasis"/>
          <w:rFonts w:ascii="Arial" w:hAnsi="Arial" w:cs="Arial"/>
          <w:i w:val="0"/>
          <w:color w:val="0070C0"/>
        </w:rPr>
        <w:t xml:space="preserve"> </w:t>
      </w:r>
      <w:r w:rsidR="00536738" w:rsidRPr="0024459D">
        <w:rPr>
          <w:rStyle w:val="Emphasis"/>
          <w:rFonts w:ascii="Arial" w:hAnsi="Arial" w:cs="Arial"/>
          <w:i w:val="0"/>
        </w:rPr>
        <w:t>websites</w:t>
      </w:r>
      <w:r w:rsidR="00310218" w:rsidRPr="0024459D">
        <w:rPr>
          <w:rStyle w:val="Emphasis"/>
          <w:rFonts w:ascii="Arial" w:hAnsi="Arial" w:cs="Arial"/>
          <w:i w:val="0"/>
        </w:rPr>
        <w:t>.</w:t>
      </w:r>
    </w:p>
    <w:p w14:paraId="10ADF3AC" w14:textId="77777777" w:rsidR="001B1590" w:rsidRDefault="001B1590" w:rsidP="008B132E">
      <w:pPr>
        <w:pStyle w:val="Heading2"/>
      </w:pPr>
      <w:r w:rsidRPr="00D63BD8">
        <w:t xml:space="preserve"> </w:t>
      </w:r>
      <w:bookmarkStart w:id="274" w:name="_Toc93665978"/>
      <w:r w:rsidR="00C968C5">
        <w:t xml:space="preserve">Installation of </w:t>
      </w:r>
      <w:r w:rsidR="00C968C5" w:rsidRPr="008B132E">
        <w:t>plant</w:t>
      </w:r>
      <w:bookmarkEnd w:id="274"/>
    </w:p>
    <w:p w14:paraId="7C69C0CF" w14:textId="77777777" w:rsidR="00D2632F" w:rsidRDefault="00D2632F" w:rsidP="008B132E">
      <w:pPr>
        <w:pStyle w:val="ListParagraph"/>
        <w:spacing w:before="120" w:after="120"/>
        <w:ind w:left="1077"/>
        <w:contextualSpacing w:val="0"/>
        <w:rPr>
          <w:rFonts w:ascii="Arial" w:hAnsi="Arial" w:cs="Arial"/>
        </w:rPr>
      </w:pPr>
      <w:r w:rsidRPr="00D2632F">
        <w:rPr>
          <w:rFonts w:ascii="Arial" w:hAnsi="Arial" w:cs="Arial"/>
        </w:rPr>
        <w:t>A</w:t>
      </w:r>
      <w:r w:rsidR="00B44231">
        <w:rPr>
          <w:rFonts w:ascii="Arial" w:hAnsi="Arial" w:cs="Arial"/>
        </w:rPr>
        <w:t xml:space="preserve">t </w:t>
      </w:r>
      <w:r w:rsidRPr="00D2632F">
        <w:rPr>
          <w:rFonts w:ascii="Arial" w:hAnsi="Arial" w:cs="Arial"/>
        </w:rPr>
        <w:t>install</w:t>
      </w:r>
      <w:r w:rsidR="00B44231">
        <w:rPr>
          <w:rFonts w:ascii="Arial" w:hAnsi="Arial" w:cs="Arial"/>
        </w:rPr>
        <w:t>ation worksites</w:t>
      </w:r>
      <w:r w:rsidRPr="00D2632F">
        <w:rPr>
          <w:rFonts w:ascii="Arial" w:hAnsi="Arial" w:cs="Arial"/>
        </w:rPr>
        <w:t xml:space="preserve"> should ensure:</w:t>
      </w:r>
    </w:p>
    <w:p w14:paraId="0016AF4D"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plant is erected or installed having regard to the manufacturer’s instructions including ensuring specialised tools, jigs and appliances necessary to minimise risk of injury during installation are used</w:t>
      </w:r>
      <w:r w:rsidR="00310218">
        <w:rPr>
          <w:rFonts w:ascii="Arial" w:hAnsi="Arial" w:cs="Arial"/>
        </w:rPr>
        <w:t>;</w:t>
      </w:r>
    </w:p>
    <w:p w14:paraId="014FD83F"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entry to and exit from plant complies with relevant standards</w:t>
      </w:r>
      <w:r w:rsidR="00310218">
        <w:rPr>
          <w:rFonts w:ascii="Arial" w:hAnsi="Arial" w:cs="Arial"/>
        </w:rPr>
        <w:t>;</w:t>
      </w:r>
    </w:p>
    <w:p w14:paraId="6F279000"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plant is stable during installation</w:t>
      </w:r>
      <w:r w:rsidR="00310218">
        <w:rPr>
          <w:rFonts w:ascii="Arial" w:hAnsi="Arial" w:cs="Arial"/>
        </w:rPr>
        <w:t>;</w:t>
      </w:r>
    </w:p>
    <w:p w14:paraId="5BCC3073" w14:textId="77777777" w:rsidR="00D4700D"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 xml:space="preserve">the interaction of plant with people, work processes </w:t>
      </w:r>
      <w:r w:rsidR="00277E89" w:rsidRPr="00277E89">
        <w:rPr>
          <w:rFonts w:ascii="Arial" w:hAnsi="Arial" w:cs="Arial"/>
        </w:rPr>
        <w:t xml:space="preserve">and other plant is </w:t>
      </w:r>
      <w:r w:rsidRPr="00277E89">
        <w:rPr>
          <w:rFonts w:ascii="Arial" w:hAnsi="Arial" w:cs="Arial"/>
        </w:rPr>
        <w:t>considered</w:t>
      </w:r>
      <w:r w:rsidR="00310218">
        <w:rPr>
          <w:rFonts w:ascii="Arial" w:hAnsi="Arial" w:cs="Arial"/>
        </w:rPr>
        <w:t>;</w:t>
      </w:r>
    </w:p>
    <w:p w14:paraId="436B8FF5"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environmental factors affec</w:t>
      </w:r>
      <w:r w:rsidR="00EF0A4E" w:rsidRPr="00277E89">
        <w:rPr>
          <w:rFonts w:ascii="Arial" w:hAnsi="Arial" w:cs="Arial"/>
        </w:rPr>
        <w:t xml:space="preserve">ting installation and use, </w:t>
      </w:r>
      <w:r w:rsidR="00D4700D" w:rsidRPr="00277E89">
        <w:rPr>
          <w:rFonts w:ascii="Arial" w:hAnsi="Arial" w:cs="Arial"/>
        </w:rPr>
        <w:t xml:space="preserve">(e.g. </w:t>
      </w:r>
      <w:r w:rsidRPr="00277E89">
        <w:rPr>
          <w:rFonts w:ascii="Arial" w:hAnsi="Arial" w:cs="Arial"/>
        </w:rPr>
        <w:t xml:space="preserve">wet </w:t>
      </w:r>
      <w:r w:rsidR="00D4700D" w:rsidRPr="00277E89">
        <w:rPr>
          <w:rFonts w:ascii="Arial" w:hAnsi="Arial" w:cs="Arial"/>
        </w:rPr>
        <w:t>conditions)</w:t>
      </w:r>
      <w:r w:rsidR="00277E89" w:rsidRPr="00277E89">
        <w:rPr>
          <w:rFonts w:ascii="Arial" w:hAnsi="Arial" w:cs="Arial"/>
        </w:rPr>
        <w:t xml:space="preserve"> is </w:t>
      </w:r>
      <w:r w:rsidR="00EF0A4E" w:rsidRPr="00277E89">
        <w:rPr>
          <w:rFonts w:ascii="Arial" w:hAnsi="Arial" w:cs="Arial"/>
        </w:rPr>
        <w:t>considered</w:t>
      </w:r>
      <w:r w:rsidR="00310218">
        <w:rPr>
          <w:rFonts w:ascii="Arial" w:hAnsi="Arial" w:cs="Arial"/>
        </w:rPr>
        <w:t>;</w:t>
      </w:r>
    </w:p>
    <w:p w14:paraId="107E7E3A" w14:textId="0F85F15A" w:rsidR="00D2632F" w:rsidRPr="006E0488" w:rsidRDefault="00D2632F" w:rsidP="008B132E">
      <w:pPr>
        <w:pStyle w:val="ListParagraph"/>
        <w:numPr>
          <w:ilvl w:val="0"/>
          <w:numId w:val="12"/>
        </w:numPr>
        <w:spacing w:before="120" w:after="120"/>
        <w:ind w:left="1434" w:hanging="357"/>
        <w:rPr>
          <w:rFonts w:ascii="Arial" w:hAnsi="Arial" w:cs="Arial"/>
        </w:rPr>
      </w:pPr>
      <w:proofErr w:type="gramStart"/>
      <w:r w:rsidRPr="00277E89">
        <w:rPr>
          <w:rFonts w:ascii="Arial" w:hAnsi="Arial" w:cs="Arial"/>
        </w:rPr>
        <w:t>electrical</w:t>
      </w:r>
      <w:proofErr w:type="gramEnd"/>
      <w:r w:rsidRPr="00277E89">
        <w:rPr>
          <w:rFonts w:ascii="Arial" w:hAnsi="Arial" w:cs="Arial"/>
        </w:rPr>
        <w:t xml:space="preserve"> installations associated with plant comply with AS</w:t>
      </w:r>
      <w:r w:rsidR="004C1B7B">
        <w:rPr>
          <w:rFonts w:ascii="Arial" w:hAnsi="Arial" w:cs="Arial"/>
        </w:rPr>
        <w:t xml:space="preserve"> </w:t>
      </w:r>
      <w:r w:rsidRPr="00277E89">
        <w:rPr>
          <w:rFonts w:ascii="Arial" w:hAnsi="Arial" w:cs="Arial"/>
        </w:rPr>
        <w:t>/</w:t>
      </w:r>
      <w:r w:rsidR="004C1B7B">
        <w:rPr>
          <w:rFonts w:ascii="Arial" w:hAnsi="Arial" w:cs="Arial"/>
        </w:rPr>
        <w:t xml:space="preserve"> </w:t>
      </w:r>
      <w:r w:rsidRPr="00277E89">
        <w:rPr>
          <w:rFonts w:ascii="Arial" w:hAnsi="Arial" w:cs="Arial"/>
        </w:rPr>
        <w:t>NZS 3000</w:t>
      </w:r>
      <w:r w:rsidR="00277E89" w:rsidRPr="00277E89">
        <w:rPr>
          <w:rFonts w:ascii="Arial" w:hAnsi="Arial" w:cs="Arial"/>
        </w:rPr>
        <w:t xml:space="preserve"> </w:t>
      </w:r>
      <w:r w:rsidR="00D4700D" w:rsidRPr="00277E89">
        <w:rPr>
          <w:rFonts w:ascii="Arial" w:hAnsi="Arial" w:cs="Arial"/>
          <w:i/>
        </w:rPr>
        <w:t xml:space="preserve">Electrical Installations </w:t>
      </w:r>
      <w:r w:rsidR="00D4700D" w:rsidRPr="006E0488">
        <w:rPr>
          <w:rFonts w:ascii="Arial" w:hAnsi="Arial" w:cs="Arial"/>
        </w:rPr>
        <w:t>(</w:t>
      </w:r>
      <w:r w:rsidRPr="006E0488">
        <w:rPr>
          <w:rFonts w:ascii="Arial" w:hAnsi="Arial" w:cs="Arial"/>
        </w:rPr>
        <w:t>also</w:t>
      </w:r>
      <w:r w:rsidR="00D4700D" w:rsidRPr="006E0488">
        <w:rPr>
          <w:rFonts w:ascii="Arial" w:hAnsi="Arial" w:cs="Arial"/>
        </w:rPr>
        <w:t xml:space="preserve"> </w:t>
      </w:r>
      <w:r w:rsidRPr="006E0488">
        <w:rPr>
          <w:rFonts w:ascii="Arial" w:hAnsi="Arial" w:cs="Arial"/>
        </w:rPr>
        <w:t>known as the Australian</w:t>
      </w:r>
      <w:r w:rsidR="006E0488">
        <w:rPr>
          <w:rFonts w:ascii="Arial" w:hAnsi="Arial" w:cs="Arial"/>
        </w:rPr>
        <w:t xml:space="preserve"> </w:t>
      </w:r>
      <w:r w:rsidRPr="006E0488">
        <w:rPr>
          <w:rFonts w:ascii="Arial" w:hAnsi="Arial" w:cs="Arial"/>
        </w:rPr>
        <w:t>/</w:t>
      </w:r>
      <w:r w:rsidR="006E0488">
        <w:rPr>
          <w:rFonts w:ascii="Arial" w:hAnsi="Arial" w:cs="Arial"/>
        </w:rPr>
        <w:t xml:space="preserve"> </w:t>
      </w:r>
      <w:r w:rsidRPr="006E0488">
        <w:rPr>
          <w:rFonts w:ascii="Arial" w:hAnsi="Arial" w:cs="Arial"/>
        </w:rPr>
        <w:t>New Zealand Wiring Rules</w:t>
      </w:r>
      <w:r w:rsidR="00D4700D" w:rsidRPr="006E0488">
        <w:rPr>
          <w:rFonts w:ascii="Arial" w:hAnsi="Arial" w:cs="Arial"/>
        </w:rPr>
        <w:t>)</w:t>
      </w:r>
      <w:r w:rsidR="00310218" w:rsidRPr="006E0488">
        <w:rPr>
          <w:rFonts w:ascii="Arial" w:hAnsi="Arial" w:cs="Arial"/>
        </w:rPr>
        <w:t>.</w:t>
      </w:r>
    </w:p>
    <w:p w14:paraId="5FBD30D7" w14:textId="77777777" w:rsidR="00D2632F" w:rsidRDefault="00D2632F" w:rsidP="008B132E">
      <w:pPr>
        <w:pStyle w:val="ListParagraph"/>
        <w:spacing w:before="120" w:after="120"/>
        <w:ind w:left="1077"/>
        <w:contextualSpacing w:val="0"/>
        <w:rPr>
          <w:rFonts w:ascii="Arial" w:hAnsi="Arial" w:cs="Arial"/>
        </w:rPr>
      </w:pPr>
      <w:r w:rsidRPr="00D2632F">
        <w:rPr>
          <w:rFonts w:ascii="Arial" w:hAnsi="Arial" w:cs="Arial"/>
        </w:rPr>
        <w:t>Plant should be positioned so:</w:t>
      </w:r>
    </w:p>
    <w:p w14:paraId="780783AA"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ris</w:t>
      </w:r>
      <w:r w:rsidR="00EF0A4E" w:rsidRPr="00277E89">
        <w:rPr>
          <w:rFonts w:ascii="Arial" w:hAnsi="Arial" w:cs="Arial"/>
        </w:rPr>
        <w:t xml:space="preserve">ks from hot plant, (e.g. </w:t>
      </w:r>
      <w:r w:rsidRPr="00277E89">
        <w:rPr>
          <w:rFonts w:ascii="Arial" w:hAnsi="Arial" w:cs="Arial"/>
        </w:rPr>
        <w:t>friction, molten material, hot gases</w:t>
      </w:r>
      <w:r w:rsidR="00EF0A4E" w:rsidRPr="00277E89">
        <w:rPr>
          <w:rFonts w:ascii="Arial" w:hAnsi="Arial" w:cs="Arial"/>
        </w:rPr>
        <w:t>)</w:t>
      </w:r>
      <w:r w:rsidRPr="00277E89">
        <w:rPr>
          <w:rFonts w:ascii="Arial" w:hAnsi="Arial" w:cs="Arial"/>
        </w:rPr>
        <w:t>, are</w:t>
      </w:r>
      <w:r w:rsidR="00EF0A4E" w:rsidRPr="00277E89">
        <w:rPr>
          <w:rFonts w:ascii="Arial" w:hAnsi="Arial" w:cs="Arial"/>
        </w:rPr>
        <w:t xml:space="preserve"> </w:t>
      </w:r>
      <w:r w:rsidRPr="00277E89">
        <w:rPr>
          <w:rFonts w:ascii="Arial" w:hAnsi="Arial" w:cs="Arial"/>
        </w:rPr>
        <w:t>controlled through restricted access, guarding or insulation</w:t>
      </w:r>
      <w:r w:rsidR="00310218">
        <w:rPr>
          <w:rFonts w:ascii="Arial" w:hAnsi="Arial" w:cs="Arial"/>
        </w:rPr>
        <w:t>;</w:t>
      </w:r>
    </w:p>
    <w:p w14:paraId="53530F9C"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there is sufficient space (suggested 600 mm, the minimum width of a walkway) for safe access to the plant for operation, cleaning, maintenance, inspection and emergency evacuation</w:t>
      </w:r>
      <w:r w:rsidR="00310218">
        <w:rPr>
          <w:rFonts w:ascii="Arial" w:hAnsi="Arial" w:cs="Arial"/>
        </w:rPr>
        <w:t>;</w:t>
      </w:r>
    </w:p>
    <w:p w14:paraId="348AC171"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the plant does not obstruct doorways and emergency exits</w:t>
      </w:r>
      <w:r w:rsidR="00310218">
        <w:rPr>
          <w:rFonts w:ascii="Arial" w:hAnsi="Arial" w:cs="Arial"/>
        </w:rPr>
        <w:t>;</w:t>
      </w:r>
    </w:p>
    <w:p w14:paraId="4A2BE9DC"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the proximity to other plant does not have a negative effect on operation of the plant or work processes</w:t>
      </w:r>
      <w:r w:rsidR="00310218">
        <w:rPr>
          <w:rFonts w:ascii="Arial" w:hAnsi="Arial" w:cs="Arial"/>
        </w:rPr>
        <w:t>;</w:t>
      </w:r>
    </w:p>
    <w:p w14:paraId="11B786A6"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t>the plant rests on a suitabl</w:t>
      </w:r>
      <w:r w:rsidR="00C968C5" w:rsidRPr="00277E89">
        <w:rPr>
          <w:rFonts w:ascii="Arial" w:hAnsi="Arial" w:cs="Arial"/>
        </w:rPr>
        <w:t xml:space="preserve">e foundation where required,(e.g. </w:t>
      </w:r>
      <w:r w:rsidRPr="00277E89">
        <w:rPr>
          <w:rFonts w:ascii="Arial" w:hAnsi="Arial" w:cs="Arial"/>
        </w:rPr>
        <w:t>on a floor or other support that ensures the plant is stable and secure</w:t>
      </w:r>
      <w:r w:rsidR="00C968C5" w:rsidRPr="00277E89">
        <w:rPr>
          <w:rFonts w:ascii="Arial" w:hAnsi="Arial" w:cs="Arial"/>
        </w:rPr>
        <w:t>)</w:t>
      </w:r>
      <w:r w:rsidR="00310218">
        <w:rPr>
          <w:rFonts w:ascii="Arial" w:hAnsi="Arial" w:cs="Arial"/>
        </w:rPr>
        <w:t>;</w:t>
      </w:r>
    </w:p>
    <w:p w14:paraId="48B54D18" w14:textId="77777777" w:rsidR="00D2632F" w:rsidRPr="00277E89" w:rsidRDefault="00D2632F" w:rsidP="008B132E">
      <w:pPr>
        <w:pStyle w:val="ListParagraph"/>
        <w:numPr>
          <w:ilvl w:val="0"/>
          <w:numId w:val="12"/>
        </w:numPr>
        <w:spacing w:before="120" w:after="120"/>
        <w:ind w:left="1434" w:hanging="357"/>
        <w:rPr>
          <w:rFonts w:ascii="Arial" w:hAnsi="Arial" w:cs="Arial"/>
        </w:rPr>
      </w:pPr>
      <w:r w:rsidRPr="00277E89">
        <w:rPr>
          <w:rFonts w:ascii="Arial" w:hAnsi="Arial" w:cs="Arial"/>
        </w:rPr>
        <w:lastRenderedPageBreak/>
        <w:t>ventilation can deal with the nature and vol</w:t>
      </w:r>
      <w:r w:rsidR="00310218">
        <w:rPr>
          <w:rFonts w:ascii="Arial" w:hAnsi="Arial" w:cs="Arial"/>
        </w:rPr>
        <w:t>ume of emissions from the plant;</w:t>
      </w:r>
    </w:p>
    <w:p w14:paraId="66F7131F" w14:textId="327065D5" w:rsidR="00E247DB" w:rsidRPr="00E37E21" w:rsidRDefault="00D2632F" w:rsidP="008B132E">
      <w:pPr>
        <w:pStyle w:val="ListParagraph"/>
        <w:numPr>
          <w:ilvl w:val="0"/>
          <w:numId w:val="12"/>
        </w:numPr>
        <w:spacing w:before="120" w:after="120"/>
        <w:ind w:left="1434" w:hanging="357"/>
        <w:rPr>
          <w:rFonts w:ascii="Arial" w:hAnsi="Arial" w:cs="Arial"/>
        </w:rPr>
      </w:pPr>
      <w:proofErr w:type="gramStart"/>
      <w:r w:rsidRPr="00277E89">
        <w:rPr>
          <w:rFonts w:ascii="Arial" w:hAnsi="Arial" w:cs="Arial"/>
        </w:rPr>
        <w:t>workers</w:t>
      </w:r>
      <w:proofErr w:type="gramEnd"/>
      <w:r w:rsidRPr="00277E89">
        <w:rPr>
          <w:rFonts w:ascii="Arial" w:hAnsi="Arial" w:cs="Arial"/>
        </w:rPr>
        <w:t xml:space="preserve"> and others are not exposed to noise levels greater than those stated in the exposure standard for noise under the WHS Regulation</w:t>
      </w:r>
      <w:r w:rsidR="004B591E" w:rsidRPr="00277E89">
        <w:rPr>
          <w:rFonts w:ascii="Arial" w:hAnsi="Arial" w:cs="Arial"/>
        </w:rPr>
        <w:t xml:space="preserve">, refer to </w:t>
      </w:r>
      <w:hyperlink r:id="rId21" w:history="1">
        <w:r w:rsidR="00DB0B4B">
          <w:rPr>
            <w:rStyle w:val="Hyperlink"/>
            <w:rFonts w:ascii="Arial" w:hAnsi="Arial" w:cs="Arial"/>
            <w:b/>
          </w:rPr>
          <w:t>Noise Procedure (29</w:t>
        </w:r>
        <w:r w:rsidR="004B591E" w:rsidRPr="007D64DC">
          <w:rPr>
            <w:rStyle w:val="Hyperlink"/>
            <w:rFonts w:ascii="Arial" w:hAnsi="Arial" w:cs="Arial"/>
            <w:b/>
          </w:rPr>
          <w:t>)</w:t>
        </w:r>
      </w:hyperlink>
      <w:r w:rsidRPr="007D64DC">
        <w:rPr>
          <w:rFonts w:ascii="Arial" w:hAnsi="Arial" w:cs="Arial"/>
        </w:rPr>
        <w:t xml:space="preserve">. </w:t>
      </w:r>
      <w:r w:rsidR="004C1B7B">
        <w:rPr>
          <w:rFonts w:ascii="Arial" w:hAnsi="Arial" w:cs="Arial"/>
        </w:rPr>
        <w:t xml:space="preserve"> </w:t>
      </w:r>
      <w:r w:rsidRPr="00277E89">
        <w:rPr>
          <w:rFonts w:ascii="Arial" w:hAnsi="Arial" w:cs="Arial"/>
        </w:rPr>
        <w:t>Consideration</w:t>
      </w:r>
      <w:r w:rsidR="004B591E" w:rsidRPr="00277E89">
        <w:rPr>
          <w:rFonts w:ascii="Arial" w:hAnsi="Arial" w:cs="Arial"/>
        </w:rPr>
        <w:t xml:space="preserve"> </w:t>
      </w:r>
      <w:r w:rsidRPr="00277E89">
        <w:rPr>
          <w:rFonts w:ascii="Arial" w:hAnsi="Arial" w:cs="Arial"/>
        </w:rPr>
        <w:t>could also be given to placing plant in areas with sound insulation or mounting to decrease reverberations which will decrease noise levels.</w:t>
      </w:r>
    </w:p>
    <w:p w14:paraId="2FA583B3" w14:textId="2809BAE2" w:rsidR="00C968C5" w:rsidRDefault="004C1B7B" w:rsidP="008B132E">
      <w:pPr>
        <w:pStyle w:val="Heading2"/>
      </w:pPr>
      <w:bookmarkStart w:id="275" w:name="_Toc93665979"/>
      <w:r w:rsidRPr="008B132E">
        <w:t>Commissioning</w:t>
      </w:r>
      <w:r>
        <w:t xml:space="preserve"> P</w:t>
      </w:r>
      <w:r w:rsidR="00C968C5">
        <w:t>lant</w:t>
      </w:r>
      <w:bookmarkEnd w:id="275"/>
    </w:p>
    <w:p w14:paraId="7BBA3208" w14:textId="39D2F1F0" w:rsidR="00C968C5" w:rsidRDefault="00C968C5" w:rsidP="008B132E">
      <w:pPr>
        <w:spacing w:before="120" w:after="120"/>
        <w:ind w:left="1077"/>
        <w:rPr>
          <w:rFonts w:ascii="Arial" w:hAnsi="Arial" w:cs="Arial"/>
        </w:rPr>
      </w:pPr>
      <w:r w:rsidRPr="00C968C5">
        <w:rPr>
          <w:rFonts w:ascii="Arial" w:hAnsi="Arial" w:cs="Arial"/>
        </w:rPr>
        <w:t>Commissioning plant involves performing the necessary adjustments, tests and inspections to ensure plant is in full working order to specified requirements before the plant is used.</w:t>
      </w:r>
      <w:r w:rsidR="004C1B7B">
        <w:rPr>
          <w:rFonts w:ascii="Arial" w:hAnsi="Arial" w:cs="Arial"/>
        </w:rPr>
        <w:t xml:space="preserve"> </w:t>
      </w:r>
      <w:r w:rsidRPr="00C968C5">
        <w:rPr>
          <w:rFonts w:ascii="Arial" w:hAnsi="Arial" w:cs="Arial"/>
        </w:rPr>
        <w:t xml:space="preserve"> Commissioning includes recommissioning. </w:t>
      </w:r>
      <w:r w:rsidR="004C1B7B">
        <w:rPr>
          <w:rFonts w:ascii="Arial" w:hAnsi="Arial" w:cs="Arial"/>
        </w:rPr>
        <w:t xml:space="preserve"> </w:t>
      </w:r>
      <w:r w:rsidRPr="00C968C5">
        <w:rPr>
          <w:rFonts w:ascii="Arial" w:hAnsi="Arial" w:cs="Arial"/>
        </w:rPr>
        <w:t xml:space="preserve">The person who commissions plant should </w:t>
      </w:r>
      <w:r>
        <w:rPr>
          <w:rFonts w:ascii="Arial" w:hAnsi="Arial" w:cs="Arial"/>
        </w:rPr>
        <w:t>ensure:</w:t>
      </w:r>
    </w:p>
    <w:p w14:paraId="311E4C1A" w14:textId="77777777" w:rsidR="00C968C5" w:rsidRPr="00277E89" w:rsidRDefault="00C968C5" w:rsidP="008B132E">
      <w:pPr>
        <w:pStyle w:val="ListParagraph"/>
        <w:numPr>
          <w:ilvl w:val="0"/>
          <w:numId w:val="12"/>
        </w:numPr>
        <w:spacing w:before="120" w:after="120"/>
        <w:ind w:left="1434" w:hanging="357"/>
        <w:rPr>
          <w:rFonts w:ascii="Arial" w:hAnsi="Arial" w:cs="Arial"/>
        </w:rPr>
      </w:pPr>
      <w:r w:rsidRPr="00277E89">
        <w:rPr>
          <w:rFonts w:ascii="Arial" w:hAnsi="Arial" w:cs="Arial"/>
        </w:rPr>
        <w:t>the commissioning sequence is in accordance</w:t>
      </w:r>
      <w:r w:rsidR="00310218">
        <w:rPr>
          <w:rFonts w:ascii="Arial" w:hAnsi="Arial" w:cs="Arial"/>
        </w:rPr>
        <w:t xml:space="preserve"> with the design specifications;</w:t>
      </w:r>
    </w:p>
    <w:p w14:paraId="725A4A33" w14:textId="77777777" w:rsidR="00C968C5" w:rsidRPr="00277E89" w:rsidRDefault="00C968C5" w:rsidP="008B132E">
      <w:pPr>
        <w:pStyle w:val="ListParagraph"/>
        <w:numPr>
          <w:ilvl w:val="0"/>
          <w:numId w:val="12"/>
        </w:numPr>
        <w:spacing w:before="120" w:after="120"/>
        <w:ind w:left="1434" w:hanging="357"/>
        <w:rPr>
          <w:rFonts w:ascii="Arial" w:hAnsi="Arial" w:cs="Arial"/>
        </w:rPr>
      </w:pPr>
      <w:proofErr w:type="gramStart"/>
      <w:r w:rsidRPr="00277E89">
        <w:rPr>
          <w:rFonts w:ascii="Arial" w:hAnsi="Arial" w:cs="Arial"/>
        </w:rPr>
        <w:t>tests</w:t>
      </w:r>
      <w:proofErr w:type="gramEnd"/>
      <w:r w:rsidRPr="00277E89">
        <w:rPr>
          <w:rFonts w:ascii="Arial" w:hAnsi="Arial" w:cs="Arial"/>
        </w:rPr>
        <w:t xml:space="preserve"> are carried out to check the plant will perform within the design specifications.</w:t>
      </w:r>
    </w:p>
    <w:p w14:paraId="0CDD6EAE" w14:textId="77777777" w:rsidR="00215E5E" w:rsidRPr="00277E89" w:rsidRDefault="00B44231" w:rsidP="008B132E">
      <w:pPr>
        <w:spacing w:before="120" w:after="120"/>
        <w:ind w:left="1077"/>
        <w:rPr>
          <w:rFonts w:ascii="Arial" w:hAnsi="Arial" w:cs="Arial"/>
        </w:rPr>
      </w:pPr>
      <w:r w:rsidRPr="00277E89">
        <w:rPr>
          <w:rFonts w:ascii="Arial" w:hAnsi="Arial" w:cs="Arial"/>
        </w:rPr>
        <w:t>W</w:t>
      </w:r>
      <w:r w:rsidR="00215E5E" w:rsidRPr="00277E89">
        <w:rPr>
          <w:rFonts w:ascii="Arial" w:hAnsi="Arial" w:cs="Arial"/>
        </w:rPr>
        <w:t>ork</w:t>
      </w:r>
      <w:r w:rsidRPr="00277E89">
        <w:rPr>
          <w:rFonts w:ascii="Arial" w:hAnsi="Arial" w:cs="Arial"/>
        </w:rPr>
        <w:t>sites</w:t>
      </w:r>
      <w:r w:rsidR="00215E5E" w:rsidRPr="00277E89">
        <w:rPr>
          <w:rFonts w:ascii="Arial" w:hAnsi="Arial" w:cs="Arial"/>
        </w:rPr>
        <w:t xml:space="preserve"> must: </w:t>
      </w:r>
    </w:p>
    <w:p w14:paraId="25EBCF45" w14:textId="77777777" w:rsidR="00215E5E" w:rsidRPr="00277E89" w:rsidRDefault="00215E5E" w:rsidP="008B132E">
      <w:pPr>
        <w:pStyle w:val="ListParagraph"/>
        <w:numPr>
          <w:ilvl w:val="0"/>
          <w:numId w:val="12"/>
        </w:numPr>
        <w:spacing w:before="120" w:after="120"/>
        <w:ind w:left="1434" w:hanging="357"/>
        <w:rPr>
          <w:rFonts w:ascii="Arial" w:hAnsi="Arial" w:cs="Arial"/>
        </w:rPr>
      </w:pPr>
      <w:r w:rsidRPr="00277E89">
        <w:rPr>
          <w:rFonts w:ascii="Arial" w:hAnsi="Arial" w:cs="Arial"/>
        </w:rPr>
        <w:t>ensure that a person who installs, assembles, constructs,</w:t>
      </w:r>
      <w:r w:rsidR="00D2632F" w:rsidRPr="00277E89">
        <w:rPr>
          <w:rFonts w:ascii="Arial" w:hAnsi="Arial" w:cs="Arial"/>
        </w:rPr>
        <w:t xml:space="preserve"> </w:t>
      </w:r>
      <w:r w:rsidRPr="00277E89">
        <w:rPr>
          <w:rFonts w:ascii="Arial" w:hAnsi="Arial" w:cs="Arial"/>
        </w:rPr>
        <w:t xml:space="preserve">commissions the </w:t>
      </w:r>
      <w:r w:rsidR="00D5492D">
        <w:rPr>
          <w:rFonts w:ascii="Arial" w:hAnsi="Arial" w:cs="Arial"/>
        </w:rPr>
        <w:t>plant is a competent person;</w:t>
      </w:r>
    </w:p>
    <w:p w14:paraId="627B5D89" w14:textId="77777777" w:rsidR="004B591E" w:rsidRPr="00277E89" w:rsidRDefault="00215E5E" w:rsidP="008B132E">
      <w:pPr>
        <w:pStyle w:val="ListParagraph"/>
        <w:numPr>
          <w:ilvl w:val="0"/>
          <w:numId w:val="12"/>
        </w:numPr>
        <w:spacing w:before="120" w:after="120"/>
        <w:ind w:left="1434" w:hanging="357"/>
        <w:rPr>
          <w:rFonts w:ascii="Arial" w:hAnsi="Arial" w:cs="Arial"/>
        </w:rPr>
      </w:pPr>
      <w:proofErr w:type="gramStart"/>
      <w:r w:rsidRPr="00277E89">
        <w:rPr>
          <w:rFonts w:ascii="Arial" w:hAnsi="Arial" w:cs="Arial"/>
        </w:rPr>
        <w:t>ensure</w:t>
      </w:r>
      <w:proofErr w:type="gramEnd"/>
      <w:r w:rsidRPr="00277E89">
        <w:rPr>
          <w:rFonts w:ascii="Arial" w:hAnsi="Arial" w:cs="Arial"/>
        </w:rPr>
        <w:t xml:space="preserve"> that the processes for the installation, construction, </w:t>
      </w:r>
      <w:r w:rsidR="00D63BD8" w:rsidRPr="00277E89">
        <w:rPr>
          <w:rFonts w:ascii="Arial" w:hAnsi="Arial" w:cs="Arial"/>
        </w:rPr>
        <w:tab/>
      </w:r>
      <w:r w:rsidRPr="00277E89">
        <w:rPr>
          <w:rFonts w:ascii="Arial" w:hAnsi="Arial" w:cs="Arial"/>
        </w:rPr>
        <w:t>commissioning includes inspections that ensure the risks</w:t>
      </w:r>
      <w:r w:rsidR="00D2632F" w:rsidRPr="00277E89">
        <w:rPr>
          <w:rFonts w:ascii="Arial" w:hAnsi="Arial" w:cs="Arial"/>
        </w:rPr>
        <w:t xml:space="preserve"> </w:t>
      </w:r>
      <w:r w:rsidRPr="00277E89">
        <w:rPr>
          <w:rFonts w:ascii="Arial" w:hAnsi="Arial" w:cs="Arial"/>
        </w:rPr>
        <w:t>associated with these activities are monitored.</w:t>
      </w:r>
    </w:p>
    <w:p w14:paraId="31C037F2" w14:textId="77777777" w:rsidR="00B44231" w:rsidRPr="00B44231" w:rsidRDefault="003059DB" w:rsidP="008B132E">
      <w:pPr>
        <w:pStyle w:val="Heading2"/>
      </w:pPr>
      <w:bookmarkStart w:id="276" w:name="_Toc93665980"/>
      <w:r>
        <w:t xml:space="preserve">Registration / </w:t>
      </w:r>
      <w:r w:rsidRPr="008B132E">
        <w:t>C</w:t>
      </w:r>
      <w:r w:rsidR="00B44231" w:rsidRPr="008B132E">
        <w:t>ertification</w:t>
      </w:r>
      <w:bookmarkEnd w:id="276"/>
    </w:p>
    <w:p w14:paraId="362F1D53" w14:textId="273AFB3F" w:rsidR="00B44231" w:rsidRDefault="00B44231" w:rsidP="008B132E">
      <w:pPr>
        <w:ind w:left="1077"/>
        <w:rPr>
          <w:rFonts w:ascii="Arial" w:eastAsia="Times New Roman" w:hAnsi="Arial" w:cs="Arial"/>
          <w:lang w:val="en-US"/>
        </w:rPr>
      </w:pPr>
      <w:r w:rsidRPr="003059DB">
        <w:rPr>
          <w:rFonts w:ascii="Arial" w:eastAsia="Times New Roman" w:hAnsi="Arial" w:cs="Arial"/>
          <w:lang w:val="en-US"/>
        </w:rPr>
        <w:t xml:space="preserve">A list of plant requiring registration / certification is provided in the </w:t>
      </w:r>
      <w:hyperlink r:id="rId22" w:history="1">
        <w:r w:rsidRPr="002248B0">
          <w:rPr>
            <w:rStyle w:val="Hyperlink"/>
            <w:rFonts w:ascii="Arial" w:eastAsia="Times New Roman" w:hAnsi="Arial" w:cs="Arial"/>
            <w:b/>
            <w:lang w:val="en-US"/>
          </w:rPr>
          <w:t>WHS Regulations (SA)</w:t>
        </w:r>
      </w:hyperlink>
      <w:r w:rsidRPr="003059DB">
        <w:rPr>
          <w:rFonts w:ascii="Arial" w:eastAsia="Times New Roman" w:hAnsi="Arial" w:cs="Arial"/>
          <w:lang w:val="en-US"/>
        </w:rPr>
        <w:t>.</w:t>
      </w:r>
    </w:p>
    <w:p w14:paraId="4884CDE5" w14:textId="77777777" w:rsidR="008A4C05" w:rsidRPr="008A4C05" w:rsidRDefault="008A4C05" w:rsidP="008B132E">
      <w:pPr>
        <w:pStyle w:val="Heading2"/>
      </w:pPr>
      <w:bookmarkStart w:id="277" w:name="_Toc93665981"/>
      <w:r w:rsidRPr="008A4C05">
        <w:t xml:space="preserve">Plant </w:t>
      </w:r>
      <w:r>
        <w:t xml:space="preserve">&amp; </w:t>
      </w:r>
      <w:r w:rsidRPr="008B132E">
        <w:t>Equipment</w:t>
      </w:r>
      <w:r>
        <w:t xml:space="preserve"> </w:t>
      </w:r>
      <w:r w:rsidRPr="008A4C05">
        <w:t>Register</w:t>
      </w:r>
      <w:bookmarkEnd w:id="277"/>
    </w:p>
    <w:p w14:paraId="29DBB4BE" w14:textId="101409F8" w:rsidR="008A4C05" w:rsidRPr="00864392" w:rsidRDefault="008A4C05" w:rsidP="008B132E">
      <w:pPr>
        <w:ind w:left="1077"/>
        <w:rPr>
          <w:rFonts w:ascii="Arial" w:hAnsi="Arial" w:cs="Arial"/>
          <w:b/>
        </w:rPr>
      </w:pPr>
      <w:r>
        <w:rPr>
          <w:rFonts w:ascii="Arial" w:hAnsi="Arial" w:cs="Arial"/>
        </w:rPr>
        <w:t xml:space="preserve">Sites must ensure that they have a </w:t>
      </w:r>
      <w:hyperlink r:id="rId23" w:history="1">
        <w:r w:rsidRPr="004C1B7B">
          <w:rPr>
            <w:rStyle w:val="Hyperlink"/>
            <w:rFonts w:ascii="Arial" w:hAnsi="Arial" w:cs="Arial"/>
            <w:b/>
          </w:rPr>
          <w:t>Plant &amp; Equipment Register</w:t>
        </w:r>
        <w:r w:rsidR="00762258" w:rsidRPr="004C1B7B">
          <w:rPr>
            <w:rStyle w:val="Hyperlink"/>
            <w:rFonts w:ascii="Arial" w:hAnsi="Arial" w:cs="Arial"/>
            <w:b/>
          </w:rPr>
          <w:t xml:space="preserve"> (050F)</w:t>
        </w:r>
      </w:hyperlink>
      <w:r w:rsidR="00762258">
        <w:rPr>
          <w:rFonts w:ascii="Arial" w:hAnsi="Arial" w:cs="Arial"/>
        </w:rPr>
        <w:t xml:space="preserve"> or equivalent. </w:t>
      </w:r>
      <w:r>
        <w:rPr>
          <w:rFonts w:ascii="Arial" w:hAnsi="Arial" w:cs="Arial"/>
        </w:rPr>
        <w:t xml:space="preserve"> The register is </w:t>
      </w:r>
      <w:r w:rsidRPr="008A4C05">
        <w:rPr>
          <w:rFonts w:ascii="Arial" w:hAnsi="Arial" w:cs="Arial"/>
        </w:rPr>
        <w:t xml:space="preserve">used to record all plant and equipment used on site (at a workplace), </w:t>
      </w:r>
      <w:r>
        <w:rPr>
          <w:rFonts w:ascii="Arial" w:hAnsi="Arial" w:cs="Arial"/>
        </w:rPr>
        <w:t>and may include</w:t>
      </w:r>
      <w:r w:rsidRPr="008A4C05">
        <w:rPr>
          <w:rFonts w:ascii="Arial" w:hAnsi="Arial" w:cs="Arial"/>
        </w:rPr>
        <w:t xml:space="preserve"> repair and maintenance records.</w:t>
      </w:r>
      <w:r w:rsidR="00864392">
        <w:rPr>
          <w:rFonts w:ascii="Arial" w:hAnsi="Arial" w:cs="Arial"/>
        </w:rPr>
        <w:t xml:space="preserve"> </w:t>
      </w:r>
      <w:r w:rsidR="00864392" w:rsidRPr="00B06ECE">
        <w:rPr>
          <w:rFonts w:ascii="Arial" w:hAnsi="Arial" w:cs="Arial"/>
        </w:rPr>
        <w:t xml:space="preserve">Refer to </w:t>
      </w:r>
      <w:hyperlink r:id="rId24" w:history="1">
        <w:r w:rsidR="00864392" w:rsidRPr="00B06ECE">
          <w:rPr>
            <w:rStyle w:val="Hyperlink"/>
            <w:rFonts w:ascii="Arial" w:hAnsi="Arial" w:cs="Arial"/>
            <w:b/>
          </w:rPr>
          <w:t>Plant &amp; Equipment Register Guideline (031G)</w:t>
        </w:r>
      </w:hyperlink>
      <w:r w:rsidR="00B06ECE" w:rsidRPr="00B06ECE">
        <w:rPr>
          <w:rFonts w:ascii="Arial" w:hAnsi="Arial" w:cs="Arial"/>
        </w:rPr>
        <w:t>.</w:t>
      </w:r>
    </w:p>
    <w:p w14:paraId="3CE1ED21" w14:textId="615F54FA" w:rsidR="00C034B3" w:rsidRDefault="0078668E" w:rsidP="008B132E">
      <w:pPr>
        <w:pStyle w:val="Heading2"/>
        <w:rPr>
          <w:ins w:id="278" w:author="Debbie Nation" w:date="2022-01-21T12:29:00Z"/>
          <w:lang w:val="en-US"/>
        </w:rPr>
      </w:pPr>
      <w:bookmarkStart w:id="279" w:name="_Toc93665982"/>
      <w:ins w:id="280" w:author="Debbie Nation" w:date="2022-01-21T12:41:00Z">
        <w:r>
          <w:rPr>
            <w:lang w:val="en-US"/>
          </w:rPr>
          <w:t xml:space="preserve">Existing Plant &amp; Equipment </w:t>
        </w:r>
      </w:ins>
      <w:ins w:id="281" w:author="Debbie Nation" w:date="2022-01-21T12:29:00Z">
        <w:r w:rsidR="00C034B3">
          <w:rPr>
            <w:lang w:val="en-US"/>
          </w:rPr>
          <w:t>Risk Assessments</w:t>
        </w:r>
        <w:bookmarkEnd w:id="279"/>
      </w:ins>
    </w:p>
    <w:p w14:paraId="1CBC5746" w14:textId="376C996C" w:rsidR="0078668E" w:rsidRPr="008B132E" w:rsidRDefault="0078668E">
      <w:pPr>
        <w:ind w:left="1077"/>
        <w:rPr>
          <w:ins w:id="282" w:author="Debbie Nation" w:date="2022-01-21T12:43:00Z"/>
          <w:rFonts w:ascii="Arial" w:hAnsi="Arial" w:cs="Arial"/>
        </w:rPr>
        <w:pPrChange w:id="283" w:author="Debbie Nation" w:date="2022-01-21T12:44:00Z">
          <w:pPr>
            <w:pStyle w:val="ListParagraph"/>
            <w:numPr>
              <w:numId w:val="27"/>
            </w:numPr>
            <w:spacing w:before="120" w:after="120"/>
            <w:ind w:left="1437" w:hanging="360"/>
          </w:pPr>
        </w:pPrChange>
      </w:pPr>
      <w:ins w:id="284" w:author="Debbie Nation" w:date="2022-01-21T12:32:00Z">
        <w:r w:rsidRPr="008B132E">
          <w:rPr>
            <w:rFonts w:ascii="Arial" w:hAnsi="Arial" w:cs="Arial"/>
          </w:rPr>
          <w:t>A review is required</w:t>
        </w:r>
      </w:ins>
      <w:ins w:id="285" w:author="Debbie Nation" w:date="2022-01-21T12:44:00Z">
        <w:r w:rsidRPr="008B132E">
          <w:rPr>
            <w:rFonts w:ascii="Arial" w:hAnsi="Arial" w:cs="Arial"/>
          </w:rPr>
          <w:t xml:space="preserve"> every five (5) years or where:-</w:t>
        </w:r>
      </w:ins>
    </w:p>
    <w:p w14:paraId="3B4AC7CD" w14:textId="67860D62" w:rsidR="00C034B3" w:rsidRPr="008B132E" w:rsidRDefault="00C034B3" w:rsidP="008B132E">
      <w:pPr>
        <w:pStyle w:val="ListParagraph"/>
        <w:numPr>
          <w:ilvl w:val="0"/>
          <w:numId w:val="12"/>
        </w:numPr>
        <w:spacing w:before="120" w:after="120"/>
        <w:ind w:left="1434" w:hanging="357"/>
        <w:rPr>
          <w:ins w:id="286" w:author="Debbie Nation" w:date="2022-01-21T12:32:00Z"/>
          <w:rFonts w:ascii="Arial" w:hAnsi="Arial" w:cs="Arial"/>
        </w:rPr>
      </w:pPr>
      <w:ins w:id="287" w:author="Debbie Nation" w:date="2022-01-21T12:32:00Z">
        <w:r w:rsidRPr="008B132E">
          <w:rPr>
            <w:rFonts w:ascii="Arial" w:hAnsi="Arial" w:cs="Arial"/>
          </w:rPr>
          <w:t>the control measure is not effective in controlling the risk;</w:t>
        </w:r>
      </w:ins>
    </w:p>
    <w:p w14:paraId="3EDFD4EC" w14:textId="77777777" w:rsidR="00C034B3" w:rsidRPr="008B132E" w:rsidRDefault="00C034B3" w:rsidP="008B132E">
      <w:pPr>
        <w:pStyle w:val="ListParagraph"/>
        <w:numPr>
          <w:ilvl w:val="0"/>
          <w:numId w:val="12"/>
        </w:numPr>
        <w:spacing w:before="120" w:after="120"/>
        <w:ind w:left="1434" w:hanging="357"/>
        <w:rPr>
          <w:ins w:id="288" w:author="Debbie Nation" w:date="2022-01-21T12:32:00Z"/>
          <w:rFonts w:ascii="Arial" w:hAnsi="Arial" w:cs="Arial"/>
        </w:rPr>
      </w:pPr>
      <w:ins w:id="289" w:author="Debbie Nation" w:date="2022-01-21T12:32:00Z">
        <w:r w:rsidRPr="008B132E">
          <w:rPr>
            <w:rFonts w:ascii="Arial" w:hAnsi="Arial" w:cs="Arial"/>
          </w:rPr>
          <w:t>a change at the workplace that is likely to give rise to a new or different health and safety risk that the current controls may not be effective;</w:t>
        </w:r>
      </w:ins>
    </w:p>
    <w:p w14:paraId="2BF82638" w14:textId="77777777" w:rsidR="00C034B3" w:rsidRPr="008B132E" w:rsidRDefault="00C034B3" w:rsidP="008B132E">
      <w:pPr>
        <w:pStyle w:val="ListParagraph"/>
        <w:numPr>
          <w:ilvl w:val="0"/>
          <w:numId w:val="12"/>
        </w:numPr>
        <w:spacing w:before="120" w:after="120"/>
        <w:ind w:left="1434" w:hanging="357"/>
        <w:rPr>
          <w:ins w:id="290" w:author="Debbie Nation" w:date="2022-01-21T12:32:00Z"/>
          <w:rFonts w:ascii="Arial" w:hAnsi="Arial" w:cs="Arial"/>
        </w:rPr>
      </w:pPr>
      <w:ins w:id="291" w:author="Debbie Nation" w:date="2022-01-21T12:32:00Z">
        <w:r w:rsidRPr="008B132E">
          <w:rPr>
            <w:rFonts w:ascii="Arial" w:hAnsi="Arial" w:cs="Arial"/>
          </w:rPr>
          <w:t>a new hazard or risk is identified;</w:t>
        </w:r>
      </w:ins>
    </w:p>
    <w:p w14:paraId="69DF0CEE" w14:textId="77777777" w:rsidR="00C034B3" w:rsidRPr="008B132E" w:rsidRDefault="00C034B3" w:rsidP="008B132E">
      <w:pPr>
        <w:pStyle w:val="ListParagraph"/>
        <w:numPr>
          <w:ilvl w:val="0"/>
          <w:numId w:val="12"/>
        </w:numPr>
        <w:spacing w:before="120" w:after="120"/>
        <w:ind w:left="1434" w:hanging="357"/>
        <w:rPr>
          <w:ins w:id="292" w:author="Debbie Nation" w:date="2022-01-21T12:32:00Z"/>
          <w:rFonts w:ascii="Arial" w:hAnsi="Arial" w:cs="Arial"/>
        </w:rPr>
      </w:pPr>
      <w:ins w:id="293" w:author="Debbie Nation" w:date="2022-01-21T12:32:00Z">
        <w:r w:rsidRPr="008B132E">
          <w:rPr>
            <w:rFonts w:ascii="Arial" w:hAnsi="Arial" w:cs="Arial"/>
          </w:rPr>
          <w:t>consultation indicates that a review is necessary;</w:t>
        </w:r>
      </w:ins>
    </w:p>
    <w:p w14:paraId="2CFFF774" w14:textId="77777777" w:rsidR="00C034B3" w:rsidRPr="008B132E" w:rsidRDefault="00C034B3" w:rsidP="00C034B3">
      <w:pPr>
        <w:pStyle w:val="ListParagraph"/>
        <w:numPr>
          <w:ilvl w:val="0"/>
          <w:numId w:val="27"/>
        </w:numPr>
        <w:spacing w:before="120" w:after="120"/>
        <w:ind w:left="1437"/>
        <w:rPr>
          <w:ins w:id="294" w:author="Debbie Nation" w:date="2022-01-21T12:32:00Z"/>
          <w:rFonts w:ascii="Arial" w:hAnsi="Arial" w:cs="Arial"/>
        </w:rPr>
      </w:pPr>
      <w:ins w:id="295" w:author="Debbie Nation" w:date="2022-01-21T12:32:00Z">
        <w:r w:rsidRPr="008B132E">
          <w:rPr>
            <w:rFonts w:ascii="Arial" w:hAnsi="Arial" w:cs="Arial"/>
          </w:rPr>
          <w:t>a health and safety representative requests a review;</w:t>
        </w:r>
      </w:ins>
    </w:p>
    <w:p w14:paraId="72C4F3AE" w14:textId="77777777" w:rsidR="00C034B3" w:rsidRPr="008B132E" w:rsidRDefault="00C034B3" w:rsidP="00C034B3">
      <w:pPr>
        <w:pStyle w:val="ListParagraph"/>
        <w:numPr>
          <w:ilvl w:val="0"/>
          <w:numId w:val="27"/>
        </w:numPr>
        <w:spacing w:before="120" w:after="120"/>
        <w:ind w:left="1437"/>
        <w:rPr>
          <w:ins w:id="296" w:author="Debbie Nation" w:date="2022-01-21T12:32:00Z"/>
          <w:rFonts w:ascii="Arial" w:hAnsi="Arial" w:cs="Arial"/>
        </w:rPr>
      </w:pPr>
      <w:ins w:id="297" w:author="Debbie Nation" w:date="2022-01-21T12:32:00Z">
        <w:r w:rsidRPr="008B132E">
          <w:rPr>
            <w:rFonts w:ascii="Arial" w:hAnsi="Arial" w:cs="Arial"/>
          </w:rPr>
          <w:t>an incident or injury has occurred; or</w:t>
        </w:r>
      </w:ins>
    </w:p>
    <w:p w14:paraId="08C5528D" w14:textId="77777777" w:rsidR="00C034B3" w:rsidRPr="008B132E" w:rsidRDefault="00C034B3" w:rsidP="00C034B3">
      <w:pPr>
        <w:pStyle w:val="ListParagraph"/>
        <w:numPr>
          <w:ilvl w:val="0"/>
          <w:numId w:val="27"/>
        </w:numPr>
        <w:spacing w:before="120" w:after="120"/>
        <w:ind w:left="1437"/>
        <w:rPr>
          <w:ins w:id="298" w:author="Debbie Nation" w:date="2022-01-21T12:32:00Z"/>
          <w:rFonts w:ascii="Arial" w:hAnsi="Arial" w:cs="Arial"/>
        </w:rPr>
      </w:pPr>
      <w:proofErr w:type="gramStart"/>
      <w:ins w:id="299" w:author="Debbie Nation" w:date="2022-01-21T12:32:00Z">
        <w:r w:rsidRPr="008B132E">
          <w:rPr>
            <w:rFonts w:ascii="Arial" w:hAnsi="Arial" w:cs="Arial"/>
          </w:rPr>
          <w:t>changes</w:t>
        </w:r>
        <w:proofErr w:type="gramEnd"/>
        <w:r w:rsidRPr="008B132E">
          <w:rPr>
            <w:rFonts w:ascii="Arial" w:hAnsi="Arial" w:cs="Arial"/>
          </w:rPr>
          <w:t xml:space="preserve"> to legislation.</w:t>
        </w:r>
      </w:ins>
    </w:p>
    <w:p w14:paraId="6CB19BBC" w14:textId="2850BFFC" w:rsidR="00B05AE4" w:rsidRPr="00DB28EA" w:rsidRDefault="00D5492D" w:rsidP="008B132E">
      <w:pPr>
        <w:pStyle w:val="Heading2"/>
        <w:rPr>
          <w:lang w:val="en-US"/>
        </w:rPr>
      </w:pPr>
      <w:bookmarkStart w:id="300" w:name="_Toc93665983"/>
      <w:r w:rsidRPr="008B132E">
        <w:t>Standard</w:t>
      </w:r>
      <w:r>
        <w:rPr>
          <w:lang w:val="en-US"/>
        </w:rPr>
        <w:t xml:space="preserve"> Operating</w:t>
      </w:r>
      <w:r w:rsidR="00B05AE4" w:rsidRPr="00A03D97">
        <w:rPr>
          <w:lang w:val="en-US"/>
        </w:rPr>
        <w:t xml:space="preserve"> Procedures</w:t>
      </w:r>
      <w:bookmarkEnd w:id="300"/>
    </w:p>
    <w:p w14:paraId="74B07CC5" w14:textId="13187257" w:rsidR="00B05AE4" w:rsidRDefault="00B05AE4" w:rsidP="008B132E">
      <w:pPr>
        <w:spacing w:before="120" w:after="120"/>
        <w:ind w:left="1077"/>
        <w:rPr>
          <w:rFonts w:ascii="Arial" w:eastAsia="Times New Roman" w:hAnsi="Arial" w:cs="Arial"/>
          <w:lang w:val="en-US"/>
        </w:rPr>
      </w:pPr>
      <w:r w:rsidRPr="00A03D97">
        <w:rPr>
          <w:rFonts w:ascii="Arial" w:eastAsia="Times New Roman" w:hAnsi="Arial" w:cs="Arial"/>
          <w:lang w:val="en-US"/>
        </w:rPr>
        <w:t>Following a risk assessment and dependent on</w:t>
      </w:r>
      <w:r>
        <w:rPr>
          <w:rFonts w:ascii="Arial" w:eastAsia="Times New Roman" w:hAnsi="Arial" w:cs="Arial"/>
          <w:lang w:val="en-US"/>
        </w:rPr>
        <w:t xml:space="preserve"> controls identified, worksites</w:t>
      </w:r>
      <w:r w:rsidRPr="00A03D97">
        <w:rPr>
          <w:rFonts w:ascii="Arial" w:eastAsia="Times New Roman" w:hAnsi="Arial" w:cs="Arial"/>
          <w:lang w:val="en-US"/>
        </w:rPr>
        <w:t xml:space="preserve"> may be required to develop a </w:t>
      </w:r>
      <w:hyperlink r:id="rId25" w:history="1">
        <w:r w:rsidR="00BC3F4D" w:rsidRPr="00BC3F4D">
          <w:rPr>
            <w:rStyle w:val="Hyperlink"/>
            <w:rFonts w:ascii="Arial" w:eastAsia="Times New Roman" w:hAnsi="Arial" w:cs="Arial"/>
            <w:b/>
            <w:lang w:val="en-US"/>
          </w:rPr>
          <w:t>Standard Operating Procedure Template (066F)</w:t>
        </w:r>
      </w:hyperlink>
      <w:r w:rsidR="003059DB">
        <w:rPr>
          <w:rFonts w:ascii="Arial" w:eastAsia="Times New Roman" w:hAnsi="Arial" w:cs="Arial"/>
          <w:lang w:val="en-US"/>
        </w:rPr>
        <w:t xml:space="preserve"> </w:t>
      </w:r>
      <w:r w:rsidRPr="00A03D97">
        <w:rPr>
          <w:rFonts w:ascii="Arial" w:eastAsia="Times New Roman" w:hAnsi="Arial" w:cs="Arial"/>
          <w:lang w:val="en-US"/>
        </w:rPr>
        <w:t xml:space="preserve">for items of plant. </w:t>
      </w:r>
      <w:r w:rsidR="00D0356E">
        <w:rPr>
          <w:rFonts w:ascii="Arial" w:eastAsia="Times New Roman" w:hAnsi="Arial" w:cs="Arial"/>
          <w:lang w:val="en-US"/>
        </w:rPr>
        <w:t xml:space="preserve"> </w:t>
      </w:r>
      <w:hyperlink r:id="rId26" w:history="1">
        <w:r w:rsidR="00DA78A6" w:rsidRPr="00F5560D">
          <w:rPr>
            <w:rStyle w:val="Hyperlink"/>
            <w:rFonts w:ascii="Arial" w:eastAsia="Times New Roman" w:hAnsi="Arial" w:cs="Arial"/>
            <w:b/>
            <w:lang w:val="en-US"/>
          </w:rPr>
          <w:t>Pictogram Images (011T</w:t>
        </w:r>
        <w:r w:rsidR="00D0356E" w:rsidRPr="00F5560D">
          <w:rPr>
            <w:rStyle w:val="Hyperlink"/>
            <w:rFonts w:ascii="Arial" w:eastAsia="Times New Roman" w:hAnsi="Arial" w:cs="Arial"/>
            <w:b/>
            <w:lang w:val="en-US"/>
          </w:rPr>
          <w:t>)</w:t>
        </w:r>
      </w:hyperlink>
      <w:r w:rsidR="00D0356E">
        <w:rPr>
          <w:rFonts w:ascii="Arial" w:eastAsia="Times New Roman" w:hAnsi="Arial" w:cs="Arial"/>
          <w:lang w:val="en-US"/>
        </w:rPr>
        <w:t xml:space="preserve"> can be used to assist with selection of safety images.</w:t>
      </w:r>
    </w:p>
    <w:p w14:paraId="31AF8CF9" w14:textId="5F8C1EA9" w:rsidR="00B05AE4" w:rsidRPr="00A03D97" w:rsidRDefault="00D5492D" w:rsidP="008B132E">
      <w:pPr>
        <w:spacing w:before="120" w:after="120"/>
        <w:ind w:left="1077"/>
        <w:rPr>
          <w:rFonts w:ascii="Arial" w:eastAsia="Times New Roman" w:hAnsi="Arial" w:cs="Arial"/>
          <w:lang w:val="en-US"/>
        </w:rPr>
      </w:pPr>
      <w:r>
        <w:rPr>
          <w:rFonts w:ascii="Arial" w:eastAsia="Times New Roman" w:hAnsi="Arial" w:cs="Arial"/>
          <w:lang w:val="en-US"/>
        </w:rPr>
        <w:lastRenderedPageBreak/>
        <w:t>S</w:t>
      </w:r>
      <w:r w:rsidR="00BC3F4D">
        <w:rPr>
          <w:rFonts w:ascii="Arial" w:eastAsia="Times New Roman" w:hAnsi="Arial" w:cs="Arial"/>
          <w:lang w:val="en-US"/>
        </w:rPr>
        <w:t xml:space="preserve">tandard </w:t>
      </w:r>
      <w:r>
        <w:rPr>
          <w:rFonts w:ascii="Arial" w:eastAsia="Times New Roman" w:hAnsi="Arial" w:cs="Arial"/>
          <w:lang w:val="en-US"/>
        </w:rPr>
        <w:t>O</w:t>
      </w:r>
      <w:r w:rsidR="00BC3F4D">
        <w:rPr>
          <w:rFonts w:ascii="Arial" w:eastAsia="Times New Roman" w:hAnsi="Arial" w:cs="Arial"/>
          <w:lang w:val="en-US"/>
        </w:rPr>
        <w:t xml:space="preserve">perating </w:t>
      </w:r>
      <w:r w:rsidR="00BC3F4D" w:rsidRPr="00A03D97">
        <w:rPr>
          <w:rFonts w:ascii="Arial" w:eastAsia="Times New Roman" w:hAnsi="Arial" w:cs="Arial"/>
          <w:lang w:val="en-US"/>
        </w:rPr>
        <w:t>P</w:t>
      </w:r>
      <w:r w:rsidR="00BC3F4D">
        <w:rPr>
          <w:rFonts w:ascii="Arial" w:eastAsia="Times New Roman" w:hAnsi="Arial" w:cs="Arial"/>
          <w:lang w:val="en-US"/>
        </w:rPr>
        <w:t>rocedures (SOPs)</w:t>
      </w:r>
      <w:r w:rsidR="00B05AE4" w:rsidRPr="00A03D97">
        <w:rPr>
          <w:rFonts w:ascii="Arial" w:eastAsia="Times New Roman" w:hAnsi="Arial" w:cs="Arial"/>
          <w:lang w:val="en-US"/>
        </w:rPr>
        <w:t xml:space="preserve"> must</w:t>
      </w:r>
      <w:r w:rsidR="00B05AE4">
        <w:rPr>
          <w:rFonts w:ascii="Arial" w:eastAsia="Times New Roman" w:hAnsi="Arial" w:cs="Arial"/>
          <w:lang w:val="en-US"/>
        </w:rPr>
        <w:t xml:space="preserve"> be</w:t>
      </w:r>
      <w:r w:rsidR="00B05AE4" w:rsidRPr="00A03D97">
        <w:rPr>
          <w:rFonts w:ascii="Arial" w:eastAsia="Times New Roman" w:hAnsi="Arial" w:cs="Arial"/>
          <w:lang w:val="en-US"/>
        </w:rPr>
        <w:t>:</w:t>
      </w:r>
    </w:p>
    <w:p w14:paraId="36C00C97" w14:textId="77777777" w:rsidR="00B05AE4" w:rsidRPr="00277E89" w:rsidRDefault="00B05AE4" w:rsidP="008B132E">
      <w:pPr>
        <w:pStyle w:val="ListParagraph"/>
        <w:numPr>
          <w:ilvl w:val="0"/>
          <w:numId w:val="16"/>
        </w:numPr>
        <w:spacing w:before="120" w:after="120"/>
        <w:ind w:left="1434" w:hanging="357"/>
        <w:rPr>
          <w:rFonts w:ascii="Arial" w:hAnsi="Arial" w:cs="Arial"/>
          <w:b/>
          <w:lang w:val="en-US"/>
        </w:rPr>
      </w:pPr>
      <w:r w:rsidRPr="00277E89">
        <w:rPr>
          <w:rFonts w:ascii="Arial" w:hAnsi="Arial" w:cs="Arial"/>
          <w:lang w:val="en-US"/>
        </w:rPr>
        <w:t>prominently displayed near the relevant item of plant</w:t>
      </w:r>
      <w:r w:rsidR="00D5492D">
        <w:rPr>
          <w:rFonts w:ascii="Arial" w:hAnsi="Arial" w:cs="Arial"/>
          <w:lang w:val="en-US"/>
        </w:rPr>
        <w:t>;</w:t>
      </w:r>
    </w:p>
    <w:p w14:paraId="00AFD86C" w14:textId="77777777" w:rsidR="00B05AE4" w:rsidRPr="008B132E" w:rsidRDefault="00B05AE4" w:rsidP="008B132E">
      <w:pPr>
        <w:pStyle w:val="ListParagraph"/>
        <w:numPr>
          <w:ilvl w:val="0"/>
          <w:numId w:val="16"/>
        </w:numPr>
        <w:spacing w:before="120" w:after="120"/>
        <w:ind w:left="1434" w:hanging="357"/>
        <w:rPr>
          <w:rFonts w:ascii="Arial" w:hAnsi="Arial" w:cs="Arial"/>
          <w:lang w:val="en-US"/>
        </w:rPr>
      </w:pPr>
      <w:r w:rsidRPr="00277E89">
        <w:rPr>
          <w:rFonts w:ascii="Arial" w:hAnsi="Arial" w:cs="Arial"/>
          <w:lang w:val="en-US"/>
        </w:rPr>
        <w:t>be dated and signed</w:t>
      </w:r>
      <w:r w:rsidR="00D5492D">
        <w:rPr>
          <w:rFonts w:ascii="Arial" w:hAnsi="Arial" w:cs="Arial"/>
          <w:lang w:val="en-US"/>
        </w:rPr>
        <w:t>;</w:t>
      </w:r>
    </w:p>
    <w:p w14:paraId="750E595C" w14:textId="77777777" w:rsidR="00B05AE4" w:rsidRPr="00277E89" w:rsidRDefault="00B05AE4" w:rsidP="008B132E">
      <w:pPr>
        <w:pStyle w:val="ListParagraph"/>
        <w:numPr>
          <w:ilvl w:val="0"/>
          <w:numId w:val="16"/>
        </w:numPr>
        <w:spacing w:before="120" w:after="120"/>
        <w:ind w:left="1434" w:hanging="357"/>
        <w:rPr>
          <w:rFonts w:ascii="Arial" w:hAnsi="Arial" w:cs="Arial"/>
          <w:b/>
          <w:lang w:val="en-US"/>
        </w:rPr>
      </w:pPr>
      <w:proofErr w:type="gramStart"/>
      <w:r w:rsidRPr="00277E89">
        <w:rPr>
          <w:rFonts w:ascii="Arial" w:hAnsi="Arial" w:cs="Arial"/>
          <w:lang w:val="en-US"/>
        </w:rPr>
        <w:t>be</w:t>
      </w:r>
      <w:proofErr w:type="gramEnd"/>
      <w:r w:rsidRPr="00277E89">
        <w:rPr>
          <w:rFonts w:ascii="Arial" w:hAnsi="Arial" w:cs="Arial"/>
          <w:lang w:val="en-US"/>
        </w:rPr>
        <w:t xml:space="preserve"> reviewed every </w:t>
      </w:r>
      <w:r w:rsidR="00D5492D">
        <w:rPr>
          <w:rFonts w:ascii="Arial" w:hAnsi="Arial" w:cs="Arial"/>
          <w:lang w:val="en-US"/>
        </w:rPr>
        <w:t>five (</w:t>
      </w:r>
      <w:r w:rsidRPr="00277E89">
        <w:rPr>
          <w:rFonts w:ascii="Arial" w:hAnsi="Arial" w:cs="Arial"/>
          <w:lang w:val="en-US"/>
        </w:rPr>
        <w:t>5</w:t>
      </w:r>
      <w:r w:rsidR="00D5492D">
        <w:rPr>
          <w:rFonts w:ascii="Arial" w:hAnsi="Arial" w:cs="Arial"/>
          <w:lang w:val="en-US"/>
        </w:rPr>
        <w:t>)</w:t>
      </w:r>
      <w:r w:rsidRPr="00277E89">
        <w:rPr>
          <w:rFonts w:ascii="Arial" w:hAnsi="Arial" w:cs="Arial"/>
          <w:lang w:val="en-US"/>
        </w:rPr>
        <w:t xml:space="preserve"> years (unless there h</w:t>
      </w:r>
      <w:r w:rsidR="00277E89" w:rsidRPr="00277E89">
        <w:rPr>
          <w:rFonts w:ascii="Arial" w:hAnsi="Arial" w:cs="Arial"/>
          <w:lang w:val="en-US"/>
        </w:rPr>
        <w:t xml:space="preserve">ave been legislative changes or </w:t>
      </w:r>
      <w:r w:rsidRPr="00277E89">
        <w:rPr>
          <w:rFonts w:ascii="Arial" w:hAnsi="Arial" w:cs="Arial"/>
          <w:lang w:val="en-US"/>
        </w:rPr>
        <w:t>changes made as a requirement following an investigation).</w:t>
      </w:r>
    </w:p>
    <w:p w14:paraId="42870C1E" w14:textId="77777777" w:rsidR="00B05AE4" w:rsidRPr="003059DB" w:rsidRDefault="00D5492D" w:rsidP="008B132E">
      <w:pPr>
        <w:spacing w:before="120" w:after="120"/>
        <w:ind w:left="1077"/>
        <w:rPr>
          <w:rFonts w:ascii="Arial" w:hAnsi="Arial" w:cs="Arial"/>
          <w:b/>
          <w:lang w:val="en-US"/>
        </w:rPr>
      </w:pPr>
      <w:r>
        <w:rPr>
          <w:rFonts w:ascii="Arial" w:hAnsi="Arial" w:cs="Arial"/>
          <w:lang w:val="en-US"/>
        </w:rPr>
        <w:t>SO</w:t>
      </w:r>
      <w:r w:rsidR="00B05AE4" w:rsidRPr="003059DB">
        <w:rPr>
          <w:rFonts w:ascii="Arial" w:hAnsi="Arial" w:cs="Arial"/>
          <w:lang w:val="en-US"/>
        </w:rPr>
        <w:t>Ps may include instructions on:</w:t>
      </w:r>
    </w:p>
    <w:p w14:paraId="51E8BD47" w14:textId="77777777" w:rsidR="00B05AE4" w:rsidRPr="00277E89" w:rsidRDefault="00B05AE4" w:rsidP="008B132E">
      <w:pPr>
        <w:pStyle w:val="ListParagraph"/>
        <w:numPr>
          <w:ilvl w:val="0"/>
          <w:numId w:val="16"/>
        </w:numPr>
        <w:spacing w:before="120" w:after="120"/>
        <w:ind w:left="1434" w:hanging="357"/>
        <w:rPr>
          <w:rFonts w:ascii="Arial" w:hAnsi="Arial" w:cs="Arial"/>
          <w:lang w:val="en-US"/>
        </w:rPr>
      </w:pPr>
      <w:r w:rsidRPr="00277E89">
        <w:rPr>
          <w:rFonts w:ascii="Arial" w:hAnsi="Arial" w:cs="Arial"/>
          <w:lang w:val="en-US"/>
        </w:rPr>
        <w:t>how to safely access and operate the plant</w:t>
      </w:r>
      <w:r w:rsidR="00D5492D">
        <w:rPr>
          <w:rFonts w:ascii="Arial" w:hAnsi="Arial" w:cs="Arial"/>
          <w:lang w:val="en-US"/>
        </w:rPr>
        <w:t>;</w:t>
      </w:r>
    </w:p>
    <w:p w14:paraId="68B23996" w14:textId="77777777" w:rsidR="00B05AE4" w:rsidRPr="00277E89" w:rsidRDefault="00B05AE4" w:rsidP="008B132E">
      <w:pPr>
        <w:pStyle w:val="ListParagraph"/>
        <w:numPr>
          <w:ilvl w:val="0"/>
          <w:numId w:val="16"/>
        </w:numPr>
        <w:spacing w:before="120" w:after="120"/>
        <w:ind w:left="1434" w:hanging="357"/>
        <w:rPr>
          <w:rFonts w:ascii="Arial" w:hAnsi="Arial" w:cs="Arial"/>
          <w:lang w:val="en-US"/>
        </w:rPr>
      </w:pPr>
      <w:r w:rsidRPr="00277E89">
        <w:rPr>
          <w:rFonts w:ascii="Arial" w:hAnsi="Arial" w:cs="Arial"/>
          <w:lang w:val="en-US"/>
        </w:rPr>
        <w:t>emergency procedures</w:t>
      </w:r>
      <w:r w:rsidR="00D5492D">
        <w:rPr>
          <w:rFonts w:ascii="Arial" w:hAnsi="Arial" w:cs="Arial"/>
          <w:lang w:val="en-US"/>
        </w:rPr>
        <w:t>;</w:t>
      </w:r>
    </w:p>
    <w:p w14:paraId="185825CF" w14:textId="77777777" w:rsidR="00B05AE4" w:rsidRPr="00277E89" w:rsidRDefault="00B05AE4" w:rsidP="008B132E">
      <w:pPr>
        <w:pStyle w:val="ListParagraph"/>
        <w:numPr>
          <w:ilvl w:val="0"/>
          <w:numId w:val="16"/>
        </w:numPr>
        <w:spacing w:before="120" w:after="120"/>
        <w:ind w:left="1434" w:hanging="357"/>
        <w:rPr>
          <w:rFonts w:ascii="Arial" w:hAnsi="Arial" w:cs="Arial"/>
          <w:lang w:val="en-US"/>
        </w:rPr>
      </w:pPr>
      <w:r w:rsidRPr="00277E89">
        <w:rPr>
          <w:rFonts w:ascii="Arial" w:hAnsi="Arial" w:cs="Arial"/>
          <w:lang w:val="en-US"/>
        </w:rPr>
        <w:t>who may use an item of plant</w:t>
      </w:r>
      <w:r w:rsidR="00D5492D">
        <w:rPr>
          <w:rFonts w:ascii="Arial" w:hAnsi="Arial" w:cs="Arial"/>
          <w:lang w:val="en-US"/>
        </w:rPr>
        <w:t>;</w:t>
      </w:r>
    </w:p>
    <w:p w14:paraId="08AF2269" w14:textId="77777777" w:rsidR="00B05AE4" w:rsidRPr="00277E89" w:rsidRDefault="00B05AE4" w:rsidP="008B132E">
      <w:pPr>
        <w:pStyle w:val="ListParagraph"/>
        <w:numPr>
          <w:ilvl w:val="0"/>
          <w:numId w:val="16"/>
        </w:numPr>
        <w:spacing w:before="120" w:after="120"/>
        <w:ind w:left="1434" w:hanging="357"/>
        <w:rPr>
          <w:rFonts w:ascii="Arial" w:hAnsi="Arial" w:cs="Arial"/>
          <w:lang w:val="en-US"/>
        </w:rPr>
      </w:pPr>
      <w:r w:rsidRPr="00277E89">
        <w:rPr>
          <w:rFonts w:ascii="Arial" w:hAnsi="Arial" w:cs="Arial"/>
          <w:lang w:val="en-US"/>
        </w:rPr>
        <w:t>the correct use of guarding and other control measures</w:t>
      </w:r>
      <w:r w:rsidR="00D5492D">
        <w:rPr>
          <w:rFonts w:ascii="Arial" w:hAnsi="Arial" w:cs="Arial"/>
          <w:lang w:val="en-US"/>
        </w:rPr>
        <w:t>;</w:t>
      </w:r>
    </w:p>
    <w:p w14:paraId="41C7D010" w14:textId="77777777" w:rsidR="00B05AE4" w:rsidRPr="00277E89" w:rsidRDefault="00B05AE4" w:rsidP="008B132E">
      <w:pPr>
        <w:pStyle w:val="ListParagraph"/>
        <w:numPr>
          <w:ilvl w:val="0"/>
          <w:numId w:val="16"/>
        </w:numPr>
        <w:spacing w:before="120" w:after="120"/>
        <w:ind w:left="1434" w:hanging="357"/>
        <w:rPr>
          <w:rFonts w:ascii="Arial" w:hAnsi="Arial" w:cs="Arial"/>
          <w:lang w:val="en-US"/>
        </w:rPr>
      </w:pPr>
      <w:proofErr w:type="gramStart"/>
      <w:r w:rsidRPr="00277E89">
        <w:rPr>
          <w:rFonts w:ascii="Arial" w:hAnsi="Arial" w:cs="Arial"/>
          <w:lang w:val="en-US"/>
        </w:rPr>
        <w:t>how</w:t>
      </w:r>
      <w:proofErr w:type="gramEnd"/>
      <w:r w:rsidRPr="00277E89">
        <w:rPr>
          <w:rFonts w:ascii="Arial" w:hAnsi="Arial" w:cs="Arial"/>
          <w:lang w:val="en-US"/>
        </w:rPr>
        <w:t xml:space="preserve"> to carry out inspections, shut-downs, cleaning, repair and maintenance.</w:t>
      </w:r>
    </w:p>
    <w:p w14:paraId="2985DF50" w14:textId="77777777" w:rsidR="008B6706" w:rsidRPr="00401730" w:rsidRDefault="008B6706" w:rsidP="008B132E">
      <w:pPr>
        <w:pStyle w:val="Heading2"/>
        <w:rPr>
          <w:rStyle w:val="Emphasis"/>
          <w:i w:val="0"/>
        </w:rPr>
      </w:pPr>
      <w:bookmarkStart w:id="301" w:name="_Toc93665984"/>
      <w:r w:rsidRPr="00401730">
        <w:rPr>
          <w:lang w:val="en-US"/>
        </w:rPr>
        <w:t>High Risk Work Licenses</w:t>
      </w:r>
      <w:bookmarkEnd w:id="301"/>
    </w:p>
    <w:p w14:paraId="69AF9C9B" w14:textId="10D89122" w:rsidR="004C1B7B" w:rsidRDefault="008B6706" w:rsidP="008B132E">
      <w:pPr>
        <w:spacing w:after="0" w:line="240" w:lineRule="auto"/>
        <w:ind w:left="1077"/>
        <w:rPr>
          <w:rFonts w:ascii="Arial" w:eastAsia="Times New Roman" w:hAnsi="Arial" w:cs="Arial"/>
          <w:lang w:val="en-US"/>
        </w:rPr>
      </w:pPr>
      <w:r w:rsidRPr="00401730">
        <w:rPr>
          <w:rFonts w:ascii="Arial" w:eastAsia="Times New Roman" w:hAnsi="Arial" w:cs="Arial"/>
          <w:lang w:val="en-US"/>
        </w:rPr>
        <w:t>Certain types of plant require the operator to have a high risk work licence before they can operate the pla</w:t>
      </w:r>
      <w:r>
        <w:rPr>
          <w:rFonts w:ascii="Arial" w:eastAsia="Times New Roman" w:hAnsi="Arial" w:cs="Arial"/>
          <w:lang w:val="en-US"/>
        </w:rPr>
        <w:t xml:space="preserve">nt.  Refer to the </w:t>
      </w:r>
      <w:hyperlink r:id="rId27" w:history="1">
        <w:r w:rsidRPr="004C1B7B">
          <w:rPr>
            <w:rStyle w:val="Hyperlink"/>
            <w:rFonts w:ascii="Arial" w:eastAsia="Times New Roman" w:hAnsi="Arial" w:cs="Arial"/>
            <w:b/>
            <w:lang w:val="en-US"/>
          </w:rPr>
          <w:t>WHS Regulations (SA)</w:t>
        </w:r>
      </w:hyperlink>
      <w:r w:rsidRPr="00401730">
        <w:rPr>
          <w:rFonts w:ascii="Arial" w:eastAsia="Times New Roman" w:hAnsi="Arial" w:cs="Arial"/>
          <w:lang w:val="en-US"/>
        </w:rPr>
        <w:t xml:space="preserve"> which sets out the classes of high risk work licences.</w:t>
      </w:r>
    </w:p>
    <w:p w14:paraId="5BF73C3D" w14:textId="77777777" w:rsidR="00B05AE4" w:rsidRPr="003E5A80" w:rsidRDefault="00B05AE4" w:rsidP="008B132E">
      <w:pPr>
        <w:pStyle w:val="Heading2"/>
        <w:rPr>
          <w:rStyle w:val="Emphasis"/>
          <w:i w:val="0"/>
          <w:lang w:val="en-US"/>
        </w:rPr>
      </w:pPr>
      <w:bookmarkStart w:id="302" w:name="_Toc93665985"/>
      <w:r w:rsidRPr="008B132E">
        <w:t>Maintenance</w:t>
      </w:r>
      <w:r w:rsidRPr="003E5A80">
        <w:rPr>
          <w:lang w:val="en-US"/>
        </w:rPr>
        <w:t xml:space="preserve"> and Inspection</w:t>
      </w:r>
      <w:bookmarkEnd w:id="302"/>
    </w:p>
    <w:p w14:paraId="36CEDB3C" w14:textId="77777777" w:rsidR="00B05AE4" w:rsidRPr="00B05AE4" w:rsidRDefault="00B05AE4" w:rsidP="008B132E">
      <w:pPr>
        <w:spacing w:before="120" w:after="120"/>
        <w:ind w:left="1077"/>
        <w:rPr>
          <w:rFonts w:ascii="Arial" w:eastAsia="Times New Roman" w:hAnsi="Arial" w:cs="Arial"/>
          <w:lang w:val="en-US"/>
        </w:rPr>
      </w:pPr>
      <w:r w:rsidRPr="00B05AE4">
        <w:rPr>
          <w:rFonts w:ascii="Arial" w:eastAsia="Times New Roman" w:hAnsi="Arial" w:cs="Arial"/>
          <w:lang w:val="en-US"/>
        </w:rPr>
        <w:t>Worksite</w:t>
      </w:r>
      <w:r>
        <w:rPr>
          <w:rFonts w:ascii="Arial" w:eastAsia="Times New Roman" w:hAnsi="Arial" w:cs="Arial"/>
          <w:lang w:val="en-US"/>
        </w:rPr>
        <w:t>s</w:t>
      </w:r>
      <w:r w:rsidRPr="00B05AE4">
        <w:rPr>
          <w:rFonts w:ascii="Arial" w:eastAsia="Times New Roman" w:hAnsi="Arial" w:cs="Arial"/>
          <w:lang w:val="en-US"/>
        </w:rPr>
        <w:t xml:space="preserve"> must ensure:</w:t>
      </w:r>
    </w:p>
    <w:p w14:paraId="38BD55ED" w14:textId="53262E1A" w:rsidR="00B05AE4" w:rsidRPr="00277E89" w:rsidRDefault="00B05AE4" w:rsidP="008B132E">
      <w:pPr>
        <w:pStyle w:val="ListParagraph"/>
        <w:numPr>
          <w:ilvl w:val="0"/>
          <w:numId w:val="17"/>
        </w:numPr>
        <w:spacing w:before="120" w:after="120"/>
        <w:ind w:left="1434" w:hanging="357"/>
        <w:rPr>
          <w:rFonts w:ascii="Arial" w:hAnsi="Arial" w:cs="Arial"/>
          <w:lang w:val="en-US"/>
        </w:rPr>
      </w:pPr>
      <w:r w:rsidRPr="00277E89">
        <w:rPr>
          <w:rFonts w:ascii="Arial" w:hAnsi="Arial" w:cs="Arial"/>
          <w:lang w:val="en-US"/>
        </w:rPr>
        <w:t>a site specific preventative maintenance schedule is developed and records</w:t>
      </w:r>
      <w:r w:rsidRPr="00277E89">
        <w:rPr>
          <w:rFonts w:ascii="Arial" w:hAnsi="Arial" w:cs="Arial"/>
          <w:b/>
          <w:lang w:val="en-US"/>
        </w:rPr>
        <w:t xml:space="preserve"> </w:t>
      </w:r>
      <w:r w:rsidRPr="00277E89">
        <w:rPr>
          <w:rFonts w:ascii="Arial" w:hAnsi="Arial" w:cs="Arial"/>
          <w:lang w:val="en-US"/>
        </w:rPr>
        <w:t xml:space="preserve">are maintained for all plant (e.g. </w:t>
      </w:r>
      <w:hyperlink r:id="rId28" w:history="1">
        <w:r w:rsidR="007D64DC" w:rsidRPr="004C1B7B">
          <w:rPr>
            <w:rStyle w:val="Hyperlink"/>
            <w:rFonts w:ascii="Arial" w:hAnsi="Arial" w:cs="Arial"/>
            <w:b/>
            <w:lang w:val="en-US"/>
          </w:rPr>
          <w:t>Preventative Maintenance Schedule (040F)</w:t>
        </w:r>
      </w:hyperlink>
      <w:r w:rsidR="004C1B7B" w:rsidRPr="004C1B7B">
        <w:rPr>
          <w:rFonts w:ascii="Arial" w:hAnsi="Arial" w:cs="Arial"/>
          <w:lang w:val="en-US"/>
        </w:rPr>
        <w:t xml:space="preserve"> o</w:t>
      </w:r>
      <w:r w:rsidR="004C1B7B">
        <w:rPr>
          <w:rFonts w:ascii="Arial" w:hAnsi="Arial" w:cs="Arial"/>
          <w:lang w:val="en-US"/>
        </w:rPr>
        <w:t>r equivalent</w:t>
      </w:r>
      <w:r w:rsidRPr="00277E89">
        <w:rPr>
          <w:rFonts w:ascii="Arial" w:hAnsi="Arial" w:cs="Arial"/>
          <w:lang w:val="en-US"/>
        </w:rPr>
        <w:t>)</w:t>
      </w:r>
      <w:r w:rsidR="00D5492D">
        <w:rPr>
          <w:rFonts w:ascii="Arial" w:hAnsi="Arial" w:cs="Arial"/>
          <w:lang w:val="en-US"/>
        </w:rPr>
        <w:t>;</w:t>
      </w:r>
    </w:p>
    <w:p w14:paraId="529649BA" w14:textId="77777777" w:rsidR="00B05AE4" w:rsidRPr="00277E89" w:rsidRDefault="00B05AE4" w:rsidP="008B132E">
      <w:pPr>
        <w:pStyle w:val="ListParagraph"/>
        <w:numPr>
          <w:ilvl w:val="0"/>
          <w:numId w:val="17"/>
        </w:numPr>
        <w:spacing w:before="120" w:after="120"/>
        <w:ind w:left="1434" w:hanging="357"/>
        <w:rPr>
          <w:rFonts w:ascii="Arial" w:hAnsi="Arial" w:cs="Arial"/>
          <w:lang w:val="en-US"/>
        </w:rPr>
      </w:pPr>
      <w:r w:rsidRPr="00277E89">
        <w:rPr>
          <w:rFonts w:ascii="Arial" w:hAnsi="Arial" w:cs="Arial"/>
          <w:lang w:val="en-US"/>
        </w:rPr>
        <w:t>recommendations from manufacturer’s instructions or the advice of a</w:t>
      </w:r>
      <w:r w:rsidRPr="008B132E">
        <w:rPr>
          <w:rFonts w:ascii="Arial" w:hAnsi="Arial" w:cs="Arial"/>
          <w:lang w:val="en-US"/>
        </w:rPr>
        <w:t xml:space="preserve"> </w:t>
      </w:r>
      <w:r w:rsidRPr="00277E89">
        <w:rPr>
          <w:rFonts w:ascii="Arial" w:hAnsi="Arial" w:cs="Arial"/>
          <w:lang w:val="en-US"/>
        </w:rPr>
        <w:t>competent person are followed</w:t>
      </w:r>
      <w:r w:rsidR="00D5492D">
        <w:rPr>
          <w:rFonts w:ascii="Arial" w:hAnsi="Arial" w:cs="Arial"/>
          <w:lang w:val="en-US"/>
        </w:rPr>
        <w:t>;</w:t>
      </w:r>
    </w:p>
    <w:p w14:paraId="6A973C3C" w14:textId="77777777" w:rsidR="00B05AE4" w:rsidRPr="00277E89" w:rsidRDefault="00B05AE4" w:rsidP="008B132E">
      <w:pPr>
        <w:pStyle w:val="ListParagraph"/>
        <w:numPr>
          <w:ilvl w:val="0"/>
          <w:numId w:val="17"/>
        </w:numPr>
        <w:spacing w:before="120" w:after="120"/>
        <w:ind w:left="1434" w:hanging="357"/>
        <w:rPr>
          <w:rFonts w:ascii="Arial" w:hAnsi="Arial" w:cs="Arial"/>
          <w:lang w:val="en-US"/>
        </w:rPr>
      </w:pPr>
      <w:proofErr w:type="gramStart"/>
      <w:r w:rsidRPr="00277E89">
        <w:rPr>
          <w:rFonts w:ascii="Arial" w:hAnsi="Arial" w:cs="Arial"/>
          <w:lang w:val="en-US"/>
        </w:rPr>
        <w:t>repairs</w:t>
      </w:r>
      <w:proofErr w:type="gramEnd"/>
      <w:r w:rsidRPr="00277E89">
        <w:rPr>
          <w:rFonts w:ascii="Arial" w:hAnsi="Arial" w:cs="Arial"/>
          <w:lang w:val="en-US"/>
        </w:rPr>
        <w:t xml:space="preserve"> are carried out by a competent person or licensed contractors.</w:t>
      </w:r>
    </w:p>
    <w:p w14:paraId="46EEB791" w14:textId="77777777" w:rsidR="00B05AE4" w:rsidRPr="003E5A80" w:rsidRDefault="00B05AE4" w:rsidP="008B132E">
      <w:pPr>
        <w:spacing w:before="120" w:after="120"/>
        <w:ind w:left="1077"/>
        <w:rPr>
          <w:rFonts w:ascii="Arial" w:eastAsia="Times New Roman" w:hAnsi="Arial" w:cs="Arial"/>
          <w:lang w:val="en-US"/>
        </w:rPr>
      </w:pPr>
      <w:r w:rsidRPr="003E5A80">
        <w:rPr>
          <w:rFonts w:ascii="Arial" w:eastAsia="Times New Roman" w:hAnsi="Arial" w:cs="Arial"/>
          <w:lang w:val="en-US"/>
        </w:rPr>
        <w:t>If no other information is available, maintenance</w:t>
      </w:r>
      <w:r>
        <w:rPr>
          <w:rFonts w:ascii="Arial" w:eastAsia="Times New Roman" w:hAnsi="Arial" w:cs="Arial"/>
          <w:lang w:val="en-US"/>
        </w:rPr>
        <w:t xml:space="preserve"> </w:t>
      </w:r>
      <w:r w:rsidRPr="003E5A80">
        <w:rPr>
          <w:rFonts w:ascii="Arial" w:eastAsia="Times New Roman" w:hAnsi="Arial" w:cs="Arial"/>
          <w:lang w:val="en-US"/>
        </w:rPr>
        <w:t>/</w:t>
      </w:r>
      <w:r>
        <w:rPr>
          <w:rFonts w:ascii="Arial" w:eastAsia="Times New Roman" w:hAnsi="Arial" w:cs="Arial"/>
          <w:lang w:val="en-US"/>
        </w:rPr>
        <w:t xml:space="preserve"> </w:t>
      </w:r>
      <w:r w:rsidRPr="003E5A80">
        <w:rPr>
          <w:rFonts w:ascii="Arial" w:eastAsia="Times New Roman" w:hAnsi="Arial" w:cs="Arial"/>
          <w:lang w:val="en-US"/>
        </w:rPr>
        <w:t>inspection must be conducted</w:t>
      </w:r>
      <w:r>
        <w:rPr>
          <w:rFonts w:ascii="Arial" w:eastAsia="Times New Roman" w:hAnsi="Arial" w:cs="Arial"/>
          <w:lang w:val="en-US"/>
        </w:rPr>
        <w:t xml:space="preserve"> o</w:t>
      </w:r>
      <w:r w:rsidRPr="003E5A80">
        <w:rPr>
          <w:rFonts w:ascii="Arial" w:eastAsia="Times New Roman" w:hAnsi="Arial" w:cs="Arial"/>
          <w:lang w:val="en-US"/>
        </w:rPr>
        <w:t>n an annual basis.</w:t>
      </w:r>
    </w:p>
    <w:p w14:paraId="4F05137C" w14:textId="07DA35BA" w:rsidR="00B05AE4" w:rsidRPr="00B05AE4" w:rsidRDefault="00B05AE4" w:rsidP="008B132E">
      <w:pPr>
        <w:pStyle w:val="Heading2"/>
        <w:rPr>
          <w:sz w:val="20"/>
          <w:szCs w:val="20"/>
        </w:rPr>
      </w:pPr>
      <w:bookmarkStart w:id="303" w:name="_Toc93665986"/>
      <w:r w:rsidRPr="00B05AE4">
        <w:rPr>
          <w:lang w:val="en-US"/>
        </w:rPr>
        <w:t>Lock</w:t>
      </w:r>
      <w:r w:rsidR="00DD2DD4">
        <w:rPr>
          <w:lang w:val="en-US"/>
        </w:rPr>
        <w:t xml:space="preserve"> Out / Tag Out</w:t>
      </w:r>
      <w:bookmarkEnd w:id="303"/>
    </w:p>
    <w:p w14:paraId="4F3077BE" w14:textId="77777777" w:rsidR="00DD2DD4" w:rsidRPr="00DD2DD4" w:rsidRDefault="00DD2DD4" w:rsidP="008B132E">
      <w:pPr>
        <w:spacing w:before="120" w:after="120"/>
        <w:ind w:left="1077"/>
        <w:rPr>
          <w:rFonts w:ascii="Arial" w:eastAsia="Times New Roman" w:hAnsi="Arial" w:cs="Arial"/>
          <w:lang w:val="en-US"/>
        </w:rPr>
      </w:pPr>
      <w:r w:rsidRPr="00DD2DD4">
        <w:rPr>
          <w:rFonts w:ascii="Arial" w:eastAsia="Times New Roman" w:hAnsi="Arial" w:cs="Arial"/>
          <w:lang w:val="en-US"/>
        </w:rPr>
        <w:t>If access is required for the purpose of maintenance, cleaning or repair, the item of plant must be stopped and one or more of the following controls used to minimize any risk to health or safety:</w:t>
      </w:r>
    </w:p>
    <w:p w14:paraId="116E8E2A" w14:textId="084076EC" w:rsidR="00DD2DD4" w:rsidRPr="00DD2DD4" w:rsidRDefault="00DD2DD4" w:rsidP="008B132E">
      <w:pPr>
        <w:pStyle w:val="ListParagraph"/>
        <w:numPr>
          <w:ilvl w:val="0"/>
          <w:numId w:val="23"/>
        </w:numPr>
        <w:spacing w:before="120" w:after="120"/>
        <w:ind w:left="1434" w:hanging="357"/>
        <w:rPr>
          <w:rFonts w:ascii="Arial" w:eastAsia="Times New Roman" w:hAnsi="Arial" w:cs="Arial"/>
          <w:lang w:val="en-US"/>
        </w:rPr>
      </w:pPr>
      <w:r w:rsidRPr="00DD2DD4">
        <w:rPr>
          <w:rFonts w:ascii="Arial" w:eastAsia="Times New Roman" w:hAnsi="Arial" w:cs="Arial"/>
          <w:lang w:val="en-US"/>
        </w:rPr>
        <w:t>Lockout or isolation devices</w:t>
      </w:r>
    </w:p>
    <w:p w14:paraId="5950A870" w14:textId="7EEC8CC6" w:rsidR="00DD2DD4" w:rsidRPr="00DD2DD4" w:rsidRDefault="00DD2DD4" w:rsidP="008B132E">
      <w:pPr>
        <w:pStyle w:val="ListParagraph"/>
        <w:numPr>
          <w:ilvl w:val="0"/>
          <w:numId w:val="23"/>
        </w:numPr>
        <w:spacing w:before="120" w:after="120"/>
        <w:ind w:left="1434" w:hanging="357"/>
        <w:rPr>
          <w:rFonts w:ascii="Arial" w:eastAsia="Times New Roman" w:hAnsi="Arial" w:cs="Arial"/>
          <w:lang w:val="en-US"/>
        </w:rPr>
      </w:pPr>
      <w:r w:rsidRPr="00DD2DD4">
        <w:rPr>
          <w:rFonts w:ascii="Arial" w:eastAsia="Times New Roman" w:hAnsi="Arial" w:cs="Arial"/>
          <w:lang w:val="en-US"/>
        </w:rPr>
        <w:t>Danger tags</w:t>
      </w:r>
    </w:p>
    <w:p w14:paraId="065ABFF6" w14:textId="04ED710E" w:rsidR="00DD2DD4" w:rsidRPr="00DD2DD4" w:rsidRDefault="00DD2DD4" w:rsidP="008B132E">
      <w:pPr>
        <w:pStyle w:val="ListParagraph"/>
        <w:numPr>
          <w:ilvl w:val="0"/>
          <w:numId w:val="23"/>
        </w:numPr>
        <w:spacing w:before="120" w:after="120"/>
        <w:ind w:left="1434" w:hanging="357"/>
        <w:rPr>
          <w:rFonts w:ascii="Arial" w:eastAsia="Times New Roman" w:hAnsi="Arial" w:cs="Arial"/>
          <w:lang w:val="en-US"/>
        </w:rPr>
      </w:pPr>
      <w:r w:rsidRPr="00DD2DD4">
        <w:rPr>
          <w:rFonts w:ascii="Arial" w:eastAsia="Times New Roman" w:hAnsi="Arial" w:cs="Arial"/>
          <w:lang w:val="en-US"/>
        </w:rPr>
        <w:t>Permit to work systems</w:t>
      </w:r>
    </w:p>
    <w:p w14:paraId="6744BCC1" w14:textId="4072F60B" w:rsidR="00DD2DD4" w:rsidRPr="00DD2DD4" w:rsidRDefault="00DD2DD4" w:rsidP="008B132E">
      <w:pPr>
        <w:pStyle w:val="ListParagraph"/>
        <w:numPr>
          <w:ilvl w:val="0"/>
          <w:numId w:val="23"/>
        </w:numPr>
        <w:spacing w:before="120" w:after="120"/>
        <w:ind w:left="1434" w:hanging="357"/>
        <w:rPr>
          <w:rFonts w:ascii="Arial" w:eastAsia="Times New Roman" w:hAnsi="Arial" w:cs="Arial"/>
          <w:lang w:val="en-US"/>
        </w:rPr>
      </w:pPr>
      <w:r w:rsidRPr="00DD2DD4">
        <w:rPr>
          <w:rFonts w:ascii="Arial" w:eastAsia="Times New Roman" w:hAnsi="Arial" w:cs="Arial"/>
          <w:lang w:val="en-US"/>
        </w:rPr>
        <w:t>Other control measures</w:t>
      </w:r>
    </w:p>
    <w:p w14:paraId="1E80AC06" w14:textId="7AFD2A55" w:rsidR="00B05AE4" w:rsidRDefault="00B05AE4" w:rsidP="008B132E">
      <w:pPr>
        <w:spacing w:before="120" w:after="120"/>
        <w:ind w:left="1077"/>
        <w:rPr>
          <w:ins w:id="304" w:author="Chris Donnelly" w:date="2022-02-10T15:31:00Z"/>
          <w:rFonts w:ascii="Arial" w:eastAsia="Times New Roman" w:hAnsi="Arial" w:cs="Arial"/>
          <w:lang w:val="en-US"/>
        </w:rPr>
      </w:pPr>
      <w:r w:rsidRPr="00A03D97">
        <w:rPr>
          <w:rFonts w:ascii="Arial" w:eastAsia="Times New Roman" w:hAnsi="Arial" w:cs="Arial"/>
          <w:lang w:val="en-US"/>
        </w:rPr>
        <w:t xml:space="preserve">Plant not in use must be left in a state that does not create a risk to the health or safety of any person. </w:t>
      </w:r>
      <w:r w:rsidR="002B6E95">
        <w:rPr>
          <w:rFonts w:ascii="Arial" w:eastAsia="Times New Roman" w:hAnsi="Arial" w:cs="Arial"/>
          <w:lang w:val="en-US"/>
        </w:rPr>
        <w:t xml:space="preserve"> </w:t>
      </w:r>
      <w:r w:rsidR="00DD2DD4">
        <w:rPr>
          <w:rFonts w:ascii="Arial" w:eastAsia="Times New Roman" w:hAnsi="Arial" w:cs="Arial"/>
          <w:lang w:val="en-US"/>
        </w:rPr>
        <w:t xml:space="preserve">The lock </w:t>
      </w:r>
      <w:r w:rsidRPr="00A03D97">
        <w:rPr>
          <w:rFonts w:ascii="Arial" w:eastAsia="Times New Roman" w:hAnsi="Arial" w:cs="Arial"/>
          <w:lang w:val="en-US"/>
        </w:rPr>
        <w:t>out</w:t>
      </w:r>
      <w:r w:rsidR="00DD2DD4">
        <w:rPr>
          <w:rFonts w:ascii="Arial" w:eastAsia="Times New Roman" w:hAnsi="Arial" w:cs="Arial"/>
          <w:lang w:val="en-US"/>
        </w:rPr>
        <w:t xml:space="preserve"> / tag out</w:t>
      </w:r>
      <w:r w:rsidRPr="00A03D97">
        <w:rPr>
          <w:rFonts w:ascii="Arial" w:eastAsia="Times New Roman" w:hAnsi="Arial" w:cs="Arial"/>
          <w:lang w:val="en-US"/>
        </w:rPr>
        <w:t xml:space="preserve"> process is the most effective isolation procedure. </w:t>
      </w:r>
      <w:r w:rsidR="002B6E95">
        <w:rPr>
          <w:rFonts w:ascii="Arial" w:eastAsia="Times New Roman" w:hAnsi="Arial" w:cs="Arial"/>
          <w:lang w:val="en-US"/>
        </w:rPr>
        <w:t xml:space="preserve"> </w:t>
      </w:r>
      <w:r>
        <w:rPr>
          <w:rFonts w:ascii="Arial" w:eastAsia="Times New Roman" w:hAnsi="Arial" w:cs="Arial"/>
          <w:lang w:val="en-US"/>
        </w:rPr>
        <w:t>Refer to</w:t>
      </w:r>
      <w:r w:rsidR="00F52BF5">
        <w:rPr>
          <w:rFonts w:ascii="Arial" w:eastAsia="Times New Roman" w:hAnsi="Arial" w:cs="Arial"/>
          <w:lang w:val="en-US"/>
        </w:rPr>
        <w:t xml:space="preserve"> </w:t>
      </w:r>
      <w:hyperlink r:id="rId29" w:history="1">
        <w:r w:rsidR="00DD2DD4">
          <w:rPr>
            <w:rStyle w:val="Hyperlink"/>
            <w:rFonts w:ascii="Arial" w:eastAsia="Times New Roman" w:hAnsi="Arial" w:cs="Arial"/>
            <w:b/>
            <w:lang w:val="en-US"/>
          </w:rPr>
          <w:t>Lock Out / Tag Out Guideline</w:t>
        </w:r>
        <w:r w:rsidR="00F52BF5" w:rsidRPr="00F52BF5">
          <w:rPr>
            <w:rStyle w:val="Hyperlink"/>
            <w:rFonts w:ascii="Arial" w:eastAsia="Times New Roman" w:hAnsi="Arial" w:cs="Arial"/>
            <w:b/>
            <w:lang w:val="en-US"/>
          </w:rPr>
          <w:t xml:space="preserve"> (016G)</w:t>
        </w:r>
      </w:hyperlink>
      <w:r w:rsidR="00F52BF5">
        <w:rPr>
          <w:rFonts w:ascii="Arial" w:eastAsia="Times New Roman" w:hAnsi="Arial" w:cs="Arial"/>
          <w:lang w:val="en-US"/>
        </w:rPr>
        <w:t>.</w:t>
      </w:r>
      <w:r w:rsidRPr="00A03D97">
        <w:rPr>
          <w:rFonts w:ascii="Arial" w:eastAsia="Times New Roman" w:hAnsi="Arial" w:cs="Arial"/>
          <w:lang w:val="en-US"/>
        </w:rPr>
        <w:t xml:space="preserve"> </w:t>
      </w:r>
    </w:p>
    <w:p w14:paraId="49541C40" w14:textId="6953E3FE" w:rsidR="00E8563A" w:rsidRDefault="00D821FF" w:rsidP="008B132E">
      <w:pPr>
        <w:pStyle w:val="Heading2"/>
      </w:pPr>
      <w:bookmarkStart w:id="305" w:name="_Toc93665987"/>
      <w:r w:rsidRPr="008B132E">
        <w:t>Guarding</w:t>
      </w:r>
      <w:bookmarkEnd w:id="305"/>
    </w:p>
    <w:p w14:paraId="3ACC9453" w14:textId="77777777" w:rsidR="00EE6C90" w:rsidRDefault="00EE6C90" w:rsidP="008B132E">
      <w:pPr>
        <w:spacing w:before="120" w:after="120"/>
        <w:ind w:left="1077"/>
        <w:rPr>
          <w:rFonts w:ascii="Arial" w:hAnsi="Arial" w:cs="Arial"/>
        </w:rPr>
      </w:pPr>
      <w:r w:rsidRPr="00EE6C90">
        <w:rPr>
          <w:rFonts w:ascii="Arial" w:hAnsi="Arial" w:cs="Arial"/>
        </w:rPr>
        <w:t>A guard is a physical or other barrier</w:t>
      </w:r>
      <w:r>
        <w:rPr>
          <w:rFonts w:ascii="Arial" w:hAnsi="Arial" w:cs="Arial"/>
        </w:rPr>
        <w:t>:</w:t>
      </w:r>
    </w:p>
    <w:p w14:paraId="5562FC28" w14:textId="77777777" w:rsidR="00EE6C90" w:rsidRPr="00277E89" w:rsidRDefault="00EE6C90" w:rsidP="008B132E">
      <w:pPr>
        <w:pStyle w:val="ListParagraph"/>
        <w:numPr>
          <w:ilvl w:val="0"/>
          <w:numId w:val="18"/>
        </w:numPr>
        <w:spacing w:before="120" w:after="120"/>
        <w:ind w:left="1434" w:hanging="357"/>
        <w:rPr>
          <w:rFonts w:ascii="Arial" w:hAnsi="Arial" w:cs="Arial"/>
        </w:rPr>
      </w:pPr>
      <w:r w:rsidRPr="00277E89">
        <w:rPr>
          <w:rFonts w:ascii="Arial" w:hAnsi="Arial" w:cs="Arial"/>
        </w:rPr>
        <w:t>preventing contact with moving parts or controlling access to dangerous areas of plant</w:t>
      </w:r>
      <w:r w:rsidR="00D5492D">
        <w:rPr>
          <w:rFonts w:ascii="Arial" w:hAnsi="Arial" w:cs="Arial"/>
        </w:rPr>
        <w:t>;</w:t>
      </w:r>
    </w:p>
    <w:p w14:paraId="517079B9" w14:textId="77777777" w:rsidR="00EE6C90" w:rsidRPr="00277E89" w:rsidRDefault="00EE6C90" w:rsidP="008B132E">
      <w:pPr>
        <w:pStyle w:val="ListParagraph"/>
        <w:numPr>
          <w:ilvl w:val="0"/>
          <w:numId w:val="18"/>
        </w:numPr>
        <w:spacing w:before="120" w:after="120"/>
        <w:ind w:left="1434" w:hanging="357"/>
        <w:rPr>
          <w:rFonts w:ascii="Arial" w:hAnsi="Arial" w:cs="Arial"/>
        </w:rPr>
      </w:pPr>
      <w:r w:rsidRPr="00277E89">
        <w:rPr>
          <w:rFonts w:ascii="Arial" w:hAnsi="Arial" w:cs="Arial"/>
        </w:rPr>
        <w:t>screening harmful emissions, (e.g. radiation)</w:t>
      </w:r>
      <w:r w:rsidR="00D5492D">
        <w:rPr>
          <w:rFonts w:ascii="Arial" w:hAnsi="Arial" w:cs="Arial"/>
        </w:rPr>
        <w:t>;</w:t>
      </w:r>
    </w:p>
    <w:p w14:paraId="62FA9D53" w14:textId="77777777" w:rsidR="00EE6C90" w:rsidRPr="00277E89" w:rsidRDefault="00EE6C90" w:rsidP="008B132E">
      <w:pPr>
        <w:pStyle w:val="ListParagraph"/>
        <w:numPr>
          <w:ilvl w:val="0"/>
          <w:numId w:val="18"/>
        </w:numPr>
        <w:spacing w:before="120" w:after="120"/>
        <w:ind w:left="1434" w:hanging="357"/>
        <w:rPr>
          <w:rFonts w:ascii="Arial" w:hAnsi="Arial" w:cs="Arial"/>
        </w:rPr>
      </w:pPr>
      <w:r w:rsidRPr="00277E89">
        <w:rPr>
          <w:rFonts w:ascii="Arial" w:hAnsi="Arial" w:cs="Arial"/>
        </w:rPr>
        <w:t>minimising noise through app</w:t>
      </w:r>
      <w:r w:rsidR="00D5492D">
        <w:rPr>
          <w:rFonts w:ascii="Arial" w:hAnsi="Arial" w:cs="Arial"/>
        </w:rPr>
        <w:t>lying sound-absorbing materials;</w:t>
      </w:r>
    </w:p>
    <w:p w14:paraId="4372614E" w14:textId="77777777" w:rsidR="00EE6C90" w:rsidRPr="00277E89" w:rsidRDefault="00EE6C90" w:rsidP="008B132E">
      <w:pPr>
        <w:pStyle w:val="ListParagraph"/>
        <w:numPr>
          <w:ilvl w:val="0"/>
          <w:numId w:val="18"/>
        </w:numPr>
        <w:spacing w:before="120" w:after="120"/>
        <w:ind w:left="1434" w:hanging="357"/>
        <w:rPr>
          <w:rFonts w:ascii="Arial" w:hAnsi="Arial" w:cs="Arial"/>
        </w:rPr>
      </w:pPr>
      <w:proofErr w:type="gramStart"/>
      <w:r w:rsidRPr="00277E89">
        <w:rPr>
          <w:rFonts w:ascii="Arial" w:hAnsi="Arial" w:cs="Arial"/>
        </w:rPr>
        <w:lastRenderedPageBreak/>
        <w:t>preventing</w:t>
      </w:r>
      <w:proofErr w:type="gramEnd"/>
      <w:r w:rsidRPr="00277E89">
        <w:rPr>
          <w:rFonts w:ascii="Arial" w:hAnsi="Arial" w:cs="Arial"/>
        </w:rPr>
        <w:t xml:space="preserve"> ejected parts or off-cuts from striking people.</w:t>
      </w:r>
    </w:p>
    <w:p w14:paraId="160BB33F" w14:textId="77777777" w:rsidR="00D821FF" w:rsidRPr="00FA1AD8" w:rsidRDefault="00D821FF" w:rsidP="008B132E">
      <w:pPr>
        <w:pStyle w:val="ListParagraph"/>
        <w:spacing w:before="240" w:after="120"/>
        <w:ind w:left="1077"/>
        <w:contextualSpacing w:val="0"/>
        <w:rPr>
          <w:rFonts w:ascii="Arial" w:hAnsi="Arial" w:cs="Arial"/>
        </w:rPr>
      </w:pPr>
      <w:r w:rsidRPr="00FA1AD8">
        <w:rPr>
          <w:rFonts w:ascii="Arial" w:hAnsi="Arial" w:cs="Arial"/>
        </w:rPr>
        <w:t>Guarding must:</w:t>
      </w:r>
    </w:p>
    <w:p w14:paraId="59E83D6B"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be of solid construction and securely mounted so as to resist impact or shock</w:t>
      </w:r>
      <w:r w:rsidR="00D5492D">
        <w:rPr>
          <w:rFonts w:ascii="Arial" w:hAnsi="Arial" w:cs="Arial"/>
        </w:rPr>
        <w:t>;</w:t>
      </w:r>
    </w:p>
    <w:p w14:paraId="3D89214A"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prevent operators from by-passing or disabling the operation of</w:t>
      </w:r>
      <w:r w:rsidR="004B591E" w:rsidRPr="00277E89">
        <w:rPr>
          <w:rFonts w:ascii="Arial" w:hAnsi="Arial" w:cs="Arial"/>
        </w:rPr>
        <w:t xml:space="preserve"> </w:t>
      </w:r>
      <w:r w:rsidRPr="00277E89">
        <w:rPr>
          <w:rFonts w:ascii="Arial" w:hAnsi="Arial" w:cs="Arial"/>
        </w:rPr>
        <w:t>the guard</w:t>
      </w:r>
      <w:r w:rsidR="00D5492D">
        <w:rPr>
          <w:rFonts w:ascii="Arial" w:hAnsi="Arial" w:cs="Arial"/>
        </w:rPr>
        <w:t>;</w:t>
      </w:r>
    </w:p>
    <w:p w14:paraId="50CEF18B"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not create additional risk</w:t>
      </w:r>
      <w:r w:rsidR="00D5492D">
        <w:rPr>
          <w:rFonts w:ascii="Arial" w:hAnsi="Arial" w:cs="Arial"/>
        </w:rPr>
        <w:t>;</w:t>
      </w:r>
    </w:p>
    <w:p w14:paraId="2E153D49"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require the use of a tool to remove the guard if not interlocked</w:t>
      </w:r>
      <w:r w:rsidR="00D5492D">
        <w:rPr>
          <w:rFonts w:ascii="Arial" w:hAnsi="Arial" w:cs="Arial"/>
        </w:rPr>
        <w:t>;</w:t>
      </w:r>
    </w:p>
    <w:p w14:paraId="7FDCE08C"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be properly maintained and regularly inspected</w:t>
      </w:r>
      <w:r w:rsidR="00D5492D">
        <w:rPr>
          <w:rFonts w:ascii="Arial" w:hAnsi="Arial" w:cs="Arial"/>
        </w:rPr>
        <w:t>;</w:t>
      </w:r>
    </w:p>
    <w:p w14:paraId="579F628E"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control any risk from potential broken or ejected parts and work</w:t>
      </w:r>
      <w:r w:rsidR="004B591E" w:rsidRPr="00277E89">
        <w:rPr>
          <w:rFonts w:ascii="Arial" w:hAnsi="Arial" w:cs="Arial"/>
        </w:rPr>
        <w:t xml:space="preserve"> </w:t>
      </w:r>
      <w:r w:rsidRPr="00277E89">
        <w:rPr>
          <w:rFonts w:ascii="Arial" w:hAnsi="Arial" w:cs="Arial"/>
        </w:rPr>
        <w:t>pieces</w:t>
      </w:r>
      <w:r w:rsidR="00D5492D">
        <w:rPr>
          <w:rFonts w:ascii="Arial" w:hAnsi="Arial" w:cs="Arial"/>
        </w:rPr>
        <w:t>;</w:t>
      </w:r>
    </w:p>
    <w:p w14:paraId="1894B9A1"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allow for servicing, maintenance and repair to be undertaken</w:t>
      </w:r>
      <w:r w:rsidR="004B591E" w:rsidRPr="00277E89">
        <w:rPr>
          <w:rFonts w:ascii="Arial" w:hAnsi="Arial" w:cs="Arial"/>
        </w:rPr>
        <w:t xml:space="preserve"> </w:t>
      </w:r>
      <w:r w:rsidRPr="00277E89">
        <w:rPr>
          <w:rFonts w:ascii="Arial" w:hAnsi="Arial" w:cs="Arial"/>
        </w:rPr>
        <w:t>with relative ease</w:t>
      </w:r>
      <w:r w:rsidR="00D5492D">
        <w:rPr>
          <w:rFonts w:ascii="Arial" w:hAnsi="Arial" w:cs="Arial"/>
        </w:rPr>
        <w:t>;</w:t>
      </w:r>
    </w:p>
    <w:p w14:paraId="1CA21960" w14:textId="77777777" w:rsidR="00D821FF" w:rsidRPr="00277E89" w:rsidRDefault="00E8563A" w:rsidP="008B132E">
      <w:pPr>
        <w:pStyle w:val="ListParagraph"/>
        <w:numPr>
          <w:ilvl w:val="0"/>
          <w:numId w:val="18"/>
        </w:numPr>
        <w:spacing w:before="120" w:after="120"/>
        <w:ind w:left="1434" w:hanging="357"/>
        <w:rPr>
          <w:rFonts w:ascii="Arial" w:hAnsi="Arial" w:cs="Arial"/>
        </w:rPr>
      </w:pPr>
      <w:proofErr w:type="gramStart"/>
      <w:r w:rsidRPr="00277E89">
        <w:rPr>
          <w:rFonts w:ascii="Arial" w:hAnsi="Arial" w:cs="Arial"/>
        </w:rPr>
        <w:t>only</w:t>
      </w:r>
      <w:proofErr w:type="gramEnd"/>
      <w:r w:rsidRPr="00277E89">
        <w:rPr>
          <w:rFonts w:ascii="Arial" w:hAnsi="Arial" w:cs="Arial"/>
        </w:rPr>
        <w:t xml:space="preserve"> be removed by a competent person for any maintenance. </w:t>
      </w:r>
    </w:p>
    <w:p w14:paraId="11B44115" w14:textId="77777777" w:rsidR="003B37F4" w:rsidRDefault="00E8563A" w:rsidP="008B132E">
      <w:pPr>
        <w:spacing w:before="120" w:after="120"/>
        <w:ind w:left="1077"/>
        <w:rPr>
          <w:rFonts w:ascii="Arial" w:hAnsi="Arial" w:cs="Arial"/>
        </w:rPr>
      </w:pPr>
      <w:r w:rsidRPr="00FA1AD8">
        <w:rPr>
          <w:rFonts w:ascii="Arial" w:hAnsi="Arial" w:cs="Arial"/>
          <w:b/>
        </w:rPr>
        <w:t>Note</w:t>
      </w:r>
      <w:r w:rsidRPr="00FA1AD8">
        <w:rPr>
          <w:rFonts w:ascii="Arial" w:hAnsi="Arial" w:cs="Arial"/>
        </w:rPr>
        <w:t xml:space="preserve">: If guarding is removed for maintenance or cleaning, the plant cannot be restarted </w:t>
      </w:r>
      <w:r w:rsidR="003B37F4">
        <w:rPr>
          <w:rFonts w:ascii="Arial" w:hAnsi="Arial" w:cs="Arial"/>
        </w:rPr>
        <w:t>unless the guarding is replaced.</w:t>
      </w:r>
    </w:p>
    <w:p w14:paraId="4635FCD5" w14:textId="77777777" w:rsidR="004B591E" w:rsidRDefault="00E8563A" w:rsidP="008B132E">
      <w:pPr>
        <w:pStyle w:val="Heading2"/>
      </w:pPr>
      <w:bookmarkStart w:id="306" w:name="_Toc93665988"/>
      <w:r w:rsidRPr="00FA1AD8">
        <w:t xml:space="preserve">Warning </w:t>
      </w:r>
      <w:r w:rsidRPr="008B132E">
        <w:t>Devices</w:t>
      </w:r>
      <w:bookmarkEnd w:id="306"/>
    </w:p>
    <w:p w14:paraId="20313F2A" w14:textId="5FB8FE03" w:rsidR="00C37401" w:rsidRDefault="003B37F4" w:rsidP="008B132E">
      <w:pPr>
        <w:spacing w:before="120" w:after="120"/>
        <w:ind w:left="1077"/>
        <w:rPr>
          <w:rFonts w:ascii="Arial" w:hAnsi="Arial" w:cs="Arial"/>
        </w:rPr>
      </w:pPr>
      <w:r w:rsidRPr="003B37F4">
        <w:rPr>
          <w:rFonts w:ascii="Arial" w:hAnsi="Arial" w:cs="Arial"/>
        </w:rPr>
        <w:t>If the design of plant includes an emergency warning device or it is necessary to include one</w:t>
      </w:r>
      <w:r w:rsidR="00C37401">
        <w:rPr>
          <w:rFonts w:ascii="Arial" w:hAnsi="Arial" w:cs="Arial"/>
        </w:rPr>
        <w:t>, it</w:t>
      </w:r>
      <w:r w:rsidRPr="003B37F4">
        <w:rPr>
          <w:rFonts w:ascii="Arial" w:hAnsi="Arial" w:cs="Arial"/>
        </w:rPr>
        <w:t xml:space="preserve"> must </w:t>
      </w:r>
      <w:r w:rsidR="00C37401">
        <w:rPr>
          <w:rFonts w:ascii="Arial" w:hAnsi="Arial" w:cs="Arial"/>
        </w:rPr>
        <w:t xml:space="preserve">be </w:t>
      </w:r>
      <w:r w:rsidRPr="003B37F4">
        <w:rPr>
          <w:rFonts w:ascii="Arial" w:hAnsi="Arial" w:cs="Arial"/>
        </w:rPr>
        <w:t xml:space="preserve">positioned to ensure that the device will work to best effect. </w:t>
      </w:r>
      <w:r w:rsidR="002B6E95">
        <w:rPr>
          <w:rFonts w:ascii="Arial" w:hAnsi="Arial" w:cs="Arial"/>
        </w:rPr>
        <w:t xml:space="preserve"> </w:t>
      </w:r>
      <w:r w:rsidRPr="003B37F4">
        <w:rPr>
          <w:rFonts w:ascii="Arial" w:hAnsi="Arial" w:cs="Arial"/>
        </w:rPr>
        <w:t xml:space="preserve">If there is a possibility of the plant colliding with pedestrians or other powered mobile plant, </w:t>
      </w:r>
      <w:r w:rsidR="00C37401">
        <w:rPr>
          <w:rFonts w:ascii="Arial" w:hAnsi="Arial" w:cs="Arial"/>
        </w:rPr>
        <w:t xml:space="preserve">worksites </w:t>
      </w:r>
      <w:r w:rsidRPr="003B37F4">
        <w:rPr>
          <w:rFonts w:ascii="Arial" w:hAnsi="Arial" w:cs="Arial"/>
        </w:rPr>
        <w:t xml:space="preserve">must ensure that the plant has a warning device that will warn persons who may be at risk from the movement of the plant. </w:t>
      </w:r>
    </w:p>
    <w:p w14:paraId="1C50E230" w14:textId="77777777" w:rsidR="003B37F4" w:rsidRPr="003B37F4" w:rsidRDefault="003B37F4" w:rsidP="008B132E">
      <w:pPr>
        <w:spacing w:before="120" w:after="120"/>
        <w:ind w:left="1077"/>
        <w:rPr>
          <w:rFonts w:ascii="Arial" w:hAnsi="Arial" w:cs="Arial"/>
        </w:rPr>
      </w:pPr>
      <w:r w:rsidRPr="003B37F4">
        <w:rPr>
          <w:rFonts w:ascii="Arial" w:hAnsi="Arial" w:cs="Arial"/>
        </w:rPr>
        <w:t xml:space="preserve">Warning devices should be fitted to fixed plant to warn workers of an impending risk. </w:t>
      </w:r>
      <w:r w:rsidR="00C37401">
        <w:rPr>
          <w:rFonts w:ascii="Arial" w:hAnsi="Arial" w:cs="Arial"/>
        </w:rPr>
        <w:t>(</w:t>
      </w:r>
      <w:proofErr w:type="gramStart"/>
      <w:r w:rsidR="00C37401">
        <w:rPr>
          <w:rFonts w:ascii="Arial" w:hAnsi="Arial" w:cs="Arial"/>
        </w:rPr>
        <w:t>e.g</w:t>
      </w:r>
      <w:proofErr w:type="gramEnd"/>
      <w:r w:rsidR="00C37401">
        <w:rPr>
          <w:rFonts w:ascii="Arial" w:hAnsi="Arial" w:cs="Arial"/>
        </w:rPr>
        <w:t xml:space="preserve">. </w:t>
      </w:r>
      <w:r w:rsidRPr="003B37F4">
        <w:rPr>
          <w:rFonts w:ascii="Arial" w:hAnsi="Arial" w:cs="Arial"/>
        </w:rPr>
        <w:t>warn of start-up movement or release of steam or overpressure</w:t>
      </w:r>
      <w:r w:rsidR="00C37401">
        <w:rPr>
          <w:rFonts w:ascii="Arial" w:hAnsi="Arial" w:cs="Arial"/>
        </w:rPr>
        <w:t>)</w:t>
      </w:r>
      <w:r w:rsidRPr="003B37F4">
        <w:rPr>
          <w:rFonts w:ascii="Arial" w:hAnsi="Arial" w:cs="Arial"/>
        </w:rPr>
        <w:t>.</w:t>
      </w:r>
    </w:p>
    <w:p w14:paraId="6601FA31" w14:textId="77777777" w:rsidR="00E8563A" w:rsidRPr="003059DB" w:rsidRDefault="004B591E" w:rsidP="008B132E">
      <w:pPr>
        <w:spacing w:before="120" w:after="120"/>
        <w:ind w:left="1077"/>
        <w:rPr>
          <w:rFonts w:ascii="Arial" w:hAnsi="Arial" w:cs="Arial"/>
          <w:b/>
        </w:rPr>
      </w:pPr>
      <w:r w:rsidRPr="003059DB">
        <w:rPr>
          <w:rFonts w:ascii="Arial" w:hAnsi="Arial" w:cs="Arial"/>
        </w:rPr>
        <w:t>Warning devices must</w:t>
      </w:r>
      <w:r w:rsidR="00E8563A" w:rsidRPr="003059DB">
        <w:rPr>
          <w:rFonts w:ascii="Arial" w:hAnsi="Arial" w:cs="Arial"/>
        </w:rPr>
        <w:t>:</w:t>
      </w:r>
    </w:p>
    <w:p w14:paraId="74E810D3"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operate reliably and be fail-safe</w:t>
      </w:r>
      <w:r w:rsidR="00D5492D">
        <w:rPr>
          <w:rFonts w:ascii="Arial" w:hAnsi="Arial" w:cs="Arial"/>
        </w:rPr>
        <w:t>;</w:t>
      </w:r>
    </w:p>
    <w:p w14:paraId="05DA657E"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be installed in a position for easy and effective activation</w:t>
      </w:r>
      <w:r w:rsidR="00D5492D">
        <w:rPr>
          <w:rFonts w:ascii="Arial" w:hAnsi="Arial" w:cs="Arial"/>
        </w:rPr>
        <w:t>;</w:t>
      </w:r>
    </w:p>
    <w:p w14:paraId="2674498C" w14:textId="77777777" w:rsidR="004B591E" w:rsidRPr="008A4C05" w:rsidRDefault="00E8563A" w:rsidP="008B132E">
      <w:pPr>
        <w:pStyle w:val="ListParagraph"/>
        <w:numPr>
          <w:ilvl w:val="0"/>
          <w:numId w:val="18"/>
        </w:numPr>
        <w:spacing w:before="120" w:after="120"/>
        <w:ind w:left="1434" w:hanging="357"/>
        <w:rPr>
          <w:rFonts w:ascii="Arial" w:hAnsi="Arial" w:cs="Arial"/>
        </w:rPr>
      </w:pPr>
      <w:proofErr w:type="gramStart"/>
      <w:r w:rsidRPr="008A4C05">
        <w:rPr>
          <w:rFonts w:ascii="Arial" w:hAnsi="Arial" w:cs="Arial"/>
        </w:rPr>
        <w:t>be</w:t>
      </w:r>
      <w:proofErr w:type="gramEnd"/>
      <w:r w:rsidRPr="008A4C05">
        <w:rPr>
          <w:rFonts w:ascii="Arial" w:hAnsi="Arial" w:cs="Arial"/>
        </w:rPr>
        <w:t xml:space="preserve"> tested regularly (as per manufacturers recommendations</w:t>
      </w:r>
      <w:r w:rsidR="008D480E" w:rsidRPr="008A4C05">
        <w:rPr>
          <w:rFonts w:ascii="Arial" w:hAnsi="Arial" w:cs="Arial"/>
        </w:rPr>
        <w:t xml:space="preserve"> or at least annually</w:t>
      </w:r>
      <w:r w:rsidRPr="008A4C05">
        <w:rPr>
          <w:rFonts w:ascii="Arial" w:hAnsi="Arial" w:cs="Arial"/>
        </w:rPr>
        <w:t>) and tests documented.</w:t>
      </w:r>
    </w:p>
    <w:p w14:paraId="5636513B" w14:textId="77777777" w:rsidR="004B591E" w:rsidRDefault="00E8563A" w:rsidP="008B132E">
      <w:pPr>
        <w:pStyle w:val="Heading2"/>
      </w:pPr>
      <w:bookmarkStart w:id="307" w:name="_Toc93665989"/>
      <w:r w:rsidRPr="004B591E">
        <w:t xml:space="preserve">Emergency </w:t>
      </w:r>
      <w:r w:rsidRPr="008B132E">
        <w:t>Stop</w:t>
      </w:r>
      <w:r w:rsidR="009B6320" w:rsidRPr="008B132E">
        <w:t>s</w:t>
      </w:r>
      <w:bookmarkEnd w:id="307"/>
    </w:p>
    <w:p w14:paraId="7CD7284F" w14:textId="77777777" w:rsidR="00DB28EA" w:rsidRPr="008B132E" w:rsidRDefault="00DB28EA" w:rsidP="008B132E">
      <w:pPr>
        <w:spacing w:before="120" w:after="120"/>
        <w:ind w:left="1077"/>
        <w:rPr>
          <w:rFonts w:ascii="Arial" w:hAnsi="Arial" w:cs="Arial"/>
        </w:rPr>
      </w:pPr>
      <w:r w:rsidRPr="003059DB">
        <w:rPr>
          <w:rFonts w:ascii="Arial" w:hAnsi="Arial" w:cs="Arial"/>
        </w:rPr>
        <w:t>An emergency stop is a function that is initiated by a human action and is intended to shut down equipment in the case of an emergency.</w:t>
      </w:r>
    </w:p>
    <w:p w14:paraId="653263C5" w14:textId="77777777" w:rsidR="00E8563A" w:rsidRPr="003059DB" w:rsidRDefault="004B591E" w:rsidP="008B132E">
      <w:pPr>
        <w:spacing w:before="120" w:after="120"/>
        <w:ind w:left="1077"/>
        <w:rPr>
          <w:rFonts w:ascii="Arial" w:hAnsi="Arial" w:cs="Arial"/>
          <w:b/>
        </w:rPr>
      </w:pPr>
      <w:r w:rsidRPr="003059DB">
        <w:rPr>
          <w:rFonts w:ascii="Arial" w:hAnsi="Arial" w:cs="Arial"/>
        </w:rPr>
        <w:t>Emergency stops</w:t>
      </w:r>
      <w:r w:rsidR="00E8563A" w:rsidRPr="003059DB">
        <w:rPr>
          <w:rFonts w:ascii="Arial" w:hAnsi="Arial" w:cs="Arial"/>
        </w:rPr>
        <w:t xml:space="preserve"> must:</w:t>
      </w:r>
    </w:p>
    <w:p w14:paraId="592A6D2F"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be prominent, clearly and durably marked with the wording</w:t>
      </w:r>
      <w:r w:rsidR="00A76BAC" w:rsidRPr="00277E89">
        <w:rPr>
          <w:rFonts w:ascii="Arial" w:hAnsi="Arial" w:cs="Arial"/>
        </w:rPr>
        <w:t xml:space="preserve"> </w:t>
      </w:r>
      <w:r w:rsidRPr="00277E89">
        <w:rPr>
          <w:rFonts w:ascii="Arial" w:hAnsi="Arial" w:cs="Arial"/>
        </w:rPr>
        <w:t>“Emergency Stop”</w:t>
      </w:r>
      <w:r w:rsidR="008D480E">
        <w:rPr>
          <w:rFonts w:ascii="Arial" w:hAnsi="Arial" w:cs="Arial"/>
        </w:rPr>
        <w:t>;</w:t>
      </w:r>
    </w:p>
    <w:p w14:paraId="4BAB7E23"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be immediately accessible to each operator of the plant</w:t>
      </w:r>
      <w:r w:rsidR="008D480E">
        <w:rPr>
          <w:rFonts w:ascii="Arial" w:hAnsi="Arial" w:cs="Arial"/>
        </w:rPr>
        <w:t>;</w:t>
      </w:r>
    </w:p>
    <w:p w14:paraId="0D12EB4C"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have handles, bars or push buttons that are coloured red</w:t>
      </w:r>
      <w:r w:rsidR="008D480E">
        <w:rPr>
          <w:rFonts w:ascii="Arial" w:hAnsi="Arial" w:cs="Arial"/>
        </w:rPr>
        <w:t>;</w:t>
      </w:r>
    </w:p>
    <w:p w14:paraId="29D96946" w14:textId="77777777" w:rsidR="00E8563A" w:rsidRPr="00277E89" w:rsidRDefault="00E8563A" w:rsidP="008B132E">
      <w:pPr>
        <w:pStyle w:val="ListParagraph"/>
        <w:numPr>
          <w:ilvl w:val="0"/>
          <w:numId w:val="18"/>
        </w:numPr>
        <w:spacing w:before="120" w:after="120"/>
        <w:ind w:left="1434" w:hanging="357"/>
        <w:rPr>
          <w:rFonts w:ascii="Arial" w:hAnsi="Arial" w:cs="Arial"/>
        </w:rPr>
      </w:pPr>
      <w:r w:rsidRPr="00277E89">
        <w:rPr>
          <w:rFonts w:ascii="Arial" w:hAnsi="Arial" w:cs="Arial"/>
        </w:rPr>
        <w:t>not be adversely affected by electrical or electronic circuit</w:t>
      </w:r>
      <w:r w:rsidR="004B591E" w:rsidRPr="00277E89">
        <w:rPr>
          <w:rFonts w:ascii="Arial" w:hAnsi="Arial" w:cs="Arial"/>
        </w:rPr>
        <w:t xml:space="preserve"> </w:t>
      </w:r>
      <w:r w:rsidRPr="00277E89">
        <w:rPr>
          <w:rFonts w:ascii="Arial" w:hAnsi="Arial" w:cs="Arial"/>
        </w:rPr>
        <w:t>malfunction</w:t>
      </w:r>
      <w:r w:rsidR="008D480E">
        <w:rPr>
          <w:rFonts w:ascii="Arial" w:hAnsi="Arial" w:cs="Arial"/>
        </w:rPr>
        <w:t>;</w:t>
      </w:r>
    </w:p>
    <w:p w14:paraId="14A871C8" w14:textId="77777777" w:rsidR="00C37401" w:rsidRPr="00277E89" w:rsidRDefault="00E8563A" w:rsidP="008B132E">
      <w:pPr>
        <w:pStyle w:val="ListParagraph"/>
        <w:numPr>
          <w:ilvl w:val="0"/>
          <w:numId w:val="18"/>
        </w:numPr>
        <w:spacing w:before="120" w:after="120"/>
        <w:ind w:left="1434" w:hanging="357"/>
        <w:rPr>
          <w:rFonts w:ascii="Arial" w:hAnsi="Arial" w:cs="Arial"/>
        </w:rPr>
      </w:pPr>
      <w:proofErr w:type="gramStart"/>
      <w:r w:rsidRPr="00277E89">
        <w:rPr>
          <w:rFonts w:ascii="Arial" w:hAnsi="Arial" w:cs="Arial"/>
        </w:rPr>
        <w:t>be</w:t>
      </w:r>
      <w:proofErr w:type="gramEnd"/>
      <w:r w:rsidRPr="00277E89">
        <w:rPr>
          <w:rFonts w:ascii="Arial" w:hAnsi="Arial" w:cs="Arial"/>
        </w:rPr>
        <w:t xml:space="preserve"> regularly tested,</w:t>
      </w:r>
      <w:r w:rsidR="008D480E">
        <w:rPr>
          <w:rFonts w:ascii="Arial" w:hAnsi="Arial" w:cs="Arial"/>
        </w:rPr>
        <w:t>(</w:t>
      </w:r>
      <w:r w:rsidRPr="00277E89">
        <w:rPr>
          <w:rFonts w:ascii="Arial" w:hAnsi="Arial" w:cs="Arial"/>
        </w:rPr>
        <w:t>as per the manufacturers recommendation</w:t>
      </w:r>
      <w:r w:rsidR="008D480E">
        <w:rPr>
          <w:rFonts w:ascii="Arial" w:hAnsi="Arial" w:cs="Arial"/>
        </w:rPr>
        <w:t xml:space="preserve"> and / or prior to first usage for the day)</w:t>
      </w:r>
      <w:r w:rsidRPr="00277E89">
        <w:rPr>
          <w:rFonts w:ascii="Arial" w:hAnsi="Arial" w:cs="Arial"/>
        </w:rPr>
        <w:t>,</w:t>
      </w:r>
      <w:r w:rsidR="004B591E" w:rsidRPr="00277E89">
        <w:rPr>
          <w:rFonts w:ascii="Arial" w:hAnsi="Arial" w:cs="Arial"/>
        </w:rPr>
        <w:t xml:space="preserve"> </w:t>
      </w:r>
      <w:r w:rsidRPr="00277E89">
        <w:rPr>
          <w:rFonts w:ascii="Arial" w:hAnsi="Arial" w:cs="Arial"/>
        </w:rPr>
        <w:t>and records</w:t>
      </w:r>
      <w:r w:rsidR="002F32DD" w:rsidRPr="00277E89">
        <w:rPr>
          <w:rFonts w:ascii="Arial" w:hAnsi="Arial" w:cs="Arial"/>
        </w:rPr>
        <w:t xml:space="preserve"> </w:t>
      </w:r>
      <w:r w:rsidRPr="00277E89">
        <w:rPr>
          <w:rFonts w:ascii="Arial" w:hAnsi="Arial" w:cs="Arial"/>
        </w:rPr>
        <w:t xml:space="preserve">of testing retained. </w:t>
      </w:r>
    </w:p>
    <w:p w14:paraId="1D21C6D9" w14:textId="77777777" w:rsidR="00D821FF" w:rsidRPr="00721F79" w:rsidRDefault="00D821FF" w:rsidP="008B132E">
      <w:pPr>
        <w:pStyle w:val="Heading2"/>
        <w:rPr>
          <w:rFonts w:eastAsia="Times New Roman"/>
          <w:sz w:val="20"/>
          <w:szCs w:val="20"/>
          <w:lang w:val="en-US"/>
        </w:rPr>
      </w:pPr>
      <w:bookmarkStart w:id="308" w:name="_Toc93665990"/>
      <w:r w:rsidRPr="00721F79">
        <w:rPr>
          <w:rStyle w:val="Emphasis"/>
          <w:i w:val="0"/>
          <w:lang w:val="en-US"/>
        </w:rPr>
        <w:t>P</w:t>
      </w:r>
      <w:r w:rsidR="008D480E">
        <w:rPr>
          <w:rStyle w:val="Emphasis"/>
          <w:i w:val="0"/>
          <w:lang w:val="en-US"/>
        </w:rPr>
        <w:t xml:space="preserve">ersonal </w:t>
      </w:r>
      <w:r w:rsidRPr="007A323C">
        <w:rPr>
          <w:rStyle w:val="Emphasis"/>
          <w:i w:val="0"/>
          <w:iCs w:val="0"/>
        </w:rPr>
        <w:t>P</w:t>
      </w:r>
      <w:r w:rsidR="008D480E" w:rsidRPr="007A323C">
        <w:rPr>
          <w:rStyle w:val="Emphasis"/>
          <w:i w:val="0"/>
          <w:iCs w:val="0"/>
        </w:rPr>
        <w:t>rotective</w:t>
      </w:r>
      <w:r w:rsidR="008D480E">
        <w:rPr>
          <w:rStyle w:val="Emphasis"/>
          <w:i w:val="0"/>
          <w:lang w:val="en-US"/>
        </w:rPr>
        <w:t xml:space="preserve"> </w:t>
      </w:r>
      <w:r w:rsidRPr="00721F79">
        <w:rPr>
          <w:rStyle w:val="Emphasis"/>
          <w:i w:val="0"/>
          <w:lang w:val="en-US"/>
        </w:rPr>
        <w:t>E</w:t>
      </w:r>
      <w:r w:rsidR="008D480E">
        <w:rPr>
          <w:rStyle w:val="Emphasis"/>
          <w:i w:val="0"/>
          <w:lang w:val="en-US"/>
        </w:rPr>
        <w:t>quipment (PPE)</w:t>
      </w:r>
      <w:bookmarkEnd w:id="308"/>
    </w:p>
    <w:p w14:paraId="33D6275C" w14:textId="1324C761" w:rsidR="00D821FF" w:rsidRDefault="00D821FF" w:rsidP="007A323C">
      <w:pPr>
        <w:spacing w:before="120" w:after="120"/>
        <w:ind w:left="1077"/>
        <w:rPr>
          <w:ins w:id="309" w:author="Chris Donnelly" w:date="2022-02-11T09:07:00Z"/>
          <w:rFonts w:ascii="Arial" w:eastAsia="Times New Roman" w:hAnsi="Arial" w:cs="Arial"/>
          <w:lang w:val="en-US"/>
        </w:rPr>
      </w:pPr>
      <w:r w:rsidRPr="007A323C">
        <w:rPr>
          <w:rFonts w:ascii="Arial" w:hAnsi="Arial" w:cs="Arial"/>
        </w:rPr>
        <w:t>R</w:t>
      </w:r>
      <w:r w:rsidR="00721F79" w:rsidRPr="007A323C">
        <w:rPr>
          <w:rFonts w:ascii="Arial" w:hAnsi="Arial" w:cs="Arial"/>
        </w:rPr>
        <w:t>efer</w:t>
      </w:r>
      <w:r w:rsidR="00721F79">
        <w:rPr>
          <w:rFonts w:ascii="Arial" w:eastAsia="Times New Roman" w:hAnsi="Arial" w:cs="Arial"/>
          <w:lang w:val="en-US"/>
        </w:rPr>
        <w:t xml:space="preserve"> to </w:t>
      </w:r>
      <w:hyperlink r:id="rId30" w:history="1">
        <w:r w:rsidRPr="006A5B83">
          <w:rPr>
            <w:rStyle w:val="Hyperlink"/>
            <w:rFonts w:ascii="Arial" w:eastAsia="Times New Roman" w:hAnsi="Arial" w:cs="Arial"/>
            <w:b/>
            <w:lang w:val="en-US"/>
          </w:rPr>
          <w:t>Personal Protective Equipment</w:t>
        </w:r>
        <w:r w:rsidR="008D480E" w:rsidRPr="006A5B83">
          <w:rPr>
            <w:rStyle w:val="Hyperlink"/>
            <w:rFonts w:ascii="Arial" w:eastAsia="Times New Roman" w:hAnsi="Arial" w:cs="Arial"/>
            <w:b/>
            <w:lang w:val="en-US"/>
          </w:rPr>
          <w:t xml:space="preserve"> </w:t>
        </w:r>
        <w:r w:rsidR="00E427C9" w:rsidRPr="006A5B83">
          <w:rPr>
            <w:rStyle w:val="Hyperlink"/>
            <w:rFonts w:ascii="Arial" w:eastAsia="Times New Roman" w:hAnsi="Arial" w:cs="Arial"/>
            <w:b/>
            <w:lang w:val="en-US"/>
          </w:rPr>
          <w:t xml:space="preserve">Procedure </w:t>
        </w:r>
        <w:r w:rsidR="00DB0B4B">
          <w:rPr>
            <w:rStyle w:val="Hyperlink"/>
            <w:rFonts w:ascii="Arial" w:eastAsia="Times New Roman" w:hAnsi="Arial" w:cs="Arial"/>
            <w:b/>
            <w:lang w:val="en-US"/>
          </w:rPr>
          <w:t>(30</w:t>
        </w:r>
        <w:r w:rsidR="00721F79" w:rsidRPr="006A5B83">
          <w:rPr>
            <w:rStyle w:val="Hyperlink"/>
            <w:rFonts w:ascii="Arial" w:eastAsia="Times New Roman" w:hAnsi="Arial" w:cs="Arial"/>
            <w:b/>
            <w:lang w:val="en-US"/>
          </w:rPr>
          <w:t>)</w:t>
        </w:r>
      </w:hyperlink>
      <w:r w:rsidRPr="00721F79">
        <w:rPr>
          <w:rFonts w:ascii="Arial" w:eastAsia="Times New Roman" w:hAnsi="Arial" w:cs="Arial"/>
          <w:lang w:val="en-US"/>
        </w:rPr>
        <w:t>.</w:t>
      </w:r>
    </w:p>
    <w:p w14:paraId="050185B2" w14:textId="765F3A0E" w:rsidR="0024459D" w:rsidRDefault="0024459D" w:rsidP="007A323C">
      <w:pPr>
        <w:spacing w:before="120" w:after="120"/>
        <w:ind w:left="1077"/>
        <w:rPr>
          <w:ins w:id="310" w:author="Chris Donnelly" w:date="2022-02-11T09:07:00Z"/>
          <w:rFonts w:ascii="Arial" w:eastAsia="Times New Roman" w:hAnsi="Arial" w:cs="Arial"/>
          <w:lang w:val="en-US"/>
        </w:rPr>
      </w:pPr>
    </w:p>
    <w:p w14:paraId="3E431F13" w14:textId="56A145FE" w:rsidR="0024459D" w:rsidRDefault="0024459D" w:rsidP="007A323C">
      <w:pPr>
        <w:spacing w:before="120" w:after="120"/>
        <w:ind w:left="1077"/>
        <w:rPr>
          <w:ins w:id="311" w:author="Chris Donnelly" w:date="2022-02-11T09:07:00Z"/>
          <w:rFonts w:ascii="Arial" w:eastAsia="Times New Roman" w:hAnsi="Arial" w:cs="Arial"/>
          <w:lang w:val="en-US"/>
        </w:rPr>
      </w:pPr>
    </w:p>
    <w:p w14:paraId="04070FDF" w14:textId="77777777" w:rsidR="0024459D" w:rsidRPr="00721F79" w:rsidRDefault="0024459D" w:rsidP="007A323C">
      <w:pPr>
        <w:spacing w:before="120" w:after="120"/>
        <w:ind w:left="1077"/>
        <w:rPr>
          <w:rFonts w:ascii="Arial" w:eastAsia="Times New Roman" w:hAnsi="Arial" w:cs="Arial"/>
          <w:lang w:val="en-US"/>
        </w:rPr>
      </w:pPr>
    </w:p>
    <w:p w14:paraId="39B0B490" w14:textId="77777777" w:rsidR="00536738" w:rsidRPr="00721F79" w:rsidRDefault="00D821FF" w:rsidP="00721F79">
      <w:pPr>
        <w:pStyle w:val="Heading2"/>
        <w:ind w:left="993" w:hanging="567"/>
        <w:rPr>
          <w:rStyle w:val="Emphasis"/>
          <w:i w:val="0"/>
        </w:rPr>
      </w:pPr>
      <w:bookmarkStart w:id="312" w:name="_Toc93665991"/>
      <w:r w:rsidRPr="00721F79">
        <w:rPr>
          <w:lang w:val="en-US"/>
        </w:rPr>
        <w:lastRenderedPageBreak/>
        <w:t>Storage of Plant</w:t>
      </w:r>
      <w:bookmarkEnd w:id="312"/>
    </w:p>
    <w:p w14:paraId="4B0BBE5F" w14:textId="77777777" w:rsidR="00D821FF" w:rsidRPr="00D0430D" w:rsidRDefault="00D821FF" w:rsidP="007A323C">
      <w:pPr>
        <w:spacing w:before="120" w:after="120"/>
        <w:ind w:left="1077"/>
        <w:rPr>
          <w:rFonts w:ascii="Arial" w:eastAsia="Times New Roman" w:hAnsi="Arial" w:cs="Arial"/>
          <w:lang w:val="en-US"/>
        </w:rPr>
      </w:pPr>
      <w:r w:rsidRPr="007A323C">
        <w:rPr>
          <w:rFonts w:ascii="Arial" w:hAnsi="Arial" w:cs="Arial"/>
        </w:rPr>
        <w:t>Plant</w:t>
      </w:r>
      <w:r w:rsidRPr="00D0430D">
        <w:rPr>
          <w:rFonts w:ascii="Arial" w:eastAsia="Times New Roman" w:hAnsi="Arial" w:cs="Arial"/>
          <w:lang w:val="en-US"/>
        </w:rPr>
        <w:t xml:space="preserve"> not in use must be stored so as to not create a risk to the health and safety of workers and</w:t>
      </w:r>
      <w:r w:rsidR="00D0430D">
        <w:rPr>
          <w:rFonts w:ascii="Arial" w:eastAsia="Times New Roman" w:hAnsi="Arial" w:cs="Arial"/>
          <w:lang w:val="en-US"/>
        </w:rPr>
        <w:t xml:space="preserve"> </w:t>
      </w:r>
      <w:r w:rsidRPr="00D0430D">
        <w:rPr>
          <w:rFonts w:ascii="Arial" w:eastAsia="Times New Roman" w:hAnsi="Arial" w:cs="Arial"/>
          <w:lang w:val="en-US"/>
        </w:rPr>
        <w:t>/</w:t>
      </w:r>
      <w:r w:rsidR="00D0430D">
        <w:rPr>
          <w:rFonts w:ascii="Arial" w:eastAsia="Times New Roman" w:hAnsi="Arial" w:cs="Arial"/>
          <w:lang w:val="en-US"/>
        </w:rPr>
        <w:t xml:space="preserve"> </w:t>
      </w:r>
      <w:r w:rsidRPr="00D0430D">
        <w:rPr>
          <w:rFonts w:ascii="Arial" w:eastAsia="Times New Roman" w:hAnsi="Arial" w:cs="Arial"/>
          <w:lang w:val="en-US"/>
        </w:rPr>
        <w:t>or other persons in the workplace. Where plant is to be stored, the worksite must:</w:t>
      </w:r>
    </w:p>
    <w:p w14:paraId="1C9315FC" w14:textId="77777777" w:rsidR="00D821FF" w:rsidRPr="007A323C" w:rsidRDefault="00D821FF" w:rsidP="007A323C">
      <w:pPr>
        <w:pStyle w:val="ListParagraph"/>
        <w:numPr>
          <w:ilvl w:val="0"/>
          <w:numId w:val="18"/>
        </w:numPr>
        <w:spacing w:before="120" w:after="120"/>
        <w:ind w:left="1434" w:hanging="357"/>
        <w:rPr>
          <w:rFonts w:ascii="Arial" w:hAnsi="Arial" w:cs="Arial"/>
        </w:rPr>
      </w:pPr>
      <w:r w:rsidRPr="007A323C">
        <w:rPr>
          <w:rFonts w:ascii="Arial" w:hAnsi="Arial" w:cs="Arial"/>
        </w:rPr>
        <w:t>ensure relevant health and safety information is provided to the person</w:t>
      </w:r>
      <w:r w:rsidR="00277E89" w:rsidRPr="007A323C">
        <w:rPr>
          <w:rFonts w:ascii="Arial" w:hAnsi="Arial" w:cs="Arial"/>
        </w:rPr>
        <w:t xml:space="preserve"> </w:t>
      </w:r>
      <w:r w:rsidRPr="007A323C">
        <w:rPr>
          <w:rFonts w:ascii="Arial" w:hAnsi="Arial" w:cs="Arial"/>
        </w:rPr>
        <w:t xml:space="preserve">dismantling </w:t>
      </w:r>
      <w:r w:rsidR="00D0430D" w:rsidRPr="007A323C">
        <w:rPr>
          <w:rFonts w:ascii="Arial" w:hAnsi="Arial" w:cs="Arial"/>
        </w:rPr>
        <w:t>a</w:t>
      </w:r>
      <w:r w:rsidRPr="007A323C">
        <w:rPr>
          <w:rFonts w:ascii="Arial" w:hAnsi="Arial" w:cs="Arial"/>
        </w:rPr>
        <w:t>nd</w:t>
      </w:r>
      <w:r w:rsidR="00D0430D" w:rsidRPr="007A323C">
        <w:rPr>
          <w:rFonts w:ascii="Arial" w:hAnsi="Arial" w:cs="Arial"/>
        </w:rPr>
        <w:t xml:space="preserve"> </w:t>
      </w:r>
      <w:r w:rsidRPr="007A323C">
        <w:rPr>
          <w:rFonts w:ascii="Arial" w:hAnsi="Arial" w:cs="Arial"/>
        </w:rPr>
        <w:t>/</w:t>
      </w:r>
      <w:r w:rsidR="00D0430D" w:rsidRPr="007A323C">
        <w:rPr>
          <w:rFonts w:ascii="Arial" w:hAnsi="Arial" w:cs="Arial"/>
        </w:rPr>
        <w:t xml:space="preserve"> </w:t>
      </w:r>
      <w:r w:rsidRPr="007A323C">
        <w:rPr>
          <w:rFonts w:ascii="Arial" w:hAnsi="Arial" w:cs="Arial"/>
        </w:rPr>
        <w:t>or storing the plant</w:t>
      </w:r>
      <w:r w:rsidR="008D480E" w:rsidRPr="007A323C">
        <w:rPr>
          <w:rFonts w:ascii="Arial" w:hAnsi="Arial" w:cs="Arial"/>
        </w:rPr>
        <w:t>;</w:t>
      </w:r>
    </w:p>
    <w:p w14:paraId="51BF255C" w14:textId="77777777" w:rsidR="00D821FF" w:rsidRPr="007A323C" w:rsidRDefault="00D821FF" w:rsidP="007A323C">
      <w:pPr>
        <w:pStyle w:val="ListParagraph"/>
        <w:numPr>
          <w:ilvl w:val="0"/>
          <w:numId w:val="18"/>
        </w:numPr>
        <w:spacing w:before="120" w:after="120"/>
        <w:ind w:left="1434" w:hanging="357"/>
        <w:rPr>
          <w:rFonts w:ascii="Arial" w:hAnsi="Arial" w:cs="Arial"/>
        </w:rPr>
      </w:pPr>
      <w:r w:rsidRPr="007A323C">
        <w:rPr>
          <w:rFonts w:ascii="Arial" w:hAnsi="Arial" w:cs="Arial"/>
        </w:rPr>
        <w:t>ensure the plant is isolated</w:t>
      </w:r>
      <w:r w:rsidR="008D480E" w:rsidRPr="007A323C">
        <w:rPr>
          <w:rFonts w:ascii="Arial" w:hAnsi="Arial" w:cs="Arial"/>
        </w:rPr>
        <w:t>;</w:t>
      </w:r>
    </w:p>
    <w:p w14:paraId="2D0918D5" w14:textId="73659670" w:rsidR="00D821FF" w:rsidRDefault="00D821FF" w:rsidP="007A323C">
      <w:pPr>
        <w:pStyle w:val="ListParagraph"/>
        <w:numPr>
          <w:ilvl w:val="0"/>
          <w:numId w:val="18"/>
        </w:numPr>
        <w:spacing w:before="120" w:after="120"/>
        <w:ind w:left="1434" w:hanging="357"/>
        <w:rPr>
          <w:rFonts w:ascii="Arial" w:hAnsi="Arial" w:cs="Arial"/>
          <w:lang w:val="en-US"/>
        </w:rPr>
      </w:pPr>
      <w:proofErr w:type="gramStart"/>
      <w:r w:rsidRPr="007A323C">
        <w:rPr>
          <w:rFonts w:ascii="Arial" w:hAnsi="Arial" w:cs="Arial"/>
        </w:rPr>
        <w:t>implement</w:t>
      </w:r>
      <w:proofErr w:type="gramEnd"/>
      <w:r w:rsidRPr="00277E89">
        <w:rPr>
          <w:rFonts w:ascii="Arial" w:hAnsi="Arial" w:cs="Arial"/>
          <w:lang w:val="en-US"/>
        </w:rPr>
        <w:t xml:space="preserve"> control measures to minimise damage to plant during storage.</w:t>
      </w:r>
    </w:p>
    <w:p w14:paraId="510A781F" w14:textId="77777777" w:rsidR="00536738" w:rsidRPr="00401730" w:rsidRDefault="00D821FF" w:rsidP="007A323C">
      <w:pPr>
        <w:pStyle w:val="Heading2"/>
        <w:rPr>
          <w:rStyle w:val="Emphasis"/>
          <w:i w:val="0"/>
        </w:rPr>
      </w:pPr>
      <w:bookmarkStart w:id="313" w:name="_Toc93665992"/>
      <w:r w:rsidRPr="007A323C">
        <w:t>Modifications</w:t>
      </w:r>
      <w:r w:rsidRPr="00401730">
        <w:rPr>
          <w:lang w:val="en-US"/>
        </w:rPr>
        <w:t xml:space="preserve"> and Alterations</w:t>
      </w:r>
      <w:bookmarkEnd w:id="313"/>
    </w:p>
    <w:p w14:paraId="19AF27D0" w14:textId="77777777" w:rsidR="00D821FF" w:rsidRPr="00B05AE4" w:rsidRDefault="00D821FF" w:rsidP="007A323C">
      <w:pPr>
        <w:spacing w:before="120" w:after="120"/>
        <w:ind w:left="1077"/>
        <w:rPr>
          <w:rFonts w:ascii="Arial" w:eastAsia="Times New Roman" w:hAnsi="Arial" w:cs="Arial"/>
          <w:lang w:val="en-US"/>
        </w:rPr>
      </w:pPr>
      <w:r w:rsidRPr="007A323C">
        <w:rPr>
          <w:rFonts w:ascii="Arial" w:hAnsi="Arial" w:cs="Arial"/>
        </w:rPr>
        <w:t>Worksite</w:t>
      </w:r>
      <w:r w:rsidR="002F32DD" w:rsidRPr="007A323C">
        <w:rPr>
          <w:rFonts w:ascii="Arial" w:hAnsi="Arial" w:cs="Arial"/>
        </w:rPr>
        <w:t>s</w:t>
      </w:r>
      <w:r w:rsidRPr="00B05AE4">
        <w:rPr>
          <w:rFonts w:ascii="Arial" w:eastAsia="Times New Roman" w:hAnsi="Arial" w:cs="Arial"/>
          <w:lang w:val="en-US"/>
        </w:rPr>
        <w:t xml:space="preserve"> must ensure:</w:t>
      </w:r>
    </w:p>
    <w:p w14:paraId="6F971546" w14:textId="77777777" w:rsidR="00D821FF" w:rsidRPr="007A323C" w:rsidRDefault="00D821FF" w:rsidP="007A323C">
      <w:pPr>
        <w:pStyle w:val="ListParagraph"/>
        <w:numPr>
          <w:ilvl w:val="0"/>
          <w:numId w:val="18"/>
        </w:numPr>
        <w:spacing w:before="120" w:after="120"/>
        <w:ind w:left="1434" w:hanging="357"/>
        <w:rPr>
          <w:rFonts w:ascii="Arial" w:hAnsi="Arial" w:cs="Arial"/>
        </w:rPr>
      </w:pPr>
      <w:r w:rsidRPr="007A323C">
        <w:rPr>
          <w:rFonts w:ascii="Arial" w:hAnsi="Arial" w:cs="Arial"/>
        </w:rPr>
        <w:t>they engage a competent person to conduct any modifications or alterations</w:t>
      </w:r>
      <w:r w:rsidR="00277E89" w:rsidRPr="007A323C">
        <w:rPr>
          <w:rFonts w:ascii="Arial" w:hAnsi="Arial" w:cs="Arial"/>
        </w:rPr>
        <w:t xml:space="preserve"> </w:t>
      </w:r>
      <w:r w:rsidRPr="007A323C">
        <w:rPr>
          <w:rFonts w:ascii="Arial" w:hAnsi="Arial" w:cs="Arial"/>
        </w:rPr>
        <w:t>to items</w:t>
      </w:r>
      <w:r w:rsidR="002F32DD" w:rsidRPr="007A323C">
        <w:rPr>
          <w:rFonts w:ascii="Arial" w:hAnsi="Arial" w:cs="Arial"/>
        </w:rPr>
        <w:t xml:space="preserve"> </w:t>
      </w:r>
      <w:r w:rsidRPr="007A323C">
        <w:rPr>
          <w:rFonts w:ascii="Arial" w:hAnsi="Arial" w:cs="Arial"/>
        </w:rPr>
        <w:t>of plant</w:t>
      </w:r>
      <w:r w:rsidR="00E12C8B" w:rsidRPr="007A323C">
        <w:rPr>
          <w:rFonts w:ascii="Arial" w:hAnsi="Arial" w:cs="Arial"/>
        </w:rPr>
        <w:t>;</w:t>
      </w:r>
    </w:p>
    <w:p w14:paraId="428CDC53" w14:textId="13C631A1" w:rsidR="00D821FF" w:rsidRDefault="00D821FF" w:rsidP="007A323C">
      <w:pPr>
        <w:pStyle w:val="ListParagraph"/>
        <w:numPr>
          <w:ilvl w:val="0"/>
          <w:numId w:val="18"/>
        </w:numPr>
        <w:spacing w:before="120" w:after="120"/>
        <w:ind w:left="1434" w:hanging="357"/>
        <w:rPr>
          <w:rFonts w:ascii="Arial" w:hAnsi="Arial" w:cs="Arial"/>
          <w:lang w:val="en-US"/>
        </w:rPr>
      </w:pPr>
      <w:proofErr w:type="gramStart"/>
      <w:r w:rsidRPr="007A323C">
        <w:rPr>
          <w:rFonts w:ascii="Arial" w:hAnsi="Arial" w:cs="Arial"/>
        </w:rPr>
        <w:t>any</w:t>
      </w:r>
      <w:proofErr w:type="gramEnd"/>
      <w:r w:rsidRPr="007A323C">
        <w:rPr>
          <w:rFonts w:ascii="Arial" w:hAnsi="Arial" w:cs="Arial"/>
        </w:rPr>
        <w:t xml:space="preserve"> plant</w:t>
      </w:r>
      <w:r w:rsidRPr="00277E89">
        <w:rPr>
          <w:rFonts w:ascii="Arial" w:hAnsi="Arial" w:cs="Arial"/>
          <w:lang w:val="en-US"/>
        </w:rPr>
        <w:t xml:space="preserve"> or equipment is risk assessed and documented following</w:t>
      </w:r>
      <w:r w:rsidR="00277E89" w:rsidRPr="00277E89">
        <w:rPr>
          <w:rFonts w:ascii="Arial" w:hAnsi="Arial" w:cs="Arial"/>
          <w:lang w:val="en-US"/>
        </w:rPr>
        <w:t xml:space="preserve"> </w:t>
      </w:r>
      <w:r w:rsidRPr="00277E89">
        <w:rPr>
          <w:rFonts w:ascii="Arial" w:hAnsi="Arial" w:cs="Arial"/>
          <w:lang w:val="en-US"/>
        </w:rPr>
        <w:t>modification to</w:t>
      </w:r>
      <w:r w:rsidR="002F32DD" w:rsidRPr="00277E89">
        <w:rPr>
          <w:rFonts w:ascii="Arial" w:hAnsi="Arial" w:cs="Arial"/>
          <w:lang w:val="en-US"/>
        </w:rPr>
        <w:t xml:space="preserve"> </w:t>
      </w:r>
      <w:r w:rsidRPr="00277E89">
        <w:rPr>
          <w:rFonts w:ascii="Arial" w:hAnsi="Arial" w:cs="Arial"/>
          <w:lang w:val="en-US"/>
        </w:rPr>
        <w:t>ensure that no new hazards are introduced</w:t>
      </w:r>
      <w:r w:rsidR="009C0C8B">
        <w:rPr>
          <w:rFonts w:ascii="Arial" w:hAnsi="Arial" w:cs="Arial"/>
          <w:lang w:val="en-US"/>
        </w:rPr>
        <w:t>.</w:t>
      </w:r>
    </w:p>
    <w:p w14:paraId="6046CC3A" w14:textId="77777777" w:rsidR="00536738" w:rsidRPr="003E5A80" w:rsidRDefault="00D821FF" w:rsidP="007A323C">
      <w:pPr>
        <w:pStyle w:val="Heading2"/>
        <w:rPr>
          <w:rStyle w:val="Emphasis"/>
          <w:i w:val="0"/>
        </w:rPr>
      </w:pPr>
      <w:bookmarkStart w:id="314" w:name="_Toc93665993"/>
      <w:r w:rsidRPr="003E5A80">
        <w:rPr>
          <w:lang w:val="en-US"/>
        </w:rPr>
        <w:t>Disposal</w:t>
      </w:r>
      <w:r w:rsidR="00401730">
        <w:rPr>
          <w:lang w:val="en-US"/>
        </w:rPr>
        <w:t xml:space="preserve"> </w:t>
      </w:r>
      <w:r w:rsidRPr="003E5A80">
        <w:rPr>
          <w:lang w:val="en-US"/>
        </w:rPr>
        <w:t xml:space="preserve">/ </w:t>
      </w:r>
      <w:r w:rsidRPr="007A323C">
        <w:t>Dismantling</w:t>
      </w:r>
      <w:r w:rsidR="00401730">
        <w:rPr>
          <w:lang w:val="en-US"/>
        </w:rPr>
        <w:t xml:space="preserve"> </w:t>
      </w:r>
      <w:r w:rsidRPr="003E5A80">
        <w:rPr>
          <w:lang w:val="en-US"/>
        </w:rPr>
        <w:t>/</w:t>
      </w:r>
      <w:r w:rsidR="00401730">
        <w:rPr>
          <w:lang w:val="en-US"/>
        </w:rPr>
        <w:t xml:space="preserve"> </w:t>
      </w:r>
      <w:r w:rsidRPr="003E5A80">
        <w:rPr>
          <w:rFonts w:eastAsia="Times New Roman"/>
          <w:lang w:val="en-US"/>
        </w:rPr>
        <w:t>Decommissioning</w:t>
      </w:r>
      <w:bookmarkEnd w:id="314"/>
    </w:p>
    <w:p w14:paraId="1715BA65" w14:textId="0C8D1BB1" w:rsidR="00D821FF" w:rsidRPr="00B05AE4" w:rsidRDefault="00D821FF" w:rsidP="007A323C">
      <w:pPr>
        <w:spacing w:before="120" w:after="120"/>
        <w:ind w:left="1077"/>
        <w:rPr>
          <w:rFonts w:ascii="Arial" w:eastAsia="Times New Roman" w:hAnsi="Arial" w:cs="Arial"/>
          <w:lang w:val="en-US"/>
        </w:rPr>
      </w:pPr>
      <w:r w:rsidRPr="00B05AE4">
        <w:rPr>
          <w:rFonts w:ascii="Arial" w:eastAsia="Times New Roman" w:hAnsi="Arial" w:cs="Arial"/>
          <w:lang w:val="en-US"/>
        </w:rPr>
        <w:t>Worksite</w:t>
      </w:r>
      <w:r w:rsidR="002F32DD" w:rsidRPr="00B05AE4">
        <w:rPr>
          <w:rFonts w:ascii="Arial" w:eastAsia="Times New Roman" w:hAnsi="Arial" w:cs="Arial"/>
          <w:lang w:val="en-US"/>
        </w:rPr>
        <w:t>s</w:t>
      </w:r>
      <w:r w:rsidRPr="00B05AE4">
        <w:rPr>
          <w:rFonts w:ascii="Arial" w:eastAsia="Times New Roman" w:hAnsi="Arial" w:cs="Arial"/>
          <w:lang w:val="en-US"/>
        </w:rPr>
        <w:t xml:space="preserve"> must ensure</w:t>
      </w:r>
      <w:r w:rsidR="002A323F">
        <w:rPr>
          <w:rFonts w:ascii="Arial" w:eastAsia="Times New Roman" w:hAnsi="Arial" w:cs="Arial"/>
          <w:lang w:val="en-US"/>
        </w:rPr>
        <w:t xml:space="preserve"> as far as reasonably practicable</w:t>
      </w:r>
      <w:r w:rsidRPr="00B05AE4">
        <w:rPr>
          <w:rFonts w:ascii="Arial" w:eastAsia="Times New Roman" w:hAnsi="Arial" w:cs="Arial"/>
          <w:lang w:val="en-US"/>
        </w:rPr>
        <w:t>:</w:t>
      </w:r>
    </w:p>
    <w:p w14:paraId="379C68B1" w14:textId="77777777" w:rsidR="00D821FF" w:rsidRPr="00277E89" w:rsidRDefault="00D821FF" w:rsidP="007A323C">
      <w:pPr>
        <w:pStyle w:val="ListParagraph"/>
        <w:numPr>
          <w:ilvl w:val="0"/>
          <w:numId w:val="18"/>
        </w:numPr>
        <w:spacing w:before="120" w:after="120"/>
        <w:ind w:left="1434" w:hanging="357"/>
        <w:rPr>
          <w:rFonts w:ascii="Arial" w:hAnsi="Arial" w:cs="Arial"/>
        </w:rPr>
      </w:pPr>
      <w:r w:rsidRPr="00277E89">
        <w:rPr>
          <w:rFonts w:ascii="Arial" w:hAnsi="Arial" w:cs="Arial"/>
        </w:rPr>
        <w:t>plant is not decommissioned or dismantled unless carried out without risks to</w:t>
      </w:r>
      <w:r w:rsidR="00B05AE4" w:rsidRPr="00277E89">
        <w:rPr>
          <w:rFonts w:ascii="Arial" w:hAnsi="Arial" w:cs="Arial"/>
        </w:rPr>
        <w:t xml:space="preserve"> </w:t>
      </w:r>
      <w:r w:rsidRPr="00277E89">
        <w:rPr>
          <w:rFonts w:ascii="Arial" w:hAnsi="Arial" w:cs="Arial"/>
        </w:rPr>
        <w:t>health, safety and the environment</w:t>
      </w:r>
      <w:r w:rsidR="00E12C8B">
        <w:rPr>
          <w:rFonts w:ascii="Arial" w:hAnsi="Arial" w:cs="Arial"/>
        </w:rPr>
        <w:t>;</w:t>
      </w:r>
    </w:p>
    <w:p w14:paraId="06692A64" w14:textId="77777777" w:rsidR="00D821FF" w:rsidRPr="007A323C" w:rsidRDefault="00D821FF" w:rsidP="007A323C">
      <w:pPr>
        <w:pStyle w:val="ListParagraph"/>
        <w:numPr>
          <w:ilvl w:val="0"/>
          <w:numId w:val="18"/>
        </w:numPr>
        <w:spacing w:before="120" w:after="120"/>
        <w:ind w:left="1434" w:hanging="357"/>
        <w:rPr>
          <w:rFonts w:ascii="Arial" w:hAnsi="Arial" w:cs="Arial"/>
        </w:rPr>
      </w:pPr>
      <w:r w:rsidRPr="007A323C">
        <w:rPr>
          <w:rFonts w:ascii="Arial" w:hAnsi="Arial" w:cs="Arial"/>
        </w:rPr>
        <w:t xml:space="preserve">dismantling and disposal of plant </w:t>
      </w:r>
      <w:r w:rsidR="00B05AE4" w:rsidRPr="007A323C">
        <w:rPr>
          <w:rFonts w:ascii="Arial" w:hAnsi="Arial" w:cs="Arial"/>
        </w:rPr>
        <w:t>is</w:t>
      </w:r>
      <w:r w:rsidRPr="007A323C">
        <w:rPr>
          <w:rFonts w:ascii="Arial" w:hAnsi="Arial" w:cs="Arial"/>
        </w:rPr>
        <w:t xml:space="preserve"> conducted by a competent person</w:t>
      </w:r>
      <w:r w:rsidR="00E12C8B" w:rsidRPr="007A323C">
        <w:rPr>
          <w:rFonts w:ascii="Arial" w:hAnsi="Arial" w:cs="Arial"/>
        </w:rPr>
        <w:t>;</w:t>
      </w:r>
    </w:p>
    <w:p w14:paraId="0B8BFAE0" w14:textId="77777777" w:rsidR="00D821FF" w:rsidRPr="00277E89" w:rsidRDefault="00D821FF" w:rsidP="007A323C">
      <w:pPr>
        <w:pStyle w:val="ListParagraph"/>
        <w:numPr>
          <w:ilvl w:val="0"/>
          <w:numId w:val="18"/>
        </w:numPr>
        <w:spacing w:before="120" w:after="120"/>
        <w:ind w:left="1434" w:hanging="357"/>
        <w:rPr>
          <w:rFonts w:ascii="Arial" w:hAnsi="Arial" w:cs="Arial"/>
          <w:lang w:val="en-US"/>
        </w:rPr>
      </w:pPr>
      <w:r w:rsidRPr="007A323C">
        <w:rPr>
          <w:rFonts w:ascii="Arial" w:hAnsi="Arial" w:cs="Arial"/>
        </w:rPr>
        <w:t>man</w:t>
      </w:r>
      <w:r w:rsidR="008B6706" w:rsidRPr="007A323C">
        <w:rPr>
          <w:rFonts w:ascii="Arial" w:hAnsi="Arial" w:cs="Arial"/>
        </w:rPr>
        <w:t>ufacturer’s</w:t>
      </w:r>
      <w:r w:rsidR="008B6706" w:rsidRPr="00277E89">
        <w:rPr>
          <w:rFonts w:ascii="Arial" w:hAnsi="Arial" w:cs="Arial"/>
          <w:lang w:val="en-US"/>
        </w:rPr>
        <w:t xml:space="preserve"> instructions are</w:t>
      </w:r>
      <w:r w:rsidRPr="00277E89">
        <w:rPr>
          <w:rFonts w:ascii="Arial" w:hAnsi="Arial" w:cs="Arial"/>
          <w:lang w:val="en-US"/>
        </w:rPr>
        <w:t xml:space="preserve"> followed, if applicable</w:t>
      </w:r>
      <w:r w:rsidR="00E12C8B">
        <w:rPr>
          <w:rFonts w:ascii="Arial" w:hAnsi="Arial" w:cs="Arial"/>
          <w:lang w:val="en-US"/>
        </w:rPr>
        <w:t>;</w:t>
      </w:r>
    </w:p>
    <w:p w14:paraId="14240DDD" w14:textId="0BAC232A" w:rsidR="00D821FF" w:rsidRPr="00277E89" w:rsidRDefault="00D821FF" w:rsidP="007A323C">
      <w:pPr>
        <w:pStyle w:val="ListParagraph"/>
        <w:numPr>
          <w:ilvl w:val="0"/>
          <w:numId w:val="18"/>
        </w:numPr>
        <w:spacing w:before="120" w:after="120"/>
        <w:ind w:left="1434" w:hanging="357"/>
        <w:rPr>
          <w:rFonts w:ascii="Arial" w:hAnsi="Arial" w:cs="Arial"/>
          <w:lang w:val="en-US"/>
        </w:rPr>
      </w:pPr>
      <w:r w:rsidRPr="007A323C">
        <w:rPr>
          <w:rFonts w:ascii="Arial" w:hAnsi="Arial" w:cs="Arial"/>
        </w:rPr>
        <w:t>the</w:t>
      </w:r>
      <w:r w:rsidRPr="00277E89">
        <w:rPr>
          <w:rFonts w:ascii="Arial" w:hAnsi="Arial" w:cs="Arial"/>
          <w:lang w:val="en-US"/>
        </w:rPr>
        <w:t xml:space="preserve"> </w:t>
      </w:r>
      <w:hyperlink r:id="rId31" w:history="1">
        <w:r w:rsidR="006A5B83" w:rsidRPr="002B6E95">
          <w:rPr>
            <w:rStyle w:val="Hyperlink"/>
            <w:rFonts w:ascii="Arial" w:hAnsi="Arial" w:cs="Arial"/>
            <w:b/>
            <w:lang w:val="en-US"/>
          </w:rPr>
          <w:t>Plant &amp; Equipment Register (050F)</w:t>
        </w:r>
      </w:hyperlink>
      <w:r w:rsidRPr="00277E89">
        <w:rPr>
          <w:rFonts w:ascii="Arial" w:hAnsi="Arial" w:cs="Arial"/>
          <w:lang w:val="en-US"/>
        </w:rPr>
        <w:t xml:space="preserve"> is updated</w:t>
      </w:r>
      <w:r w:rsidR="00E12C8B">
        <w:rPr>
          <w:rFonts w:ascii="Arial" w:hAnsi="Arial" w:cs="Arial"/>
          <w:lang w:val="en-US"/>
        </w:rPr>
        <w:t>;</w:t>
      </w:r>
    </w:p>
    <w:p w14:paraId="46348A63" w14:textId="01C73D15" w:rsidR="00D821FF" w:rsidRPr="007A323C" w:rsidRDefault="00D821FF" w:rsidP="007A323C">
      <w:pPr>
        <w:pStyle w:val="ListParagraph"/>
        <w:numPr>
          <w:ilvl w:val="0"/>
          <w:numId w:val="18"/>
        </w:numPr>
        <w:spacing w:before="120" w:after="120"/>
        <w:ind w:left="1434" w:hanging="357"/>
        <w:rPr>
          <w:rFonts w:ascii="Arial" w:hAnsi="Arial" w:cs="Arial"/>
        </w:rPr>
      </w:pPr>
      <w:r w:rsidRPr="00277E89">
        <w:rPr>
          <w:rFonts w:ascii="Arial" w:hAnsi="Arial" w:cs="Arial"/>
          <w:lang w:val="en-US"/>
        </w:rPr>
        <w:t xml:space="preserve">if </w:t>
      </w:r>
      <w:r w:rsidRPr="007A323C">
        <w:rPr>
          <w:rFonts w:ascii="Arial" w:hAnsi="Arial" w:cs="Arial"/>
        </w:rPr>
        <w:t>the plant is to be resold, the workplace provide</w:t>
      </w:r>
      <w:r w:rsidR="008B6706" w:rsidRPr="007A323C">
        <w:rPr>
          <w:rFonts w:ascii="Arial" w:hAnsi="Arial" w:cs="Arial"/>
        </w:rPr>
        <w:t>s</w:t>
      </w:r>
      <w:r w:rsidRPr="007A323C">
        <w:rPr>
          <w:rFonts w:ascii="Arial" w:hAnsi="Arial" w:cs="Arial"/>
        </w:rPr>
        <w:t xml:space="preserve"> ownership details, and</w:t>
      </w:r>
      <w:r w:rsidR="008B6706" w:rsidRPr="007A323C">
        <w:rPr>
          <w:rFonts w:ascii="Arial" w:hAnsi="Arial" w:cs="Arial"/>
        </w:rPr>
        <w:t xml:space="preserve"> </w:t>
      </w:r>
      <w:r w:rsidRPr="007A323C">
        <w:rPr>
          <w:rFonts w:ascii="Arial" w:hAnsi="Arial" w:cs="Arial"/>
        </w:rPr>
        <w:t>all relevant documentation (e.g. manufacturers’ instructions, log book, service</w:t>
      </w:r>
      <w:r w:rsidR="008B6706" w:rsidRPr="007A323C">
        <w:rPr>
          <w:rFonts w:ascii="Arial" w:hAnsi="Arial" w:cs="Arial"/>
        </w:rPr>
        <w:t xml:space="preserve"> </w:t>
      </w:r>
      <w:r w:rsidRPr="007A323C">
        <w:rPr>
          <w:rFonts w:ascii="Arial" w:hAnsi="Arial" w:cs="Arial"/>
        </w:rPr>
        <w:t>records</w:t>
      </w:r>
      <w:r w:rsidR="009C0C8B" w:rsidRPr="007A323C">
        <w:rPr>
          <w:rFonts w:ascii="Arial" w:hAnsi="Arial" w:cs="Arial"/>
        </w:rPr>
        <w:t>, risk assessments conducted</w:t>
      </w:r>
      <w:r w:rsidRPr="007A323C">
        <w:rPr>
          <w:rFonts w:ascii="Arial" w:hAnsi="Arial" w:cs="Arial"/>
        </w:rPr>
        <w:t xml:space="preserve"> etc.) to </w:t>
      </w:r>
      <w:r w:rsidR="00E12C8B" w:rsidRPr="007A323C">
        <w:rPr>
          <w:rFonts w:ascii="Arial" w:hAnsi="Arial" w:cs="Arial"/>
        </w:rPr>
        <w:t>the buyer and advise of hazards;</w:t>
      </w:r>
    </w:p>
    <w:p w14:paraId="68ADCD28" w14:textId="77777777" w:rsidR="00D821FF" w:rsidRPr="007A323C" w:rsidRDefault="00EB64C4" w:rsidP="007A323C">
      <w:pPr>
        <w:pStyle w:val="ListParagraph"/>
        <w:numPr>
          <w:ilvl w:val="0"/>
          <w:numId w:val="18"/>
        </w:numPr>
        <w:spacing w:before="120" w:after="120"/>
        <w:ind w:left="1434" w:hanging="357"/>
        <w:rPr>
          <w:rFonts w:ascii="Arial" w:hAnsi="Arial" w:cs="Arial"/>
        </w:rPr>
      </w:pPr>
      <w:r w:rsidRPr="007A323C">
        <w:rPr>
          <w:rFonts w:ascii="Arial" w:hAnsi="Arial" w:cs="Arial"/>
        </w:rPr>
        <w:t>if the plant is to be disposed</w:t>
      </w:r>
      <w:r w:rsidR="00D821FF" w:rsidRPr="007A323C">
        <w:rPr>
          <w:rFonts w:ascii="Arial" w:hAnsi="Arial" w:cs="Arial"/>
        </w:rPr>
        <w:t>, the workplace must consult with the local waste</w:t>
      </w:r>
      <w:r w:rsidR="008B6706" w:rsidRPr="007A323C">
        <w:rPr>
          <w:rFonts w:ascii="Arial" w:hAnsi="Arial" w:cs="Arial"/>
        </w:rPr>
        <w:t xml:space="preserve"> </w:t>
      </w:r>
      <w:r w:rsidR="00D821FF" w:rsidRPr="007A323C">
        <w:rPr>
          <w:rFonts w:ascii="Arial" w:hAnsi="Arial" w:cs="Arial"/>
        </w:rPr>
        <w:t>disposal authorities or organisation so that the plant is safe to load, transport,</w:t>
      </w:r>
      <w:r w:rsidR="008B6706" w:rsidRPr="007A323C">
        <w:rPr>
          <w:rFonts w:ascii="Arial" w:hAnsi="Arial" w:cs="Arial"/>
        </w:rPr>
        <w:t xml:space="preserve"> </w:t>
      </w:r>
      <w:r w:rsidR="00E12C8B" w:rsidRPr="007A323C">
        <w:rPr>
          <w:rFonts w:ascii="Arial" w:hAnsi="Arial" w:cs="Arial"/>
        </w:rPr>
        <w:t>unload and dispose of;</w:t>
      </w:r>
    </w:p>
    <w:p w14:paraId="6EA46586" w14:textId="3402030D" w:rsidR="008B6706" w:rsidRPr="00277E89" w:rsidRDefault="00E12C8B" w:rsidP="007A323C">
      <w:pPr>
        <w:pStyle w:val="ListParagraph"/>
        <w:numPr>
          <w:ilvl w:val="0"/>
          <w:numId w:val="18"/>
        </w:numPr>
        <w:spacing w:before="120" w:after="120"/>
        <w:ind w:left="1434" w:hanging="357"/>
        <w:rPr>
          <w:rFonts w:ascii="Arial" w:hAnsi="Arial" w:cs="Arial"/>
          <w:lang w:val="en-US"/>
        </w:rPr>
      </w:pPr>
      <w:proofErr w:type="gramStart"/>
      <w:r w:rsidRPr="007A323C">
        <w:rPr>
          <w:rFonts w:ascii="Arial" w:hAnsi="Arial" w:cs="Arial"/>
        </w:rPr>
        <w:t>i</w:t>
      </w:r>
      <w:r w:rsidR="008B6706" w:rsidRPr="007A323C">
        <w:rPr>
          <w:rFonts w:ascii="Arial" w:hAnsi="Arial" w:cs="Arial"/>
        </w:rPr>
        <w:t>f</w:t>
      </w:r>
      <w:proofErr w:type="gramEnd"/>
      <w:r w:rsidR="008B6706" w:rsidRPr="007A323C">
        <w:rPr>
          <w:rFonts w:ascii="Arial" w:hAnsi="Arial" w:cs="Arial"/>
        </w:rPr>
        <w:t xml:space="preserve"> the plant</w:t>
      </w:r>
      <w:r w:rsidR="008B6706" w:rsidRPr="00277E89">
        <w:rPr>
          <w:rFonts w:ascii="Arial" w:hAnsi="Arial" w:cs="Arial"/>
          <w:lang w:val="en-US"/>
        </w:rPr>
        <w:t xml:space="preserve"> is to be used for scrap or spare parts, you must inform the person</w:t>
      </w:r>
      <w:r>
        <w:rPr>
          <w:rFonts w:ascii="Arial" w:hAnsi="Arial" w:cs="Arial"/>
          <w:lang w:val="en-US"/>
        </w:rPr>
        <w:t xml:space="preserve"> you are supplying the plant to, </w:t>
      </w:r>
      <w:r w:rsidR="008B6706" w:rsidRPr="00277E89">
        <w:rPr>
          <w:rFonts w:ascii="Arial" w:hAnsi="Arial" w:cs="Arial"/>
          <w:lang w:val="en-US"/>
        </w:rPr>
        <w:t xml:space="preserve">that the plant is being supplied as scrap or spare parts and the plant in its current form is not to be used as plant. </w:t>
      </w:r>
      <w:ins w:id="315" w:author="Chris Donnelly" w:date="2022-02-11T09:08:00Z">
        <w:r w:rsidR="0024459D">
          <w:rPr>
            <w:rFonts w:ascii="Arial" w:hAnsi="Arial" w:cs="Arial"/>
            <w:lang w:val="en-US"/>
          </w:rPr>
          <w:t xml:space="preserve"> </w:t>
        </w:r>
      </w:ins>
      <w:bookmarkStart w:id="316" w:name="_GoBack"/>
      <w:bookmarkEnd w:id="316"/>
      <w:r w:rsidR="008B6706" w:rsidRPr="00277E89">
        <w:rPr>
          <w:rFonts w:ascii="Arial" w:hAnsi="Arial" w:cs="Arial"/>
          <w:lang w:val="en-US"/>
        </w:rPr>
        <w:t>This must be done in writing or by marking the item of plant.</w:t>
      </w:r>
    </w:p>
    <w:p w14:paraId="33396360" w14:textId="64D5A88F" w:rsidR="001406DD" w:rsidRPr="001406DD" w:rsidRDefault="00D821FF" w:rsidP="007A323C">
      <w:pPr>
        <w:spacing w:before="120" w:after="120"/>
        <w:ind w:left="1077"/>
        <w:rPr>
          <w:rFonts w:ascii="Arial" w:eastAsia="Times New Roman" w:hAnsi="Arial" w:cs="Arial"/>
          <w:lang w:val="en-US"/>
        </w:rPr>
      </w:pPr>
      <w:r w:rsidRPr="003E5A80">
        <w:rPr>
          <w:rFonts w:ascii="Arial" w:eastAsia="Times New Roman" w:hAnsi="Arial" w:cs="Arial"/>
          <w:lang w:val="en-US"/>
        </w:rPr>
        <w:t xml:space="preserve">Refer to </w:t>
      </w:r>
      <w:hyperlink r:id="rId32" w:history="1">
        <w:r w:rsidR="001406DD" w:rsidRPr="002B6E95">
          <w:rPr>
            <w:rStyle w:val="Hyperlink"/>
            <w:rFonts w:ascii="Arial" w:eastAsia="Times New Roman" w:hAnsi="Arial" w:cs="Arial"/>
            <w:b/>
            <w:lang w:val="en-US"/>
          </w:rPr>
          <w:t>Equipment Disposal / Write-off Form (082F)</w:t>
        </w:r>
      </w:hyperlink>
      <w:r w:rsidR="001406DD" w:rsidRPr="001406DD">
        <w:rPr>
          <w:rFonts w:ascii="Arial" w:hAnsi="Arial" w:cs="Arial"/>
          <w:lang w:val="en-US"/>
        </w:rPr>
        <w:t>.</w:t>
      </w:r>
    </w:p>
    <w:p w14:paraId="75C9D820" w14:textId="7C571123" w:rsidR="00215E5E" w:rsidRPr="00E8563A" w:rsidRDefault="00215E5E" w:rsidP="007A323C">
      <w:pPr>
        <w:pStyle w:val="Heading2"/>
        <w:rPr>
          <w:lang w:val="en-US"/>
        </w:rPr>
      </w:pPr>
      <w:bookmarkStart w:id="317" w:name="_Toc93665994"/>
      <w:r w:rsidRPr="00E8563A">
        <w:rPr>
          <w:lang w:val="en-US"/>
        </w:rPr>
        <w:t xml:space="preserve">Hiring or </w:t>
      </w:r>
      <w:r w:rsidRPr="007A323C">
        <w:t>leasing</w:t>
      </w:r>
      <w:r w:rsidRPr="00E8563A">
        <w:rPr>
          <w:lang w:val="en-US"/>
        </w:rPr>
        <w:t xml:space="preserve"> of plant</w:t>
      </w:r>
      <w:bookmarkEnd w:id="317"/>
      <w:r w:rsidRPr="00E8563A">
        <w:rPr>
          <w:lang w:val="en-US"/>
        </w:rPr>
        <w:t xml:space="preserve"> </w:t>
      </w:r>
    </w:p>
    <w:p w14:paraId="5B7530DE" w14:textId="77777777" w:rsidR="00215E5E" w:rsidRPr="00E8563A" w:rsidRDefault="00215E5E" w:rsidP="007A323C">
      <w:pPr>
        <w:spacing w:before="120" w:after="120"/>
        <w:ind w:left="1077"/>
        <w:rPr>
          <w:rFonts w:ascii="Arial" w:eastAsia="Times New Roman" w:hAnsi="Arial" w:cs="Arial"/>
          <w:lang w:val="en-US"/>
        </w:rPr>
      </w:pPr>
      <w:r w:rsidRPr="00E8563A">
        <w:rPr>
          <w:rFonts w:ascii="Arial" w:eastAsia="Times New Roman" w:hAnsi="Arial" w:cs="Arial"/>
          <w:lang w:val="en-US"/>
        </w:rPr>
        <w:t>Prior to hiring or leasing plant, each worksite must:</w:t>
      </w:r>
    </w:p>
    <w:p w14:paraId="39E0AE8F" w14:textId="77777777" w:rsidR="00215E5E" w:rsidRPr="007A323C" w:rsidRDefault="00215E5E" w:rsidP="007A323C">
      <w:pPr>
        <w:pStyle w:val="ListParagraph"/>
        <w:numPr>
          <w:ilvl w:val="0"/>
          <w:numId w:val="18"/>
        </w:numPr>
        <w:spacing w:before="120" w:after="120"/>
        <w:ind w:left="1434" w:hanging="357"/>
        <w:rPr>
          <w:rFonts w:ascii="Arial" w:hAnsi="Arial" w:cs="Arial"/>
        </w:rPr>
      </w:pPr>
      <w:r w:rsidRPr="007A323C">
        <w:rPr>
          <w:rFonts w:ascii="Arial" w:hAnsi="Arial" w:cs="Arial"/>
        </w:rPr>
        <w:t>assess whether the plant is suitable for its intended use</w:t>
      </w:r>
      <w:r w:rsidR="00E12C8B" w:rsidRPr="007A323C">
        <w:rPr>
          <w:rFonts w:ascii="Arial" w:hAnsi="Arial" w:cs="Arial"/>
        </w:rPr>
        <w:t>;</w:t>
      </w:r>
    </w:p>
    <w:p w14:paraId="7B956BBA" w14:textId="77777777" w:rsidR="00215E5E" w:rsidRPr="007A323C" w:rsidRDefault="00215E5E" w:rsidP="007A323C">
      <w:pPr>
        <w:pStyle w:val="ListParagraph"/>
        <w:numPr>
          <w:ilvl w:val="0"/>
          <w:numId w:val="18"/>
        </w:numPr>
        <w:spacing w:before="120" w:after="120"/>
        <w:ind w:left="1434" w:hanging="357"/>
        <w:rPr>
          <w:rFonts w:ascii="Arial" w:hAnsi="Arial" w:cs="Arial"/>
        </w:rPr>
      </w:pPr>
      <w:r w:rsidRPr="007A323C">
        <w:rPr>
          <w:rFonts w:ascii="Arial" w:hAnsi="Arial" w:cs="Arial"/>
        </w:rPr>
        <w:t>ensure licencing requirements are correct</w:t>
      </w:r>
      <w:r w:rsidR="00E12C8B" w:rsidRPr="007A323C">
        <w:rPr>
          <w:rFonts w:ascii="Arial" w:hAnsi="Arial" w:cs="Arial"/>
        </w:rPr>
        <w:t>;</w:t>
      </w:r>
    </w:p>
    <w:p w14:paraId="2E52BF39" w14:textId="77777777" w:rsidR="00215E5E" w:rsidRPr="007A323C" w:rsidRDefault="00215E5E" w:rsidP="007A323C">
      <w:pPr>
        <w:pStyle w:val="ListParagraph"/>
        <w:numPr>
          <w:ilvl w:val="0"/>
          <w:numId w:val="18"/>
        </w:numPr>
        <w:spacing w:before="120" w:after="120"/>
        <w:ind w:left="1434" w:hanging="357"/>
        <w:rPr>
          <w:rFonts w:ascii="Arial" w:hAnsi="Arial" w:cs="Arial"/>
        </w:rPr>
      </w:pPr>
      <w:r w:rsidRPr="007A323C">
        <w:rPr>
          <w:rFonts w:ascii="Arial" w:hAnsi="Arial" w:cs="Arial"/>
        </w:rPr>
        <w:t>check to ensure the plant or equipment has been inspected</w:t>
      </w:r>
      <w:r w:rsidR="008B6706" w:rsidRPr="007A323C">
        <w:rPr>
          <w:rFonts w:ascii="Arial" w:hAnsi="Arial" w:cs="Arial"/>
        </w:rPr>
        <w:t xml:space="preserve"> </w:t>
      </w:r>
      <w:r w:rsidRPr="007A323C">
        <w:rPr>
          <w:rFonts w:ascii="Arial" w:hAnsi="Arial" w:cs="Arial"/>
        </w:rPr>
        <w:t>and maintained by the supplier and meets regulatory</w:t>
      </w:r>
      <w:r w:rsidR="00B809F6" w:rsidRPr="007A323C">
        <w:rPr>
          <w:rFonts w:ascii="Arial" w:hAnsi="Arial" w:cs="Arial"/>
        </w:rPr>
        <w:t xml:space="preserve"> </w:t>
      </w:r>
      <w:r w:rsidRPr="007A323C">
        <w:rPr>
          <w:rFonts w:ascii="Arial" w:hAnsi="Arial" w:cs="Arial"/>
        </w:rPr>
        <w:t>requirements</w:t>
      </w:r>
      <w:r w:rsidR="00E12C8B" w:rsidRPr="007A323C">
        <w:rPr>
          <w:rFonts w:ascii="Arial" w:hAnsi="Arial" w:cs="Arial"/>
        </w:rPr>
        <w:t>;</w:t>
      </w:r>
    </w:p>
    <w:p w14:paraId="377EC2E7" w14:textId="77777777" w:rsidR="00215E5E" w:rsidRPr="00277E89" w:rsidRDefault="00215E5E" w:rsidP="007A323C">
      <w:pPr>
        <w:pStyle w:val="ListParagraph"/>
        <w:numPr>
          <w:ilvl w:val="0"/>
          <w:numId w:val="18"/>
        </w:numPr>
        <w:spacing w:before="120" w:after="120"/>
        <w:ind w:left="1434" w:hanging="357"/>
        <w:rPr>
          <w:rFonts w:ascii="Arial" w:hAnsi="Arial" w:cs="Arial"/>
          <w:lang w:val="en-US"/>
        </w:rPr>
      </w:pPr>
      <w:r w:rsidRPr="007A323C">
        <w:rPr>
          <w:rFonts w:ascii="Arial" w:hAnsi="Arial" w:cs="Arial"/>
        </w:rPr>
        <w:t>be provided with the manufacturer’s information about how to</w:t>
      </w:r>
      <w:r w:rsidR="008B6706" w:rsidRPr="007A323C">
        <w:rPr>
          <w:rFonts w:ascii="Arial" w:hAnsi="Arial" w:cs="Arial"/>
        </w:rPr>
        <w:t xml:space="preserve"> </w:t>
      </w:r>
      <w:r w:rsidR="00277E89" w:rsidRPr="007A323C">
        <w:rPr>
          <w:rFonts w:ascii="Arial" w:hAnsi="Arial" w:cs="Arial"/>
        </w:rPr>
        <w:t xml:space="preserve">correctly </w:t>
      </w:r>
      <w:r w:rsidRPr="007A323C">
        <w:rPr>
          <w:rFonts w:ascii="Arial" w:hAnsi="Arial" w:cs="Arial"/>
        </w:rPr>
        <w:t>operate the</w:t>
      </w:r>
      <w:r w:rsidRPr="00277E89">
        <w:rPr>
          <w:rFonts w:ascii="Arial" w:hAnsi="Arial" w:cs="Arial"/>
          <w:lang w:val="en-US"/>
        </w:rPr>
        <w:t xml:space="preserve"> plant</w:t>
      </w:r>
      <w:r w:rsidR="00E12C8B">
        <w:rPr>
          <w:rFonts w:ascii="Arial" w:hAnsi="Arial" w:cs="Arial"/>
          <w:lang w:val="en-US"/>
        </w:rPr>
        <w:t>;</w:t>
      </w:r>
    </w:p>
    <w:p w14:paraId="1507DF8D" w14:textId="77777777" w:rsidR="00215E5E" w:rsidRPr="00277E89" w:rsidRDefault="00215E5E" w:rsidP="007A323C">
      <w:pPr>
        <w:pStyle w:val="ListParagraph"/>
        <w:numPr>
          <w:ilvl w:val="0"/>
          <w:numId w:val="10"/>
        </w:numPr>
        <w:spacing w:before="120" w:after="120"/>
        <w:ind w:left="1434" w:hanging="357"/>
        <w:rPr>
          <w:rFonts w:ascii="Arial" w:hAnsi="Arial" w:cs="Arial"/>
          <w:lang w:val="en-US"/>
        </w:rPr>
      </w:pPr>
      <w:proofErr w:type="gramStart"/>
      <w:r w:rsidRPr="00277E89">
        <w:rPr>
          <w:rFonts w:ascii="Arial" w:hAnsi="Arial" w:cs="Arial"/>
          <w:lang w:val="en-US"/>
        </w:rPr>
        <w:t>ensure</w:t>
      </w:r>
      <w:proofErr w:type="gramEnd"/>
      <w:r w:rsidRPr="00277E89">
        <w:rPr>
          <w:rFonts w:ascii="Arial" w:hAnsi="Arial" w:cs="Arial"/>
          <w:lang w:val="en-US"/>
        </w:rPr>
        <w:t xml:space="preserve"> competent skilled operators are using the plant.</w:t>
      </w:r>
    </w:p>
    <w:p w14:paraId="6A17F093" w14:textId="3523AD84" w:rsidR="00215E5E" w:rsidRDefault="00215E5E" w:rsidP="007A323C">
      <w:pPr>
        <w:spacing w:before="120" w:after="120"/>
        <w:ind w:left="1077"/>
        <w:rPr>
          <w:rFonts w:ascii="Arial" w:eastAsia="Times New Roman" w:hAnsi="Arial" w:cs="Arial"/>
          <w:lang w:val="en-US"/>
        </w:rPr>
      </w:pPr>
      <w:r w:rsidRPr="00E8563A">
        <w:rPr>
          <w:rFonts w:ascii="Arial" w:eastAsia="Times New Roman" w:hAnsi="Arial" w:cs="Arial"/>
          <w:lang w:val="en-US"/>
        </w:rPr>
        <w:lastRenderedPageBreak/>
        <w:t xml:space="preserve">A </w:t>
      </w:r>
      <w:hyperlink r:id="rId33" w:history="1">
        <w:r w:rsidR="001406DD" w:rsidRPr="002B6E95">
          <w:rPr>
            <w:rStyle w:val="Hyperlink"/>
            <w:rFonts w:ascii="Arial" w:eastAsia="Times New Roman" w:hAnsi="Arial" w:cs="Arial"/>
            <w:b/>
            <w:lang w:val="en-US"/>
          </w:rPr>
          <w:t>Plant Risk Assessment (081F)</w:t>
        </w:r>
      </w:hyperlink>
      <w:r w:rsidRPr="00E8563A">
        <w:rPr>
          <w:rFonts w:ascii="Arial" w:eastAsia="Times New Roman" w:hAnsi="Arial" w:cs="Arial"/>
          <w:lang w:val="en-US"/>
        </w:rPr>
        <w:t xml:space="preserve"> must be completed, and documented, in consultation with end users for all hired and leased plant.</w:t>
      </w:r>
    </w:p>
    <w:p w14:paraId="337514C4" w14:textId="77777777" w:rsidR="00215E5E" w:rsidRPr="00FA1AD8" w:rsidRDefault="00215E5E" w:rsidP="007A323C">
      <w:pPr>
        <w:pStyle w:val="Heading2"/>
        <w:rPr>
          <w:lang w:val="en-US"/>
        </w:rPr>
      </w:pPr>
      <w:bookmarkStart w:id="318" w:name="_Toc93665995"/>
      <w:r w:rsidRPr="00FA1AD8">
        <w:rPr>
          <w:lang w:val="en-US"/>
        </w:rPr>
        <w:t>Second-hand plant</w:t>
      </w:r>
      <w:bookmarkEnd w:id="318"/>
    </w:p>
    <w:p w14:paraId="2DAA631E" w14:textId="77777777" w:rsidR="00876E4B" w:rsidRPr="00E12C8B" w:rsidRDefault="00215E5E" w:rsidP="007A323C">
      <w:pPr>
        <w:spacing w:before="120" w:after="120"/>
        <w:ind w:left="1077"/>
        <w:rPr>
          <w:rFonts w:ascii="Arial" w:eastAsia="Times New Roman" w:hAnsi="Arial" w:cs="Arial"/>
          <w:lang w:val="en-US"/>
        </w:rPr>
      </w:pPr>
      <w:r w:rsidRPr="00E8563A">
        <w:rPr>
          <w:rFonts w:ascii="Arial" w:eastAsia="Times New Roman" w:hAnsi="Arial" w:cs="Arial"/>
          <w:lang w:val="en-US"/>
        </w:rPr>
        <w:t>The supplier of the second hand plant must ensure</w:t>
      </w:r>
      <w:r w:rsidR="00E12C8B">
        <w:rPr>
          <w:rFonts w:ascii="Arial" w:eastAsia="Times New Roman" w:hAnsi="Arial" w:cs="Arial"/>
          <w:lang w:val="en-US"/>
        </w:rPr>
        <w:t xml:space="preserve"> that</w:t>
      </w:r>
      <w:r w:rsidR="00876E4B">
        <w:rPr>
          <w:rFonts w:ascii="Arial" w:eastAsia="Times New Roman" w:hAnsi="Arial" w:cs="Arial"/>
          <w:lang w:val="en-US"/>
        </w:rPr>
        <w:t>:</w:t>
      </w:r>
      <w:r w:rsidRPr="00E8563A">
        <w:rPr>
          <w:rFonts w:ascii="Arial" w:eastAsia="Times New Roman" w:hAnsi="Arial" w:cs="Arial"/>
          <w:lang w:val="en-US"/>
        </w:rPr>
        <w:t xml:space="preserve"> </w:t>
      </w:r>
    </w:p>
    <w:p w14:paraId="7CA94D69" w14:textId="77777777" w:rsidR="00215E5E" w:rsidRPr="007A323C" w:rsidRDefault="00215E5E" w:rsidP="007A323C">
      <w:pPr>
        <w:pStyle w:val="ListParagraph"/>
        <w:numPr>
          <w:ilvl w:val="0"/>
          <w:numId w:val="18"/>
        </w:numPr>
        <w:spacing w:before="120" w:after="120"/>
        <w:ind w:left="1434" w:hanging="357"/>
        <w:rPr>
          <w:rFonts w:ascii="Arial" w:hAnsi="Arial" w:cs="Arial"/>
        </w:rPr>
      </w:pPr>
      <w:r w:rsidRPr="007A323C">
        <w:rPr>
          <w:rFonts w:ascii="Arial" w:hAnsi="Arial" w:cs="Arial"/>
        </w:rPr>
        <w:t>information in writing</w:t>
      </w:r>
      <w:r w:rsidR="00876E4B" w:rsidRPr="007A323C">
        <w:rPr>
          <w:rFonts w:ascii="Arial" w:hAnsi="Arial" w:cs="Arial"/>
        </w:rPr>
        <w:t xml:space="preserve"> is provided</w:t>
      </w:r>
      <w:r w:rsidRPr="007A323C">
        <w:rPr>
          <w:rFonts w:ascii="Arial" w:hAnsi="Arial" w:cs="Arial"/>
        </w:rPr>
        <w:t xml:space="preserve"> about the condition of the plant, </w:t>
      </w:r>
      <w:r w:rsidR="00876E4B" w:rsidRPr="007A323C">
        <w:rPr>
          <w:rFonts w:ascii="Arial" w:hAnsi="Arial" w:cs="Arial"/>
        </w:rPr>
        <w:t xml:space="preserve">including </w:t>
      </w:r>
      <w:r w:rsidRPr="007A323C">
        <w:rPr>
          <w:rFonts w:ascii="Arial" w:hAnsi="Arial" w:cs="Arial"/>
        </w:rPr>
        <w:t>any identified faults and if relevant, that the plant should not be used</w:t>
      </w:r>
      <w:r w:rsidR="00E12C8B" w:rsidRPr="007A323C">
        <w:rPr>
          <w:rFonts w:ascii="Arial" w:hAnsi="Arial" w:cs="Arial"/>
        </w:rPr>
        <w:t xml:space="preserve"> until the faults are rectified;</w:t>
      </w:r>
    </w:p>
    <w:p w14:paraId="060BBB58" w14:textId="77777777" w:rsidR="00876E4B" w:rsidRPr="00277E89" w:rsidRDefault="00876E4B" w:rsidP="007A323C">
      <w:pPr>
        <w:pStyle w:val="ListParagraph"/>
        <w:numPr>
          <w:ilvl w:val="0"/>
          <w:numId w:val="18"/>
        </w:numPr>
        <w:spacing w:before="120" w:after="120"/>
        <w:ind w:left="1434" w:hanging="357"/>
        <w:rPr>
          <w:rFonts w:ascii="Arial" w:hAnsi="Arial" w:cs="Arial"/>
          <w:lang w:val="en-US"/>
        </w:rPr>
      </w:pPr>
      <w:proofErr w:type="gramStart"/>
      <w:r w:rsidRPr="007A323C">
        <w:rPr>
          <w:rFonts w:ascii="Arial" w:hAnsi="Arial" w:cs="Arial"/>
        </w:rPr>
        <w:t>all</w:t>
      </w:r>
      <w:proofErr w:type="gramEnd"/>
      <w:r w:rsidRPr="007A323C">
        <w:rPr>
          <w:rFonts w:ascii="Arial" w:hAnsi="Arial" w:cs="Arial"/>
        </w:rPr>
        <w:t xml:space="preserve"> re</w:t>
      </w:r>
      <w:r w:rsidRPr="00277E89">
        <w:rPr>
          <w:rFonts w:ascii="Arial" w:hAnsi="Arial" w:cs="Arial"/>
          <w:lang w:val="en-US"/>
        </w:rPr>
        <w:t>asonable steps to obtain information about how to use the plant correctly and safely from the manufacturer or original supplier are undertaken.</w:t>
      </w:r>
    </w:p>
    <w:p w14:paraId="0B1EDEBC" w14:textId="77777777" w:rsidR="00876E4B" w:rsidRDefault="00215E5E" w:rsidP="007A323C">
      <w:pPr>
        <w:spacing w:before="120" w:after="120"/>
        <w:ind w:left="1077"/>
        <w:rPr>
          <w:rFonts w:ascii="Arial" w:eastAsia="Times New Roman" w:hAnsi="Arial" w:cs="Arial"/>
          <w:lang w:val="en-US"/>
        </w:rPr>
      </w:pPr>
      <w:r w:rsidRPr="00E8563A">
        <w:rPr>
          <w:rFonts w:ascii="Arial" w:eastAsia="Times New Roman" w:hAnsi="Arial" w:cs="Arial"/>
          <w:lang w:val="en-US"/>
        </w:rPr>
        <w:t>Where plant has been in service prior to purchase and information regarding safe use is not available, a competent person should be engaged to assess the plant and develop this information.</w:t>
      </w:r>
    </w:p>
    <w:p w14:paraId="3A539BE1" w14:textId="77777777" w:rsidR="00215E5E" w:rsidRPr="00FA1AD8" w:rsidRDefault="00215E5E" w:rsidP="007A323C">
      <w:pPr>
        <w:pStyle w:val="Heading2"/>
        <w:rPr>
          <w:lang w:val="en-US"/>
        </w:rPr>
      </w:pPr>
      <w:bookmarkStart w:id="319" w:name="_Toc93665996"/>
      <w:r w:rsidRPr="00FA1AD8">
        <w:rPr>
          <w:lang w:val="en-US"/>
        </w:rPr>
        <w:t xml:space="preserve">Other duty </w:t>
      </w:r>
      <w:r w:rsidRPr="007A323C">
        <w:t>holders</w:t>
      </w:r>
      <w:bookmarkEnd w:id="319"/>
    </w:p>
    <w:p w14:paraId="348FC874" w14:textId="77777777" w:rsidR="00215E5E" w:rsidRDefault="00215E5E" w:rsidP="007A323C">
      <w:pPr>
        <w:spacing w:before="120" w:after="120"/>
        <w:ind w:left="1077"/>
        <w:rPr>
          <w:rFonts w:ascii="Arial" w:eastAsia="Times New Roman" w:hAnsi="Arial" w:cs="Arial"/>
          <w:lang w:val="en-US"/>
        </w:rPr>
      </w:pPr>
      <w:r w:rsidRPr="00E8563A">
        <w:rPr>
          <w:rFonts w:ascii="Arial" w:eastAsia="Times New Roman" w:hAnsi="Arial" w:cs="Arial"/>
          <w:lang w:val="en-US"/>
        </w:rPr>
        <w:t>If you lease your plant</w:t>
      </w:r>
      <w:r w:rsidR="00E12C8B">
        <w:rPr>
          <w:rFonts w:ascii="Arial" w:eastAsia="Times New Roman" w:hAnsi="Arial" w:cs="Arial"/>
          <w:lang w:val="en-US"/>
        </w:rPr>
        <w:t xml:space="preserve"> </w:t>
      </w:r>
      <w:r w:rsidRPr="00E8563A">
        <w:rPr>
          <w:rFonts w:ascii="Arial" w:eastAsia="Times New Roman" w:hAnsi="Arial" w:cs="Arial"/>
          <w:lang w:val="en-US"/>
        </w:rPr>
        <w:t>/</w:t>
      </w:r>
      <w:r w:rsidR="00E12C8B">
        <w:rPr>
          <w:rFonts w:ascii="Arial" w:eastAsia="Times New Roman" w:hAnsi="Arial" w:cs="Arial"/>
          <w:lang w:val="en-US"/>
        </w:rPr>
        <w:t xml:space="preserve"> </w:t>
      </w:r>
      <w:r w:rsidRPr="00E8563A">
        <w:rPr>
          <w:rFonts w:ascii="Arial" w:eastAsia="Times New Roman" w:hAnsi="Arial" w:cs="Arial"/>
          <w:lang w:val="en-US"/>
        </w:rPr>
        <w:t>equipment to other workplaces, you must provide information about the hazards and risks associated with the plant to all duty holders.</w:t>
      </w:r>
    </w:p>
    <w:p w14:paraId="0B09C915" w14:textId="77777777" w:rsidR="00D821FF" w:rsidRPr="00401730" w:rsidRDefault="00D821FF" w:rsidP="007A323C">
      <w:pPr>
        <w:pStyle w:val="Heading2"/>
        <w:rPr>
          <w:lang w:val="en-US"/>
        </w:rPr>
      </w:pPr>
      <w:bookmarkStart w:id="320" w:name="_Toc93665997"/>
      <w:r w:rsidRPr="007A323C">
        <w:t>Record</w:t>
      </w:r>
      <w:r w:rsidRPr="00401730">
        <w:rPr>
          <w:lang w:val="en-US"/>
        </w:rPr>
        <w:t xml:space="preserve"> retention</w:t>
      </w:r>
      <w:bookmarkEnd w:id="320"/>
    </w:p>
    <w:p w14:paraId="1173F449" w14:textId="52E8E9E3" w:rsidR="003059DB" w:rsidRDefault="009C0C8B" w:rsidP="007A323C">
      <w:pPr>
        <w:spacing w:before="120" w:after="120"/>
        <w:ind w:left="1077"/>
        <w:rPr>
          <w:rFonts w:ascii="Arial" w:eastAsia="Times New Roman" w:hAnsi="Arial" w:cs="Arial"/>
          <w:lang w:val="en-US"/>
        </w:rPr>
      </w:pPr>
      <w:r>
        <w:rPr>
          <w:rFonts w:ascii="Arial" w:eastAsia="Times New Roman" w:hAnsi="Arial" w:cs="Arial"/>
          <w:lang w:val="en-US"/>
        </w:rPr>
        <w:t xml:space="preserve">Records </w:t>
      </w:r>
      <w:r w:rsidR="00D821FF" w:rsidRPr="00401730">
        <w:rPr>
          <w:rFonts w:ascii="Arial" w:eastAsia="Times New Roman" w:hAnsi="Arial" w:cs="Arial"/>
          <w:lang w:val="en-US"/>
        </w:rPr>
        <w:t>should include</w:t>
      </w:r>
      <w:r w:rsidR="00E12C8B">
        <w:rPr>
          <w:rFonts w:ascii="Arial" w:eastAsia="Times New Roman" w:hAnsi="Arial" w:cs="Arial"/>
          <w:lang w:val="en-US"/>
        </w:rPr>
        <w:t>:</w:t>
      </w:r>
    </w:p>
    <w:p w14:paraId="286F5D34" w14:textId="77777777" w:rsidR="00D821FF" w:rsidRPr="00277E89" w:rsidRDefault="00D821FF" w:rsidP="007A323C">
      <w:pPr>
        <w:pStyle w:val="ListParagraph"/>
        <w:numPr>
          <w:ilvl w:val="0"/>
          <w:numId w:val="11"/>
        </w:numPr>
        <w:spacing w:before="120" w:after="120"/>
        <w:ind w:left="1434" w:hanging="357"/>
        <w:rPr>
          <w:rFonts w:ascii="Arial" w:eastAsia="Times New Roman" w:hAnsi="Arial" w:cs="Arial"/>
          <w:lang w:val="en-US"/>
        </w:rPr>
      </w:pPr>
      <w:r w:rsidRPr="00277E89">
        <w:rPr>
          <w:rFonts w:ascii="Arial" w:eastAsia="Times New Roman" w:hAnsi="Arial" w:cs="Arial"/>
          <w:lang w:val="en-US"/>
        </w:rPr>
        <w:t>the unique plant identification number</w:t>
      </w:r>
      <w:r w:rsidR="00E12C8B">
        <w:rPr>
          <w:rFonts w:ascii="Arial" w:eastAsia="Times New Roman" w:hAnsi="Arial" w:cs="Arial"/>
          <w:lang w:val="en-US"/>
        </w:rPr>
        <w:t>;</w:t>
      </w:r>
    </w:p>
    <w:p w14:paraId="53574EB5" w14:textId="77777777" w:rsidR="00D821FF" w:rsidRPr="00277E89" w:rsidRDefault="00D821FF" w:rsidP="007A323C">
      <w:pPr>
        <w:pStyle w:val="ListParagraph"/>
        <w:numPr>
          <w:ilvl w:val="0"/>
          <w:numId w:val="11"/>
        </w:numPr>
        <w:spacing w:before="120" w:after="120"/>
        <w:ind w:left="1434" w:hanging="357"/>
        <w:rPr>
          <w:rFonts w:ascii="Arial" w:eastAsia="Times New Roman" w:hAnsi="Arial" w:cs="Arial"/>
          <w:lang w:val="en-US"/>
        </w:rPr>
      </w:pPr>
      <w:r w:rsidRPr="00277E89">
        <w:rPr>
          <w:rFonts w:ascii="Arial" w:eastAsia="Times New Roman" w:hAnsi="Arial" w:cs="Arial"/>
          <w:lang w:val="en-US"/>
        </w:rPr>
        <w:t>plant design registration information</w:t>
      </w:r>
      <w:r w:rsidR="00E12C8B">
        <w:rPr>
          <w:rFonts w:ascii="Arial" w:eastAsia="Times New Roman" w:hAnsi="Arial" w:cs="Arial"/>
          <w:lang w:val="en-US"/>
        </w:rPr>
        <w:t>;</w:t>
      </w:r>
    </w:p>
    <w:p w14:paraId="57736625" w14:textId="77777777" w:rsidR="00D821FF" w:rsidRPr="00277E89" w:rsidRDefault="00D821FF" w:rsidP="007A323C">
      <w:pPr>
        <w:pStyle w:val="ListParagraph"/>
        <w:numPr>
          <w:ilvl w:val="0"/>
          <w:numId w:val="11"/>
        </w:numPr>
        <w:spacing w:before="120" w:after="120"/>
        <w:ind w:left="1434" w:hanging="357"/>
        <w:rPr>
          <w:rFonts w:ascii="Arial" w:eastAsia="Times New Roman" w:hAnsi="Arial" w:cs="Arial"/>
          <w:lang w:val="en-US"/>
        </w:rPr>
      </w:pPr>
      <w:r w:rsidRPr="00277E89">
        <w:rPr>
          <w:rFonts w:ascii="Arial" w:eastAsia="Times New Roman" w:hAnsi="Arial" w:cs="Arial"/>
          <w:lang w:val="en-US"/>
        </w:rPr>
        <w:t>final and approved design drawing</w:t>
      </w:r>
      <w:r w:rsidR="00876E4B" w:rsidRPr="00277E89">
        <w:rPr>
          <w:rFonts w:ascii="Arial" w:eastAsia="Times New Roman" w:hAnsi="Arial" w:cs="Arial"/>
          <w:lang w:val="en-US"/>
        </w:rPr>
        <w:t>s</w:t>
      </w:r>
      <w:r w:rsidRPr="00277E89">
        <w:rPr>
          <w:rFonts w:ascii="Arial" w:eastAsia="Times New Roman" w:hAnsi="Arial" w:cs="Arial"/>
          <w:lang w:val="en-US"/>
        </w:rPr>
        <w:t xml:space="preserve"> and calculations</w:t>
      </w:r>
      <w:r w:rsidR="00E12C8B">
        <w:rPr>
          <w:rFonts w:ascii="Arial" w:eastAsia="Times New Roman" w:hAnsi="Arial" w:cs="Arial"/>
          <w:lang w:val="en-US"/>
        </w:rPr>
        <w:t>;</w:t>
      </w:r>
    </w:p>
    <w:p w14:paraId="012284F8" w14:textId="77777777" w:rsidR="00D821FF" w:rsidRPr="00277E89" w:rsidRDefault="00D821FF" w:rsidP="007A323C">
      <w:pPr>
        <w:pStyle w:val="ListParagraph"/>
        <w:numPr>
          <w:ilvl w:val="0"/>
          <w:numId w:val="11"/>
        </w:numPr>
        <w:spacing w:before="120" w:after="120"/>
        <w:ind w:left="1434" w:hanging="357"/>
        <w:rPr>
          <w:rFonts w:ascii="Arial" w:eastAsia="Times New Roman" w:hAnsi="Arial" w:cs="Arial"/>
          <w:lang w:val="en-US"/>
        </w:rPr>
      </w:pPr>
      <w:r w:rsidRPr="00277E89">
        <w:rPr>
          <w:rFonts w:ascii="Arial" w:eastAsia="Times New Roman" w:hAnsi="Arial" w:cs="Arial"/>
          <w:lang w:val="en-US"/>
        </w:rPr>
        <w:t>relevant data from commissioning</w:t>
      </w:r>
      <w:r w:rsidR="00E12C8B">
        <w:rPr>
          <w:rFonts w:ascii="Arial" w:eastAsia="Times New Roman" w:hAnsi="Arial" w:cs="Arial"/>
          <w:lang w:val="en-US"/>
        </w:rPr>
        <w:t>;</w:t>
      </w:r>
    </w:p>
    <w:p w14:paraId="2453C44F" w14:textId="77777777" w:rsidR="00D821FF" w:rsidRPr="00277E89" w:rsidRDefault="00D821FF" w:rsidP="007A323C">
      <w:pPr>
        <w:pStyle w:val="ListParagraph"/>
        <w:numPr>
          <w:ilvl w:val="0"/>
          <w:numId w:val="11"/>
        </w:numPr>
        <w:spacing w:before="120" w:after="120"/>
        <w:ind w:left="1434" w:hanging="357"/>
        <w:rPr>
          <w:rFonts w:ascii="Arial" w:eastAsia="Times New Roman" w:hAnsi="Arial" w:cs="Arial"/>
          <w:lang w:val="en-US"/>
        </w:rPr>
      </w:pPr>
      <w:r w:rsidRPr="00277E89">
        <w:rPr>
          <w:rFonts w:ascii="Arial" w:eastAsia="Times New Roman" w:hAnsi="Arial" w:cs="Arial"/>
          <w:lang w:val="en-US"/>
        </w:rPr>
        <w:t>compliance statements and</w:t>
      </w:r>
      <w:r w:rsidR="00876E4B" w:rsidRPr="00277E89">
        <w:rPr>
          <w:rFonts w:ascii="Arial" w:eastAsia="Times New Roman" w:hAnsi="Arial" w:cs="Arial"/>
          <w:lang w:val="en-US"/>
        </w:rPr>
        <w:t xml:space="preserve"> </w:t>
      </w:r>
      <w:r w:rsidRPr="00277E89">
        <w:rPr>
          <w:rFonts w:ascii="Arial" w:eastAsia="Times New Roman" w:hAnsi="Arial" w:cs="Arial"/>
          <w:lang w:val="en-US"/>
        </w:rPr>
        <w:t>/</w:t>
      </w:r>
      <w:r w:rsidR="00876E4B" w:rsidRPr="00277E89">
        <w:rPr>
          <w:rFonts w:ascii="Arial" w:eastAsia="Times New Roman" w:hAnsi="Arial" w:cs="Arial"/>
          <w:lang w:val="en-US"/>
        </w:rPr>
        <w:t xml:space="preserve"> </w:t>
      </w:r>
      <w:r w:rsidRPr="00277E89">
        <w:rPr>
          <w:rFonts w:ascii="Arial" w:eastAsia="Times New Roman" w:hAnsi="Arial" w:cs="Arial"/>
          <w:lang w:val="en-US"/>
        </w:rPr>
        <w:t>or test certificates</w:t>
      </w:r>
      <w:r w:rsidR="00E12C8B">
        <w:rPr>
          <w:rFonts w:ascii="Arial" w:eastAsia="Times New Roman" w:hAnsi="Arial" w:cs="Arial"/>
          <w:lang w:val="en-US"/>
        </w:rPr>
        <w:t>;</w:t>
      </w:r>
    </w:p>
    <w:p w14:paraId="3C9ED69A" w14:textId="77777777" w:rsidR="00D821FF" w:rsidRPr="00277E89" w:rsidRDefault="00D821FF" w:rsidP="007A323C">
      <w:pPr>
        <w:pStyle w:val="ListParagraph"/>
        <w:numPr>
          <w:ilvl w:val="0"/>
          <w:numId w:val="11"/>
        </w:numPr>
        <w:spacing w:before="120" w:after="120"/>
        <w:ind w:left="1434" w:hanging="357"/>
        <w:rPr>
          <w:rFonts w:ascii="Arial" w:eastAsia="Times New Roman" w:hAnsi="Arial" w:cs="Arial"/>
          <w:lang w:val="en-US"/>
        </w:rPr>
      </w:pPr>
      <w:r w:rsidRPr="00277E89">
        <w:rPr>
          <w:rFonts w:ascii="Arial" w:eastAsia="Times New Roman" w:hAnsi="Arial" w:cs="Arial"/>
          <w:lang w:val="en-US"/>
        </w:rPr>
        <w:t>manufacturer’s specifications and user manuals</w:t>
      </w:r>
      <w:r w:rsidR="00E12C8B">
        <w:rPr>
          <w:rFonts w:ascii="Arial" w:eastAsia="Times New Roman" w:hAnsi="Arial" w:cs="Arial"/>
          <w:lang w:val="en-US"/>
        </w:rPr>
        <w:t>;</w:t>
      </w:r>
    </w:p>
    <w:p w14:paraId="349BB75D"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results of inspections</w:t>
      </w:r>
      <w:r w:rsidR="00E12C8B" w:rsidRPr="007A323C">
        <w:rPr>
          <w:rFonts w:ascii="Arial" w:eastAsia="Times New Roman" w:hAnsi="Arial" w:cs="Arial"/>
          <w:lang w:val="en-US"/>
        </w:rPr>
        <w:t>;</w:t>
      </w:r>
    </w:p>
    <w:p w14:paraId="54D62BAC"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results of tests on the plant, including sa</w:t>
      </w:r>
      <w:r w:rsidR="00876E4B" w:rsidRPr="007A323C">
        <w:rPr>
          <w:rFonts w:ascii="Arial" w:eastAsia="Times New Roman" w:hAnsi="Arial" w:cs="Arial"/>
          <w:lang w:val="en-US"/>
        </w:rPr>
        <w:t>fety devices (e.g.</w:t>
      </w:r>
      <w:r w:rsidRPr="007A323C">
        <w:rPr>
          <w:rFonts w:ascii="Arial" w:eastAsia="Times New Roman" w:hAnsi="Arial" w:cs="Arial"/>
          <w:lang w:val="en-US"/>
        </w:rPr>
        <w:t xml:space="preserve"> protective continuity tests)</w:t>
      </w:r>
      <w:r w:rsidR="00E12C8B" w:rsidRPr="007A323C">
        <w:rPr>
          <w:rFonts w:ascii="Arial" w:eastAsia="Times New Roman" w:hAnsi="Arial" w:cs="Arial"/>
          <w:lang w:val="en-US"/>
        </w:rPr>
        <w:t>;</w:t>
      </w:r>
    </w:p>
    <w:p w14:paraId="37564ADD"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information on maintenance and major repairs carried out</w:t>
      </w:r>
      <w:r w:rsidR="00E12C8B" w:rsidRPr="007A323C">
        <w:rPr>
          <w:rFonts w:ascii="Arial" w:eastAsia="Times New Roman" w:hAnsi="Arial" w:cs="Arial"/>
          <w:lang w:val="en-US"/>
        </w:rPr>
        <w:t>;</w:t>
      </w:r>
    </w:p>
    <w:p w14:paraId="0482D0E9"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information on major modifications</w:t>
      </w:r>
      <w:r w:rsidR="00E12C8B" w:rsidRPr="007A323C">
        <w:rPr>
          <w:rFonts w:ascii="Arial" w:eastAsia="Times New Roman" w:hAnsi="Arial" w:cs="Arial"/>
          <w:lang w:val="en-US"/>
        </w:rPr>
        <w:t>;</w:t>
      </w:r>
    </w:p>
    <w:p w14:paraId="29953F35"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information on use that deviates from intended operation or design conditions</w:t>
      </w:r>
      <w:r w:rsidR="00E12C8B" w:rsidRPr="007A323C">
        <w:rPr>
          <w:rFonts w:ascii="Arial" w:eastAsia="Times New Roman" w:hAnsi="Arial" w:cs="Arial"/>
          <w:lang w:val="en-US"/>
        </w:rPr>
        <w:t>;</w:t>
      </w:r>
    </w:p>
    <w:p w14:paraId="5DA68F72"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risk assessments carried out on plant</w:t>
      </w:r>
      <w:r w:rsidR="00E12C8B" w:rsidRPr="007A323C">
        <w:rPr>
          <w:rFonts w:ascii="Arial" w:eastAsia="Times New Roman" w:hAnsi="Arial" w:cs="Arial"/>
          <w:lang w:val="en-US"/>
        </w:rPr>
        <w:t>;</w:t>
      </w:r>
    </w:p>
    <w:p w14:paraId="59D9F549" w14:textId="77777777" w:rsidR="00D821FF" w:rsidRPr="007A323C" w:rsidRDefault="00D821FF" w:rsidP="007A323C">
      <w:pPr>
        <w:pStyle w:val="ListParagraph"/>
        <w:numPr>
          <w:ilvl w:val="0"/>
          <w:numId w:val="11"/>
        </w:numPr>
        <w:spacing w:before="120" w:after="120"/>
        <w:ind w:left="1434" w:hanging="357"/>
        <w:rPr>
          <w:rFonts w:ascii="Arial" w:eastAsia="Times New Roman" w:hAnsi="Arial" w:cs="Arial"/>
          <w:lang w:val="en-US"/>
        </w:rPr>
      </w:pPr>
      <w:r w:rsidRPr="007A323C">
        <w:rPr>
          <w:rFonts w:ascii="Arial" w:eastAsia="Times New Roman" w:hAnsi="Arial" w:cs="Arial"/>
          <w:lang w:val="en-US"/>
        </w:rPr>
        <w:t>information, instruction, training provided to workers</w:t>
      </w:r>
      <w:r w:rsidR="00E12C8B" w:rsidRPr="007A323C">
        <w:rPr>
          <w:rFonts w:ascii="Arial" w:eastAsia="Times New Roman" w:hAnsi="Arial" w:cs="Arial"/>
          <w:lang w:val="en-US"/>
        </w:rPr>
        <w:t>;</w:t>
      </w:r>
    </w:p>
    <w:p w14:paraId="19A3C870" w14:textId="0D99B5E8" w:rsidR="00D821FF" w:rsidRPr="00277E89" w:rsidRDefault="009C0C8B" w:rsidP="007A323C">
      <w:pPr>
        <w:pStyle w:val="ListParagraph"/>
        <w:numPr>
          <w:ilvl w:val="0"/>
          <w:numId w:val="11"/>
        </w:numPr>
        <w:spacing w:before="120" w:after="120"/>
        <w:ind w:left="1434" w:hanging="357"/>
        <w:rPr>
          <w:rFonts w:ascii="Arial" w:hAnsi="Arial" w:cs="Arial"/>
        </w:rPr>
      </w:pPr>
      <w:proofErr w:type="gramStart"/>
      <w:r w:rsidRPr="007A323C">
        <w:rPr>
          <w:rFonts w:ascii="Arial" w:eastAsia="Times New Roman" w:hAnsi="Arial" w:cs="Arial"/>
          <w:lang w:val="en-US"/>
        </w:rPr>
        <w:t>competency</w:t>
      </w:r>
      <w:proofErr w:type="gramEnd"/>
      <w:r w:rsidR="00D821FF" w:rsidRPr="00277E89">
        <w:rPr>
          <w:rFonts w:ascii="Arial" w:hAnsi="Arial" w:cs="Arial"/>
        </w:rPr>
        <w:t xml:space="preserve"> of operators.</w:t>
      </w:r>
    </w:p>
    <w:p w14:paraId="3B4D3F23" w14:textId="77777777" w:rsidR="00D821FF" w:rsidRPr="004E5918" w:rsidRDefault="00D821FF" w:rsidP="007A323C">
      <w:pPr>
        <w:spacing w:before="120" w:after="120"/>
        <w:ind w:left="1077"/>
        <w:rPr>
          <w:rFonts w:ascii="Arial" w:hAnsi="Arial" w:cs="Arial"/>
        </w:rPr>
      </w:pPr>
      <w:r w:rsidRPr="004E5918">
        <w:rPr>
          <w:rFonts w:ascii="Arial" w:hAnsi="Arial" w:cs="Arial"/>
        </w:rPr>
        <w:t>Records must be kept for the period the plant is used or until the worksite relinquishes control of the plant.</w:t>
      </w:r>
    </w:p>
    <w:p w14:paraId="1D7C0260" w14:textId="22460DD4" w:rsidR="00041976" w:rsidRPr="00FF4D84" w:rsidRDefault="00041976" w:rsidP="007A323C">
      <w:pPr>
        <w:pStyle w:val="Style1"/>
        <w:numPr>
          <w:ilvl w:val="0"/>
          <w:numId w:val="0"/>
        </w:numPr>
        <w:spacing w:before="120" w:after="120"/>
        <w:ind w:left="1077"/>
        <w:contextualSpacing w:val="0"/>
        <w:rPr>
          <w:rStyle w:val="Emphasis"/>
          <w:b w:val="0"/>
          <w:i w:val="0"/>
        </w:rPr>
      </w:pPr>
      <w:r w:rsidRPr="00C1367B">
        <w:rPr>
          <w:rStyle w:val="Emphasis"/>
          <w:b w:val="0"/>
          <w:i w:val="0"/>
        </w:rPr>
        <w:t>Document</w:t>
      </w:r>
      <w:r w:rsidR="009A6A48">
        <w:rPr>
          <w:rStyle w:val="Emphasis"/>
          <w:b w:val="0"/>
          <w:i w:val="0"/>
        </w:rPr>
        <w:t>s</w:t>
      </w:r>
      <w:r w:rsidRPr="00C1367B">
        <w:rPr>
          <w:rStyle w:val="Emphasis"/>
          <w:b w:val="0"/>
          <w:i w:val="0"/>
        </w:rPr>
        <w:t xml:space="preserve"> used to manage </w:t>
      </w:r>
      <w:r w:rsidR="009A6A48">
        <w:rPr>
          <w:rStyle w:val="Emphasis"/>
          <w:b w:val="0"/>
          <w:i w:val="0"/>
        </w:rPr>
        <w:t>plant</w:t>
      </w:r>
      <w:r w:rsidRPr="00FF4D84">
        <w:rPr>
          <w:rStyle w:val="Emphasis"/>
          <w:b w:val="0"/>
          <w:i w:val="0"/>
        </w:rPr>
        <w:t xml:space="preserve"> </w:t>
      </w:r>
      <w:r w:rsidRPr="00C1367B">
        <w:rPr>
          <w:rStyle w:val="Emphasis"/>
          <w:b w:val="0"/>
          <w:i w:val="0"/>
        </w:rPr>
        <w:t>as prescribed by this procedure will be produced in a format that allows tracking for verif</w:t>
      </w:r>
      <w:r w:rsidR="006027A8" w:rsidRPr="00C1367B">
        <w:rPr>
          <w:rStyle w:val="Emphasis"/>
          <w:b w:val="0"/>
          <w:i w:val="0"/>
        </w:rPr>
        <w:t>ication and review and be in accordance with requirements detailed in</w:t>
      </w:r>
      <w:r w:rsidR="006027A8" w:rsidRPr="00FF4D84">
        <w:rPr>
          <w:rStyle w:val="Emphasis"/>
          <w:b w:val="0"/>
          <w:i w:val="0"/>
        </w:rPr>
        <w:t xml:space="preserve"> </w:t>
      </w:r>
      <w:hyperlink r:id="rId34" w:history="1">
        <w:r w:rsidR="006027A8" w:rsidRPr="001406DD">
          <w:rPr>
            <w:rStyle w:val="Hyperlink"/>
          </w:rPr>
          <w:t xml:space="preserve">Document Control </w:t>
        </w:r>
        <w:r w:rsidR="00695A44" w:rsidRPr="001406DD">
          <w:rPr>
            <w:rStyle w:val="Hyperlink"/>
          </w:rPr>
          <w:t xml:space="preserve">Procedure </w:t>
        </w:r>
        <w:r w:rsidR="006027A8" w:rsidRPr="001406DD">
          <w:rPr>
            <w:rStyle w:val="Hyperlink"/>
          </w:rPr>
          <w:t>(2</w:t>
        </w:r>
        <w:r w:rsidR="00DB0B4B">
          <w:rPr>
            <w:rStyle w:val="Hyperlink"/>
          </w:rPr>
          <w:t>3</w:t>
        </w:r>
        <w:r w:rsidR="006027A8" w:rsidRPr="001406DD">
          <w:rPr>
            <w:rStyle w:val="Hyperlink"/>
          </w:rPr>
          <w:t>)</w:t>
        </w:r>
      </w:hyperlink>
      <w:r w:rsidR="006027A8" w:rsidRPr="00FF4D84">
        <w:rPr>
          <w:rStyle w:val="Emphasis"/>
          <w:b w:val="0"/>
          <w:i w:val="0"/>
        </w:rPr>
        <w:t>.</w:t>
      </w:r>
    </w:p>
    <w:p w14:paraId="3973DC7D" w14:textId="77777777" w:rsidR="00041976" w:rsidRPr="00593095" w:rsidRDefault="00041976" w:rsidP="007A323C">
      <w:pPr>
        <w:pStyle w:val="Heading2"/>
        <w:rPr>
          <w:rStyle w:val="Emphasis"/>
          <w:i w:val="0"/>
          <w:iCs w:val="0"/>
        </w:rPr>
      </w:pPr>
      <w:bookmarkStart w:id="321" w:name="_Toc37075833"/>
      <w:bookmarkStart w:id="322" w:name="_Toc93665998"/>
      <w:r w:rsidRPr="008B132E">
        <w:rPr>
          <w:rStyle w:val="Emphasis"/>
          <w:i w:val="0"/>
          <w:iCs w:val="0"/>
        </w:rPr>
        <w:t>Review</w:t>
      </w:r>
      <w:bookmarkEnd w:id="321"/>
      <w:bookmarkEnd w:id="322"/>
    </w:p>
    <w:p w14:paraId="2CDE896B" w14:textId="67053432" w:rsidR="00041976" w:rsidRDefault="006027A8" w:rsidP="007A323C">
      <w:pPr>
        <w:pStyle w:val="Style1"/>
        <w:numPr>
          <w:ilvl w:val="0"/>
          <w:numId w:val="0"/>
        </w:numPr>
        <w:spacing w:before="120" w:after="120"/>
        <w:ind w:left="1077"/>
        <w:contextualSpacing w:val="0"/>
        <w:rPr>
          <w:rStyle w:val="Emphasis"/>
          <w:b w:val="0"/>
          <w:i w:val="0"/>
        </w:rPr>
      </w:pPr>
      <w:r w:rsidRPr="00C1367B">
        <w:rPr>
          <w:rStyle w:val="Emphasis"/>
          <w:b w:val="0"/>
          <w:i w:val="0"/>
        </w:rPr>
        <w:t>This procedure will be subject to a planned review by the document owner in accordance with the requirements outline</w:t>
      </w:r>
      <w:r w:rsidR="00EF0A4E">
        <w:rPr>
          <w:rStyle w:val="Emphasis"/>
          <w:b w:val="0"/>
          <w:i w:val="0"/>
        </w:rPr>
        <w:t>d</w:t>
      </w:r>
      <w:r w:rsidRPr="00C1367B">
        <w:rPr>
          <w:rStyle w:val="Emphasis"/>
          <w:b w:val="0"/>
          <w:i w:val="0"/>
        </w:rPr>
        <w:t xml:space="preserve"> in</w:t>
      </w:r>
      <w:r w:rsidRPr="00FF4D84">
        <w:rPr>
          <w:rStyle w:val="Emphasis"/>
          <w:b w:val="0"/>
          <w:i w:val="0"/>
        </w:rPr>
        <w:t xml:space="preserve"> </w:t>
      </w:r>
      <w:hyperlink r:id="rId35" w:history="1">
        <w:r w:rsidRPr="001406DD">
          <w:rPr>
            <w:rStyle w:val="Hyperlink"/>
          </w:rPr>
          <w:t>Document Control</w:t>
        </w:r>
        <w:r w:rsidR="00695A44" w:rsidRPr="001406DD">
          <w:rPr>
            <w:rStyle w:val="Hyperlink"/>
          </w:rPr>
          <w:t xml:space="preserve"> Procedure</w:t>
        </w:r>
        <w:r w:rsidRPr="001406DD">
          <w:rPr>
            <w:rStyle w:val="Hyperlink"/>
          </w:rPr>
          <w:t xml:space="preserve"> (2</w:t>
        </w:r>
        <w:r w:rsidR="00DB0B4B">
          <w:rPr>
            <w:rStyle w:val="Hyperlink"/>
          </w:rPr>
          <w:t>3</w:t>
        </w:r>
        <w:r w:rsidRPr="001406DD">
          <w:rPr>
            <w:rStyle w:val="Hyperlink"/>
          </w:rPr>
          <w:t>)</w:t>
        </w:r>
      </w:hyperlink>
      <w:r w:rsidRPr="00FF4D84">
        <w:rPr>
          <w:rStyle w:val="Emphasis"/>
          <w:b w:val="0"/>
          <w:i w:val="0"/>
        </w:rPr>
        <w:t>.</w:t>
      </w:r>
    </w:p>
    <w:p w14:paraId="704A97D3" w14:textId="77777777" w:rsidR="00130F1B" w:rsidRDefault="0048411B" w:rsidP="007A323C">
      <w:pPr>
        <w:pStyle w:val="Style1"/>
        <w:numPr>
          <w:ilvl w:val="0"/>
          <w:numId w:val="0"/>
        </w:numPr>
        <w:spacing w:before="120" w:after="120"/>
        <w:ind w:left="1077"/>
        <w:contextualSpacing w:val="0"/>
        <w:rPr>
          <w:rStyle w:val="Emphasis"/>
          <w:b w:val="0"/>
          <w:i w:val="0"/>
        </w:rPr>
      </w:pPr>
      <w:r>
        <w:rPr>
          <w:rStyle w:val="Emphasis"/>
          <w:b w:val="0"/>
          <w:i w:val="0"/>
        </w:rPr>
        <w:lastRenderedPageBreak/>
        <w:t>Other methods for reviewing and evaluating the performance of this procedure will include:</w:t>
      </w:r>
    </w:p>
    <w:p w14:paraId="78AF5E34" w14:textId="77777777" w:rsidR="0048411B" w:rsidRDefault="0048411B" w:rsidP="007A323C">
      <w:pPr>
        <w:pStyle w:val="Style1"/>
        <w:numPr>
          <w:ilvl w:val="0"/>
          <w:numId w:val="3"/>
        </w:numPr>
        <w:spacing w:before="120" w:after="120"/>
        <w:ind w:left="1077" w:firstLine="0"/>
        <w:contextualSpacing w:val="0"/>
        <w:rPr>
          <w:rStyle w:val="Emphasis"/>
          <w:b w:val="0"/>
          <w:i w:val="0"/>
        </w:rPr>
      </w:pPr>
      <w:r>
        <w:rPr>
          <w:rStyle w:val="Emphasis"/>
          <w:b w:val="0"/>
          <w:i w:val="0"/>
        </w:rPr>
        <w:t>audit activity;</w:t>
      </w:r>
    </w:p>
    <w:p w14:paraId="7ABDE819" w14:textId="77777777" w:rsidR="0048411B" w:rsidRDefault="0048411B" w:rsidP="007A323C">
      <w:pPr>
        <w:pStyle w:val="Style1"/>
        <w:numPr>
          <w:ilvl w:val="0"/>
          <w:numId w:val="3"/>
        </w:numPr>
        <w:spacing w:before="120" w:after="120"/>
        <w:ind w:left="1077" w:firstLine="0"/>
        <w:contextualSpacing w:val="0"/>
        <w:rPr>
          <w:rStyle w:val="Emphasis"/>
          <w:b w:val="0"/>
          <w:i w:val="0"/>
        </w:rPr>
      </w:pPr>
      <w:r>
        <w:rPr>
          <w:rStyle w:val="Emphasis"/>
          <w:b w:val="0"/>
          <w:i w:val="0"/>
        </w:rPr>
        <w:t>investigations;</w:t>
      </w:r>
    </w:p>
    <w:p w14:paraId="627E06FC" w14:textId="77777777" w:rsidR="0048411B" w:rsidRDefault="0048411B" w:rsidP="007A323C">
      <w:pPr>
        <w:pStyle w:val="Style1"/>
        <w:numPr>
          <w:ilvl w:val="0"/>
          <w:numId w:val="3"/>
        </w:numPr>
        <w:spacing w:before="120" w:after="120"/>
        <w:ind w:left="1077" w:firstLine="0"/>
        <w:contextualSpacing w:val="0"/>
        <w:rPr>
          <w:rStyle w:val="Emphasis"/>
          <w:b w:val="0"/>
          <w:i w:val="0"/>
        </w:rPr>
      </w:pPr>
      <w:proofErr w:type="gramStart"/>
      <w:r>
        <w:rPr>
          <w:rStyle w:val="Emphasis"/>
          <w:b w:val="0"/>
          <w:i w:val="0"/>
        </w:rPr>
        <w:t>performance</w:t>
      </w:r>
      <w:proofErr w:type="gramEnd"/>
      <w:r>
        <w:rPr>
          <w:rStyle w:val="Emphasis"/>
          <w:b w:val="0"/>
          <w:i w:val="0"/>
        </w:rPr>
        <w:t xml:space="preserve"> reports.</w:t>
      </w:r>
    </w:p>
    <w:p w14:paraId="17DECDC9" w14:textId="77777777" w:rsidR="00041976" w:rsidRPr="00593095" w:rsidRDefault="00423EE5" w:rsidP="007A323C">
      <w:pPr>
        <w:pStyle w:val="Heading1"/>
        <w:ind w:left="357" w:hanging="357"/>
        <w:rPr>
          <w:rStyle w:val="Emphasis"/>
          <w:i w:val="0"/>
          <w:iCs w:val="0"/>
        </w:rPr>
      </w:pPr>
      <w:bookmarkStart w:id="323" w:name="_Toc37075834"/>
      <w:bookmarkStart w:id="324" w:name="_Toc93665999"/>
      <w:r w:rsidRPr="00593095">
        <w:rPr>
          <w:rStyle w:val="Emphasis"/>
          <w:i w:val="0"/>
          <w:iCs w:val="0"/>
        </w:rPr>
        <w:t>RELATED SYSTEM DOCUMENTS</w:t>
      </w:r>
      <w:bookmarkEnd w:id="323"/>
      <w:bookmarkEnd w:id="324"/>
    </w:p>
    <w:p w14:paraId="5989627F" w14:textId="77777777" w:rsidR="00423EE5" w:rsidRPr="00593095" w:rsidRDefault="00423EE5" w:rsidP="007A323C">
      <w:pPr>
        <w:pStyle w:val="Heading2"/>
        <w:rPr>
          <w:rStyle w:val="Emphasis"/>
          <w:i w:val="0"/>
          <w:iCs w:val="0"/>
        </w:rPr>
      </w:pPr>
      <w:bookmarkStart w:id="325" w:name="_Toc37075835"/>
      <w:bookmarkStart w:id="326" w:name="_Toc93666000"/>
      <w:r w:rsidRPr="008B132E">
        <w:rPr>
          <w:rStyle w:val="Emphasis"/>
          <w:i w:val="0"/>
          <w:iCs w:val="0"/>
        </w:rPr>
        <w:t>Policies</w:t>
      </w:r>
      <w:r w:rsidRPr="00593095">
        <w:rPr>
          <w:rStyle w:val="Emphasis"/>
          <w:i w:val="0"/>
          <w:iCs w:val="0"/>
        </w:rPr>
        <w:t xml:space="preserve"> &amp; Procedures</w:t>
      </w:r>
      <w:bookmarkEnd w:id="325"/>
      <w:bookmarkEnd w:id="326"/>
    </w:p>
    <w:p w14:paraId="7F8C0EFE"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Audit Procedure (7)</w:t>
      </w:r>
    </w:p>
    <w:p w14:paraId="4EBEFED0"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Consultation Procedure (5)</w:t>
      </w:r>
    </w:p>
    <w:p w14:paraId="1042499B"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Contractor Management Procedure (6)</w:t>
      </w:r>
    </w:p>
    <w:p w14:paraId="1B8F0BA1" w14:textId="527F880E" w:rsidR="001406DD" w:rsidRDefault="00DB0B4B" w:rsidP="007A323C">
      <w:pPr>
        <w:pStyle w:val="Style1"/>
        <w:numPr>
          <w:ilvl w:val="0"/>
          <w:numId w:val="0"/>
        </w:numPr>
        <w:spacing w:before="120" w:after="120"/>
        <w:ind w:left="1077"/>
        <w:contextualSpacing w:val="0"/>
        <w:rPr>
          <w:rStyle w:val="Emphasis"/>
          <w:b w:val="0"/>
          <w:i w:val="0"/>
        </w:rPr>
      </w:pPr>
      <w:r>
        <w:rPr>
          <w:rStyle w:val="Emphasis"/>
          <w:b w:val="0"/>
          <w:i w:val="0"/>
        </w:rPr>
        <w:t>Document Control Procedure (23</w:t>
      </w:r>
      <w:r w:rsidR="001406DD">
        <w:rPr>
          <w:rStyle w:val="Emphasis"/>
          <w:b w:val="0"/>
          <w:i w:val="0"/>
        </w:rPr>
        <w:t>)</w:t>
      </w:r>
    </w:p>
    <w:p w14:paraId="1F084E9E"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Electrical Procedure (9)</w:t>
      </w:r>
    </w:p>
    <w:p w14:paraId="1CBCD4EC" w14:textId="108D27DE"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Emergency Management Procedure (10)</w:t>
      </w:r>
    </w:p>
    <w:p w14:paraId="43A1B2DF" w14:textId="4A58C30A"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First Aid Procedure (11)</w:t>
      </w:r>
    </w:p>
    <w:p w14:paraId="7DD97ECA"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Hazard Management Procedure (14)</w:t>
      </w:r>
    </w:p>
    <w:p w14:paraId="1BE21913"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Hazardous Manual Tasks Procedure (16)</w:t>
      </w:r>
    </w:p>
    <w:p w14:paraId="7E2CB1BF"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Incident Reporting and Investigation Procedure (2)</w:t>
      </w:r>
    </w:p>
    <w:p w14:paraId="085A0038"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Induction &amp; Training Procedure (13)</w:t>
      </w:r>
    </w:p>
    <w:p w14:paraId="33748B5D"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Management of Hazardous Chemicals Procedure (19)</w:t>
      </w:r>
    </w:p>
    <w:p w14:paraId="5DD1083D" w14:textId="0DB7C3C2" w:rsidR="001406DD" w:rsidRDefault="00DB0B4B" w:rsidP="007A323C">
      <w:pPr>
        <w:pStyle w:val="Style1"/>
        <w:numPr>
          <w:ilvl w:val="0"/>
          <w:numId w:val="0"/>
        </w:numPr>
        <w:spacing w:before="120" w:after="120"/>
        <w:ind w:left="1077"/>
        <w:contextualSpacing w:val="0"/>
        <w:rPr>
          <w:rStyle w:val="Emphasis"/>
          <w:b w:val="0"/>
          <w:i w:val="0"/>
        </w:rPr>
      </w:pPr>
      <w:r>
        <w:rPr>
          <w:rStyle w:val="Emphasis"/>
          <w:b w:val="0"/>
          <w:i w:val="0"/>
        </w:rPr>
        <w:t>Noise Procedure (29</w:t>
      </w:r>
      <w:r w:rsidR="001406DD">
        <w:rPr>
          <w:rStyle w:val="Emphasis"/>
          <w:b w:val="0"/>
          <w:i w:val="0"/>
        </w:rPr>
        <w:t>)</w:t>
      </w:r>
    </w:p>
    <w:p w14:paraId="27799AFE" w14:textId="203408F8"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Personal Protective Equipment Procedure (3</w:t>
      </w:r>
      <w:r w:rsidR="00DB0B4B">
        <w:rPr>
          <w:rStyle w:val="Emphasis"/>
          <w:b w:val="0"/>
          <w:i w:val="0"/>
        </w:rPr>
        <w:t>0</w:t>
      </w:r>
      <w:r>
        <w:rPr>
          <w:rStyle w:val="Emphasis"/>
          <w:b w:val="0"/>
          <w:i w:val="0"/>
        </w:rPr>
        <w:t>)</w:t>
      </w:r>
    </w:p>
    <w:p w14:paraId="470D91BD" w14:textId="77777777" w:rsidR="001406DD" w:rsidRDefault="001406DD" w:rsidP="007A323C">
      <w:pPr>
        <w:pStyle w:val="Style1"/>
        <w:numPr>
          <w:ilvl w:val="0"/>
          <w:numId w:val="0"/>
        </w:numPr>
        <w:spacing w:before="120" w:after="120"/>
        <w:ind w:left="1077"/>
        <w:contextualSpacing w:val="0"/>
        <w:rPr>
          <w:rStyle w:val="Emphasis"/>
          <w:b w:val="0"/>
          <w:i w:val="0"/>
        </w:rPr>
      </w:pPr>
      <w:r>
        <w:rPr>
          <w:rStyle w:val="Emphasis"/>
          <w:b w:val="0"/>
          <w:i w:val="0"/>
        </w:rPr>
        <w:t>Purchasing Procedure (20)</w:t>
      </w:r>
    </w:p>
    <w:p w14:paraId="74F847CA" w14:textId="77777777" w:rsidR="008826F3" w:rsidRDefault="008826F3" w:rsidP="007A323C">
      <w:pPr>
        <w:pStyle w:val="Style1"/>
        <w:numPr>
          <w:ilvl w:val="0"/>
          <w:numId w:val="0"/>
        </w:numPr>
        <w:spacing w:before="120" w:after="120"/>
        <w:ind w:left="1077"/>
        <w:contextualSpacing w:val="0"/>
        <w:rPr>
          <w:rStyle w:val="Emphasis"/>
          <w:b w:val="0"/>
          <w:i w:val="0"/>
        </w:rPr>
      </w:pPr>
      <w:r w:rsidRPr="00C1367B">
        <w:rPr>
          <w:rStyle w:val="Emphasis"/>
          <w:b w:val="0"/>
          <w:i w:val="0"/>
        </w:rPr>
        <w:t>Responsibility, Authori</w:t>
      </w:r>
      <w:r w:rsidR="001B1590">
        <w:rPr>
          <w:rStyle w:val="Emphasis"/>
          <w:b w:val="0"/>
          <w:i w:val="0"/>
        </w:rPr>
        <w:t>ty &amp; Accountability Procedure (1</w:t>
      </w:r>
      <w:r w:rsidRPr="00C1367B">
        <w:rPr>
          <w:rStyle w:val="Emphasis"/>
          <w:b w:val="0"/>
          <w:i w:val="0"/>
        </w:rPr>
        <w:t>2)</w:t>
      </w:r>
    </w:p>
    <w:p w14:paraId="4D35DA56" w14:textId="77777777" w:rsidR="00423EE5" w:rsidRPr="00593095" w:rsidRDefault="00423EE5" w:rsidP="007A323C">
      <w:pPr>
        <w:pStyle w:val="Heading2"/>
        <w:rPr>
          <w:rStyle w:val="Emphasis"/>
          <w:i w:val="0"/>
          <w:iCs w:val="0"/>
        </w:rPr>
      </w:pPr>
      <w:bookmarkStart w:id="327" w:name="_Toc37075836"/>
      <w:bookmarkStart w:id="328" w:name="_Toc93666001"/>
      <w:r w:rsidRPr="008B132E">
        <w:rPr>
          <w:rStyle w:val="Emphasis"/>
          <w:i w:val="0"/>
          <w:iCs w:val="0"/>
        </w:rPr>
        <w:t>Forms</w:t>
      </w:r>
      <w:r w:rsidRPr="00593095">
        <w:rPr>
          <w:rStyle w:val="Emphasis"/>
          <w:i w:val="0"/>
          <w:iCs w:val="0"/>
        </w:rPr>
        <w:t xml:space="preserve"> &amp; Tools</w:t>
      </w:r>
      <w:bookmarkEnd w:id="327"/>
      <w:bookmarkEnd w:id="328"/>
    </w:p>
    <w:p w14:paraId="2BFA80E4" w14:textId="77777777" w:rsidR="001406DD" w:rsidRPr="00C1367B" w:rsidRDefault="001406DD" w:rsidP="007A323C">
      <w:pPr>
        <w:pStyle w:val="Style1"/>
        <w:numPr>
          <w:ilvl w:val="0"/>
          <w:numId w:val="0"/>
        </w:numPr>
        <w:spacing w:after="120"/>
        <w:ind w:left="1077"/>
        <w:contextualSpacing w:val="0"/>
        <w:rPr>
          <w:rStyle w:val="Emphasis"/>
          <w:b w:val="0"/>
          <w:i w:val="0"/>
        </w:rPr>
      </w:pPr>
      <w:r>
        <w:rPr>
          <w:rStyle w:val="Emphasis"/>
          <w:b w:val="0"/>
          <w:i w:val="0"/>
        </w:rPr>
        <w:t>Equipment Disposal / Write Off Form (082F)</w:t>
      </w:r>
    </w:p>
    <w:p w14:paraId="5243ACD9" w14:textId="77777777" w:rsidR="001406DD" w:rsidRDefault="001406DD" w:rsidP="007A323C">
      <w:pPr>
        <w:pStyle w:val="Style1"/>
        <w:numPr>
          <w:ilvl w:val="0"/>
          <w:numId w:val="0"/>
        </w:numPr>
        <w:spacing w:after="120"/>
        <w:ind w:left="1077"/>
        <w:contextualSpacing w:val="0"/>
        <w:rPr>
          <w:rStyle w:val="Emphasis"/>
          <w:b w:val="0"/>
          <w:i w:val="0"/>
        </w:rPr>
      </w:pPr>
      <w:r>
        <w:rPr>
          <w:rStyle w:val="Emphasis"/>
          <w:b w:val="0"/>
          <w:i w:val="0"/>
        </w:rPr>
        <w:t>Plant Risk Assessment (081F)</w:t>
      </w:r>
    </w:p>
    <w:p w14:paraId="397E7B1B" w14:textId="77777777" w:rsidR="001406DD" w:rsidRPr="00762258" w:rsidRDefault="001406DD" w:rsidP="007A323C">
      <w:pPr>
        <w:pStyle w:val="Style1"/>
        <w:numPr>
          <w:ilvl w:val="0"/>
          <w:numId w:val="0"/>
        </w:numPr>
        <w:spacing w:after="120"/>
        <w:ind w:left="1077"/>
        <w:contextualSpacing w:val="0"/>
        <w:rPr>
          <w:rStyle w:val="Emphasis"/>
          <w:b w:val="0"/>
          <w:i w:val="0"/>
        </w:rPr>
      </w:pPr>
      <w:r w:rsidRPr="002248B0">
        <w:rPr>
          <w:rStyle w:val="Emphasis"/>
          <w:b w:val="0"/>
          <w:i w:val="0"/>
        </w:rPr>
        <w:t>Plant &amp; Equipment Checklist (010F)</w:t>
      </w:r>
    </w:p>
    <w:p w14:paraId="4436855D" w14:textId="7B2A02E2" w:rsidR="00B06ECE" w:rsidRDefault="001406DD" w:rsidP="007A323C">
      <w:pPr>
        <w:pStyle w:val="Style1"/>
        <w:numPr>
          <w:ilvl w:val="0"/>
          <w:numId w:val="0"/>
        </w:numPr>
        <w:spacing w:after="120"/>
        <w:ind w:left="1077"/>
        <w:contextualSpacing w:val="0"/>
        <w:rPr>
          <w:rStyle w:val="Emphasis"/>
          <w:b w:val="0"/>
          <w:i w:val="0"/>
        </w:rPr>
      </w:pPr>
      <w:r w:rsidRPr="00762258">
        <w:rPr>
          <w:rStyle w:val="Emphasis"/>
          <w:b w:val="0"/>
          <w:i w:val="0"/>
        </w:rPr>
        <w:t>Plant &amp; Equipment Register (050F)</w:t>
      </w:r>
    </w:p>
    <w:p w14:paraId="0D51D0E5" w14:textId="77777777" w:rsidR="001406DD" w:rsidRPr="00762258" w:rsidRDefault="001406DD" w:rsidP="007A323C">
      <w:pPr>
        <w:pStyle w:val="Style1"/>
        <w:numPr>
          <w:ilvl w:val="0"/>
          <w:numId w:val="0"/>
        </w:numPr>
        <w:spacing w:after="120"/>
        <w:ind w:left="1077"/>
        <w:contextualSpacing w:val="0"/>
        <w:rPr>
          <w:rStyle w:val="Emphasis"/>
          <w:b w:val="0"/>
          <w:i w:val="0"/>
        </w:rPr>
      </w:pPr>
      <w:r w:rsidRPr="00762258">
        <w:rPr>
          <w:rStyle w:val="Emphasis"/>
          <w:b w:val="0"/>
          <w:i w:val="0"/>
        </w:rPr>
        <w:t>Pre Purchase Checklist (046F)</w:t>
      </w:r>
    </w:p>
    <w:p w14:paraId="7FD92510" w14:textId="4C901C23" w:rsidR="001406DD" w:rsidRDefault="001406DD" w:rsidP="007A323C">
      <w:pPr>
        <w:pStyle w:val="Style1"/>
        <w:numPr>
          <w:ilvl w:val="0"/>
          <w:numId w:val="0"/>
        </w:numPr>
        <w:spacing w:after="120"/>
        <w:ind w:left="1077"/>
        <w:contextualSpacing w:val="0"/>
        <w:rPr>
          <w:rStyle w:val="Emphasis"/>
          <w:b w:val="0"/>
          <w:i w:val="0"/>
        </w:rPr>
      </w:pPr>
      <w:r>
        <w:rPr>
          <w:rStyle w:val="Emphasis"/>
          <w:b w:val="0"/>
          <w:i w:val="0"/>
        </w:rPr>
        <w:t>Preventative Maintenance Schedule (040F)</w:t>
      </w:r>
    </w:p>
    <w:p w14:paraId="4F9444DA" w14:textId="43FD9CD6" w:rsidR="00DA78A6" w:rsidRPr="00DA78A6" w:rsidRDefault="00DA78A6" w:rsidP="007A323C">
      <w:pPr>
        <w:ind w:left="1077"/>
        <w:rPr>
          <w:rStyle w:val="Emphasis"/>
          <w:rFonts w:ascii="Arial" w:eastAsia="Times New Roman" w:hAnsi="Arial" w:cs="Arial"/>
          <w:i w:val="0"/>
          <w:iCs w:val="0"/>
          <w:lang w:val="en-US"/>
        </w:rPr>
      </w:pPr>
      <w:r>
        <w:rPr>
          <w:rFonts w:ascii="Arial" w:eastAsia="Times New Roman" w:hAnsi="Arial" w:cs="Arial"/>
          <w:lang w:val="en-US"/>
        </w:rPr>
        <w:t>Pictogram Images (011T</w:t>
      </w:r>
      <w:r w:rsidRPr="00D0356E">
        <w:rPr>
          <w:rFonts w:ascii="Arial" w:eastAsia="Times New Roman" w:hAnsi="Arial" w:cs="Arial"/>
          <w:lang w:val="en-US"/>
        </w:rPr>
        <w:t>)</w:t>
      </w:r>
    </w:p>
    <w:p w14:paraId="5676456A" w14:textId="301FE52C" w:rsidR="00BC3F4D" w:rsidRDefault="00BC3F4D" w:rsidP="007A323C">
      <w:pPr>
        <w:pStyle w:val="Style1"/>
        <w:numPr>
          <w:ilvl w:val="0"/>
          <w:numId w:val="0"/>
        </w:numPr>
        <w:spacing w:after="120"/>
        <w:ind w:left="1077"/>
        <w:contextualSpacing w:val="0"/>
        <w:rPr>
          <w:rStyle w:val="Emphasis"/>
          <w:b w:val="0"/>
          <w:i w:val="0"/>
        </w:rPr>
      </w:pPr>
      <w:r w:rsidRPr="00BC3F4D">
        <w:rPr>
          <w:rFonts w:eastAsia="Times New Roman"/>
          <w:b w:val="0"/>
          <w:lang w:val="en-US"/>
        </w:rPr>
        <w:t>Standard Operating Procedure Template (066F)</w:t>
      </w:r>
    </w:p>
    <w:p w14:paraId="30D6842F" w14:textId="77777777" w:rsidR="00423EE5" w:rsidRPr="00593095" w:rsidRDefault="00423EE5" w:rsidP="007A323C">
      <w:pPr>
        <w:pStyle w:val="Heading1"/>
        <w:ind w:left="357" w:hanging="357"/>
        <w:rPr>
          <w:rStyle w:val="Emphasis"/>
          <w:i w:val="0"/>
          <w:iCs w:val="0"/>
        </w:rPr>
      </w:pPr>
      <w:bookmarkStart w:id="329" w:name="_Toc37075837"/>
      <w:bookmarkStart w:id="330" w:name="_Toc93666002"/>
      <w:r w:rsidRPr="00593095">
        <w:rPr>
          <w:rStyle w:val="Emphasis"/>
          <w:i w:val="0"/>
          <w:iCs w:val="0"/>
        </w:rPr>
        <w:t>REFERENCES</w:t>
      </w:r>
      <w:bookmarkEnd w:id="329"/>
      <w:bookmarkEnd w:id="330"/>
    </w:p>
    <w:p w14:paraId="3099DDA3" w14:textId="256A9548" w:rsidR="000A0462" w:rsidRPr="00130F1B" w:rsidRDefault="008826F3" w:rsidP="007A323C">
      <w:pPr>
        <w:pStyle w:val="Style1"/>
        <w:numPr>
          <w:ilvl w:val="0"/>
          <w:numId w:val="0"/>
        </w:numPr>
        <w:spacing w:after="120"/>
        <w:ind w:left="357"/>
        <w:contextualSpacing w:val="0"/>
        <w:rPr>
          <w:rStyle w:val="Emphasis"/>
          <w:b w:val="0"/>
          <w:i w:val="0"/>
        </w:rPr>
      </w:pPr>
      <w:r w:rsidRPr="00C1367B">
        <w:rPr>
          <w:rStyle w:val="Emphasis"/>
          <w:b w:val="0"/>
          <w:i w:val="0"/>
        </w:rPr>
        <w:t xml:space="preserve">Legislation and other requirements related to this procedure are defined in </w:t>
      </w:r>
      <w:hyperlink r:id="rId36" w:history="1">
        <w:r w:rsidR="000147A1">
          <w:rPr>
            <w:rStyle w:val="Hyperlink"/>
          </w:rPr>
          <w:t>Group Legal Register (010T</w:t>
        </w:r>
      </w:hyperlink>
      <w:r w:rsidR="000147A1">
        <w:rPr>
          <w:rStyle w:val="Hyperlink"/>
        </w:rPr>
        <w:t>)</w:t>
      </w:r>
      <w:r w:rsidRPr="00C1367B">
        <w:rPr>
          <w:rStyle w:val="Emphasis"/>
          <w:b w:val="0"/>
          <w:i w:val="0"/>
        </w:rPr>
        <w:t xml:space="preserve"> which can be accessed via the</w:t>
      </w:r>
      <w:r w:rsidRPr="00FE5B54">
        <w:rPr>
          <w:rStyle w:val="Emphasis"/>
          <w:b w:val="0"/>
          <w:i w:val="0"/>
        </w:rPr>
        <w:t xml:space="preserve"> Catholic Safety Health SA </w:t>
      </w:r>
      <w:r w:rsidR="00762258">
        <w:rPr>
          <w:rStyle w:val="Emphasis"/>
          <w:b w:val="0"/>
          <w:i w:val="0"/>
        </w:rPr>
        <w:t>website.</w:t>
      </w:r>
    </w:p>
    <w:p w14:paraId="19D87289" w14:textId="77777777" w:rsidR="00E12C8B" w:rsidRDefault="00E12C8B" w:rsidP="007A323C">
      <w:pPr>
        <w:pStyle w:val="Heading2"/>
        <w:rPr>
          <w:rStyle w:val="Emphasis"/>
          <w:i w:val="0"/>
          <w:iCs w:val="0"/>
        </w:rPr>
      </w:pPr>
      <w:bookmarkStart w:id="331" w:name="_Toc93666003"/>
      <w:bookmarkStart w:id="332" w:name="_Toc37075838"/>
      <w:r>
        <w:rPr>
          <w:rStyle w:val="Emphasis"/>
          <w:i w:val="0"/>
          <w:iCs w:val="0"/>
        </w:rPr>
        <w:lastRenderedPageBreak/>
        <w:t>Internal Resources</w:t>
      </w:r>
      <w:bookmarkEnd w:id="331"/>
    </w:p>
    <w:p w14:paraId="3179B2DC" w14:textId="0D8FF2CA" w:rsidR="00DD2DD4" w:rsidRDefault="00DD2DD4" w:rsidP="007A323C">
      <w:pPr>
        <w:ind w:left="1077"/>
        <w:rPr>
          <w:rFonts w:ascii="Arial" w:eastAsia="Times New Roman" w:hAnsi="Arial" w:cs="Arial"/>
          <w:lang w:val="en-US"/>
        </w:rPr>
      </w:pPr>
      <w:r w:rsidRPr="008319FE">
        <w:rPr>
          <w:rFonts w:ascii="Arial" w:eastAsia="Times New Roman" w:hAnsi="Arial" w:cs="Arial"/>
          <w:lang w:val="en-US"/>
        </w:rPr>
        <w:t>Lock Out / Tag Out Guideline (016G)</w:t>
      </w:r>
    </w:p>
    <w:p w14:paraId="6661F4EA" w14:textId="203CD48C" w:rsidR="00864392" w:rsidRDefault="00864392" w:rsidP="007A323C">
      <w:pPr>
        <w:ind w:left="1077"/>
        <w:rPr>
          <w:rFonts w:ascii="Arial" w:eastAsia="Times New Roman" w:hAnsi="Arial" w:cs="Arial"/>
          <w:lang w:val="en-US"/>
        </w:rPr>
      </w:pPr>
      <w:r>
        <w:rPr>
          <w:rFonts w:ascii="Arial" w:eastAsia="Times New Roman" w:hAnsi="Arial" w:cs="Arial"/>
          <w:lang w:val="en-US"/>
        </w:rPr>
        <w:t>Plant &amp; Equipment Register Guideline (031G)</w:t>
      </w:r>
    </w:p>
    <w:p w14:paraId="38D01EC5" w14:textId="65F1FDF4" w:rsidR="00EA495E" w:rsidRDefault="00EA495E" w:rsidP="007A323C">
      <w:pPr>
        <w:pStyle w:val="Style1"/>
        <w:numPr>
          <w:ilvl w:val="0"/>
          <w:numId w:val="0"/>
        </w:numPr>
        <w:spacing w:after="120"/>
        <w:ind w:left="1077"/>
        <w:contextualSpacing w:val="0"/>
        <w:rPr>
          <w:rStyle w:val="Emphasis"/>
          <w:b w:val="0"/>
          <w:i w:val="0"/>
        </w:rPr>
      </w:pPr>
      <w:r>
        <w:rPr>
          <w:rStyle w:val="Emphasis"/>
          <w:b w:val="0"/>
          <w:i w:val="0"/>
        </w:rPr>
        <w:t xml:space="preserve">Responsibility, Authority &amp; Accountability Matrix – </w:t>
      </w:r>
      <w:proofErr w:type="gramStart"/>
      <w:r>
        <w:rPr>
          <w:rStyle w:val="Emphasis"/>
          <w:b w:val="0"/>
          <w:i w:val="0"/>
        </w:rPr>
        <w:t>Managers &amp;</w:t>
      </w:r>
      <w:proofErr w:type="gramEnd"/>
      <w:r>
        <w:rPr>
          <w:rStyle w:val="Emphasis"/>
          <w:b w:val="0"/>
          <w:i w:val="0"/>
        </w:rPr>
        <w:t xml:space="preserve"> Supervisors (023G)</w:t>
      </w:r>
    </w:p>
    <w:p w14:paraId="23395059" w14:textId="78E68068" w:rsidR="00EA495E" w:rsidRDefault="00EA495E" w:rsidP="007A323C">
      <w:pPr>
        <w:pStyle w:val="Style1"/>
        <w:numPr>
          <w:ilvl w:val="0"/>
          <w:numId w:val="0"/>
        </w:numPr>
        <w:spacing w:after="120"/>
        <w:ind w:left="1077"/>
        <w:contextualSpacing w:val="0"/>
        <w:rPr>
          <w:rStyle w:val="Emphasis"/>
          <w:b w:val="0"/>
          <w:i w:val="0"/>
        </w:rPr>
      </w:pPr>
      <w:r w:rsidRPr="00C1367B">
        <w:rPr>
          <w:rStyle w:val="Emphasis"/>
          <w:b w:val="0"/>
          <w:i w:val="0"/>
        </w:rPr>
        <w:t>Responsibility, Authority &amp; Accountability Matrix</w:t>
      </w:r>
      <w:r>
        <w:rPr>
          <w:rStyle w:val="Emphasis"/>
          <w:b w:val="0"/>
          <w:i w:val="0"/>
        </w:rPr>
        <w:t xml:space="preserve"> – Officers (024G)</w:t>
      </w:r>
    </w:p>
    <w:p w14:paraId="68CC2592" w14:textId="4E2EB83C" w:rsidR="00EA495E" w:rsidRDefault="00EA495E" w:rsidP="007A323C">
      <w:pPr>
        <w:pStyle w:val="Style1"/>
        <w:numPr>
          <w:ilvl w:val="0"/>
          <w:numId w:val="0"/>
        </w:numPr>
        <w:spacing w:after="120"/>
        <w:ind w:left="1077"/>
        <w:contextualSpacing w:val="0"/>
        <w:rPr>
          <w:rStyle w:val="Emphasis"/>
          <w:b w:val="0"/>
          <w:i w:val="0"/>
        </w:rPr>
      </w:pPr>
      <w:r>
        <w:rPr>
          <w:rStyle w:val="Emphasis"/>
          <w:b w:val="0"/>
          <w:i w:val="0"/>
        </w:rPr>
        <w:t>Responsibility, Authority &amp; Accountability Matrix – Workers (025G)</w:t>
      </w:r>
    </w:p>
    <w:p w14:paraId="1FAEADB7" w14:textId="14B58887" w:rsidR="00E12C8B" w:rsidRDefault="00E12C8B" w:rsidP="007A323C">
      <w:pPr>
        <w:ind w:left="1077"/>
        <w:rPr>
          <w:rStyle w:val="Hyperlink"/>
          <w:rFonts w:ascii="Arial" w:hAnsi="Arial" w:cs="Arial"/>
          <w:u w:val="none"/>
        </w:rPr>
      </w:pPr>
      <w:r w:rsidRPr="008319FE">
        <w:rPr>
          <w:rFonts w:ascii="Arial" w:hAnsi="Arial" w:cs="Arial"/>
        </w:rPr>
        <w:t>Workshop &amp; Technologies Machinery Safety Manual</w:t>
      </w:r>
    </w:p>
    <w:p w14:paraId="58098BFC" w14:textId="77777777" w:rsidR="00130F1B" w:rsidRDefault="00130F1B" w:rsidP="007A323C">
      <w:pPr>
        <w:pStyle w:val="Heading2"/>
        <w:rPr>
          <w:rStyle w:val="Emphasis"/>
          <w:i w:val="0"/>
          <w:iCs w:val="0"/>
        </w:rPr>
      </w:pPr>
      <w:bookmarkStart w:id="333" w:name="_Toc93666004"/>
      <w:r>
        <w:rPr>
          <w:rStyle w:val="Emphasis"/>
          <w:i w:val="0"/>
          <w:iCs w:val="0"/>
        </w:rPr>
        <w:t>External Resources</w:t>
      </w:r>
      <w:bookmarkEnd w:id="333"/>
    </w:p>
    <w:p w14:paraId="2024E490" w14:textId="40D2C9BF" w:rsidR="00F36D25" w:rsidRPr="00277E89" w:rsidRDefault="00F36D25" w:rsidP="007A323C">
      <w:pPr>
        <w:ind w:left="1077"/>
        <w:rPr>
          <w:rFonts w:ascii="Arial" w:hAnsi="Arial" w:cs="Arial"/>
        </w:rPr>
      </w:pPr>
      <w:r>
        <w:rPr>
          <w:rFonts w:ascii="Arial" w:hAnsi="Arial" w:cs="Arial"/>
        </w:rPr>
        <w:t>Spray painting and powder coating Code of Practice</w:t>
      </w:r>
    </w:p>
    <w:p w14:paraId="5EC4A0D4" w14:textId="77777777" w:rsidR="00423EE5" w:rsidRPr="00593095" w:rsidRDefault="00423EE5" w:rsidP="007A323C">
      <w:pPr>
        <w:pStyle w:val="Heading1"/>
        <w:ind w:left="357" w:hanging="357"/>
        <w:rPr>
          <w:rStyle w:val="Emphasis"/>
          <w:i w:val="0"/>
          <w:iCs w:val="0"/>
        </w:rPr>
      </w:pPr>
      <w:bookmarkStart w:id="334" w:name="_Toc93666005"/>
      <w:r w:rsidRPr="00593095">
        <w:rPr>
          <w:rStyle w:val="Emphasis"/>
          <w:i w:val="0"/>
          <w:iCs w:val="0"/>
        </w:rPr>
        <w:t>AUDITABLE OUTPUTS</w:t>
      </w:r>
      <w:bookmarkEnd w:id="332"/>
      <w:bookmarkEnd w:id="334"/>
    </w:p>
    <w:p w14:paraId="385ABCC2" w14:textId="77777777" w:rsidR="008826F3" w:rsidRDefault="008826F3" w:rsidP="007A323C">
      <w:pPr>
        <w:pStyle w:val="Style1"/>
        <w:numPr>
          <w:ilvl w:val="0"/>
          <w:numId w:val="0"/>
        </w:numPr>
        <w:spacing w:after="120"/>
        <w:ind w:left="357"/>
        <w:contextualSpacing w:val="0"/>
        <w:rPr>
          <w:rStyle w:val="Emphasis"/>
          <w:b w:val="0"/>
          <w:i w:val="0"/>
        </w:rPr>
      </w:pPr>
      <w:r w:rsidRPr="00C1367B">
        <w:rPr>
          <w:rStyle w:val="Emphasis"/>
          <w:b w:val="0"/>
          <w:i w:val="0"/>
        </w:rPr>
        <w:t>The following examples of records will be used to verify implementation of this procedure</w:t>
      </w:r>
      <w:r w:rsidR="00C1367B">
        <w:rPr>
          <w:rStyle w:val="Emphasis"/>
          <w:b w:val="0"/>
          <w:i w:val="0"/>
        </w:rPr>
        <w:t>:</w:t>
      </w:r>
    </w:p>
    <w:p w14:paraId="0C083852"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Plant and Equipment Pre-purchase checklist</w:t>
      </w:r>
    </w:p>
    <w:p w14:paraId="32654D19"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Plant risk assessment</w:t>
      </w:r>
    </w:p>
    <w:p w14:paraId="734B9178"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Plant registration / certification</w:t>
      </w:r>
    </w:p>
    <w:p w14:paraId="35189D2F" w14:textId="2E666EE8" w:rsidR="00021534" w:rsidRDefault="00E12C8B" w:rsidP="007A323C">
      <w:pPr>
        <w:pStyle w:val="Style1"/>
        <w:numPr>
          <w:ilvl w:val="0"/>
          <w:numId w:val="22"/>
        </w:numPr>
        <w:spacing w:after="120"/>
        <w:ind w:left="714" w:hanging="357"/>
        <w:contextualSpacing w:val="0"/>
        <w:rPr>
          <w:rStyle w:val="Emphasis"/>
          <w:b w:val="0"/>
          <w:i w:val="0"/>
        </w:rPr>
      </w:pPr>
      <w:r>
        <w:rPr>
          <w:rStyle w:val="Emphasis"/>
          <w:b w:val="0"/>
          <w:i w:val="0"/>
        </w:rPr>
        <w:t>S</w:t>
      </w:r>
      <w:r w:rsidR="008319FE">
        <w:rPr>
          <w:rStyle w:val="Emphasis"/>
          <w:b w:val="0"/>
          <w:i w:val="0"/>
        </w:rPr>
        <w:t>tandard operating procedures</w:t>
      </w:r>
    </w:p>
    <w:p w14:paraId="0C52DFD5"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High risk work licences</w:t>
      </w:r>
    </w:p>
    <w:p w14:paraId="626193FE"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Preventative maintenance plan</w:t>
      </w:r>
    </w:p>
    <w:p w14:paraId="54775828"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Isolation procedures</w:t>
      </w:r>
    </w:p>
    <w:p w14:paraId="017DCB0E"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Emergency stop testing records</w:t>
      </w:r>
    </w:p>
    <w:p w14:paraId="51E3875D"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Warning device testing records</w:t>
      </w:r>
    </w:p>
    <w:p w14:paraId="20CCEC3B"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Plant / asset register</w:t>
      </w:r>
    </w:p>
    <w:p w14:paraId="708F5285"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Equipment disposal / write off form</w:t>
      </w:r>
    </w:p>
    <w:p w14:paraId="455DB645" w14:textId="77777777" w:rsidR="00021534"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Competency records</w:t>
      </w:r>
    </w:p>
    <w:p w14:paraId="37265BF2" w14:textId="77777777" w:rsidR="00021534" w:rsidRPr="00C1367B" w:rsidRDefault="00021534" w:rsidP="007A323C">
      <w:pPr>
        <w:pStyle w:val="Style1"/>
        <w:numPr>
          <w:ilvl w:val="0"/>
          <w:numId w:val="22"/>
        </w:numPr>
        <w:spacing w:after="120"/>
        <w:ind w:left="714" w:hanging="357"/>
        <w:contextualSpacing w:val="0"/>
        <w:rPr>
          <w:rStyle w:val="Emphasis"/>
          <w:b w:val="0"/>
          <w:i w:val="0"/>
        </w:rPr>
      </w:pPr>
      <w:r>
        <w:rPr>
          <w:rStyle w:val="Emphasis"/>
          <w:b w:val="0"/>
          <w:i w:val="0"/>
        </w:rPr>
        <w:t>Maintenance / service records</w:t>
      </w:r>
    </w:p>
    <w:p w14:paraId="55A21573" w14:textId="77777777" w:rsidR="00423EE5" w:rsidRPr="00C1367B" w:rsidRDefault="00423EE5" w:rsidP="00FE5B54">
      <w:pPr>
        <w:pStyle w:val="Style1"/>
        <w:numPr>
          <w:ilvl w:val="0"/>
          <w:numId w:val="0"/>
        </w:numPr>
        <w:spacing w:after="120"/>
        <w:ind w:left="709"/>
        <w:contextualSpacing w:val="0"/>
      </w:pPr>
    </w:p>
    <w:sectPr w:rsidR="00423EE5" w:rsidRPr="00C1367B" w:rsidSect="00762258">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F417" w14:textId="77777777" w:rsidR="009C25CE" w:rsidRDefault="009C25CE" w:rsidP="004E1C70">
      <w:pPr>
        <w:spacing w:after="0" w:line="240" w:lineRule="auto"/>
      </w:pPr>
      <w:r>
        <w:separator/>
      </w:r>
    </w:p>
  </w:endnote>
  <w:endnote w:type="continuationSeparator" w:id="0">
    <w:p w14:paraId="7F9C49FA" w14:textId="77777777" w:rsidR="009C25CE" w:rsidRDefault="009C25CE"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1096" w14:textId="77777777" w:rsidR="009C25CE" w:rsidRDefault="009C2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46796855"/>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8"/>
            <w:szCs w:val="18"/>
          </w:rPr>
          <w:id w:val="-1769616900"/>
          <w:docPartObj>
            <w:docPartGallery w:val="Page Numbers (Top of Page)"/>
            <w:docPartUnique/>
          </w:docPartObj>
        </w:sdtPr>
        <w:sdtEndPr>
          <w:rPr>
            <w:rFonts w:asciiTheme="minorHAnsi" w:hAnsiTheme="minorHAnsi" w:cstheme="minorBidi"/>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C25CE" w14:paraId="0CE151BF" w14:textId="77777777" w:rsidTr="00130F1B">
              <w:tc>
                <w:tcPr>
                  <w:tcW w:w="4508" w:type="dxa"/>
                  <w:vAlign w:val="center"/>
                </w:tcPr>
                <w:p w14:paraId="691C85EA" w14:textId="11CFD8E3" w:rsidR="009C25CE" w:rsidRPr="00721F0E" w:rsidRDefault="009C25CE" w:rsidP="00423EE5">
                  <w:pPr>
                    <w:pStyle w:val="Footer"/>
                    <w:rPr>
                      <w:rFonts w:ascii="Arial" w:hAnsi="Arial" w:cs="Arial"/>
                      <w:sz w:val="18"/>
                      <w:szCs w:val="18"/>
                    </w:rPr>
                  </w:pPr>
                  <w:r w:rsidRPr="00721F0E">
                    <w:rPr>
                      <w:rFonts w:ascii="Arial" w:hAnsi="Arial" w:cs="Arial"/>
                      <w:sz w:val="18"/>
                      <w:szCs w:val="18"/>
                    </w:rPr>
                    <w:t>Plant Management Procedure (15)</w:t>
                  </w:r>
                  <w:r>
                    <w:rPr>
                      <w:rFonts w:ascii="Arial" w:hAnsi="Arial" w:cs="Arial"/>
                      <w:sz w:val="18"/>
                      <w:szCs w:val="18"/>
                    </w:rPr>
                    <w:t xml:space="preserve"> V</w:t>
                  </w:r>
                  <w:ins w:id="335" w:author="Debbie Nation" w:date="2022-01-19T07:18:00Z">
                    <w:r>
                      <w:rPr>
                        <w:rFonts w:ascii="Arial" w:hAnsi="Arial" w:cs="Arial"/>
                        <w:sz w:val="18"/>
                        <w:szCs w:val="18"/>
                      </w:rPr>
                      <w:t>4</w:t>
                    </w:r>
                  </w:ins>
                  <w:del w:id="336" w:author="Debbie Nation" w:date="2022-01-19T07:18:00Z">
                    <w:r w:rsidDel="00BA0BF7">
                      <w:rPr>
                        <w:rFonts w:ascii="Arial" w:hAnsi="Arial" w:cs="Arial"/>
                        <w:sz w:val="18"/>
                        <w:szCs w:val="18"/>
                      </w:rPr>
                      <w:delText>3</w:delText>
                    </w:r>
                  </w:del>
                </w:p>
                <w:p w14:paraId="064A6343" w14:textId="77777777" w:rsidR="009C25CE" w:rsidRPr="00721F0E" w:rsidRDefault="009C25CE" w:rsidP="00423EE5">
                  <w:pPr>
                    <w:pStyle w:val="Footer"/>
                    <w:rPr>
                      <w:rFonts w:ascii="Arial" w:hAnsi="Arial" w:cs="Arial"/>
                      <w:sz w:val="18"/>
                      <w:szCs w:val="18"/>
                    </w:rPr>
                  </w:pPr>
                  <w:r w:rsidRPr="00721F0E">
                    <w:rPr>
                      <w:rFonts w:ascii="Arial" w:hAnsi="Arial" w:cs="Arial"/>
                      <w:sz w:val="18"/>
                      <w:szCs w:val="18"/>
                    </w:rPr>
                    <w:t>Uncontrolled document when printed</w:t>
                  </w:r>
                </w:p>
              </w:tc>
              <w:tc>
                <w:tcPr>
                  <w:tcW w:w="4508" w:type="dxa"/>
                </w:tcPr>
                <w:p w14:paraId="6ECEC17A" w14:textId="64A3E475" w:rsidR="009C25CE" w:rsidRPr="00721F0E" w:rsidRDefault="009C25CE">
                  <w:pPr>
                    <w:pStyle w:val="Footer"/>
                    <w:jc w:val="right"/>
                    <w:rPr>
                      <w:rFonts w:ascii="Arial" w:hAnsi="Arial" w:cs="Arial"/>
                      <w:sz w:val="18"/>
                      <w:szCs w:val="18"/>
                    </w:rPr>
                  </w:pPr>
                  <w:r w:rsidRPr="00721F0E">
                    <w:rPr>
                      <w:rFonts w:ascii="Arial" w:hAnsi="Arial" w:cs="Arial"/>
                      <w:sz w:val="18"/>
                      <w:szCs w:val="18"/>
                    </w:rPr>
                    <w:t xml:space="preserve">Page </w:t>
                  </w:r>
                  <w:r w:rsidRPr="00721F0E">
                    <w:rPr>
                      <w:rFonts w:ascii="Arial" w:hAnsi="Arial" w:cs="Arial"/>
                      <w:b/>
                      <w:bCs/>
                      <w:sz w:val="18"/>
                      <w:szCs w:val="18"/>
                    </w:rPr>
                    <w:fldChar w:fldCharType="begin"/>
                  </w:r>
                  <w:r w:rsidRPr="00721F0E">
                    <w:rPr>
                      <w:rFonts w:ascii="Arial" w:hAnsi="Arial" w:cs="Arial"/>
                      <w:b/>
                      <w:bCs/>
                      <w:sz w:val="18"/>
                      <w:szCs w:val="18"/>
                    </w:rPr>
                    <w:instrText xml:space="preserve"> PAGE </w:instrText>
                  </w:r>
                  <w:r w:rsidRPr="00721F0E">
                    <w:rPr>
                      <w:rFonts w:ascii="Arial" w:hAnsi="Arial" w:cs="Arial"/>
                      <w:b/>
                      <w:bCs/>
                      <w:sz w:val="18"/>
                      <w:szCs w:val="18"/>
                    </w:rPr>
                    <w:fldChar w:fldCharType="separate"/>
                  </w:r>
                  <w:r w:rsidR="0024459D">
                    <w:rPr>
                      <w:rFonts w:ascii="Arial" w:hAnsi="Arial" w:cs="Arial"/>
                      <w:b/>
                      <w:bCs/>
                      <w:noProof/>
                      <w:sz w:val="18"/>
                      <w:szCs w:val="18"/>
                    </w:rPr>
                    <w:t>13</w:t>
                  </w:r>
                  <w:r w:rsidRPr="00721F0E">
                    <w:rPr>
                      <w:rFonts w:ascii="Arial" w:hAnsi="Arial" w:cs="Arial"/>
                      <w:b/>
                      <w:bCs/>
                      <w:sz w:val="18"/>
                      <w:szCs w:val="18"/>
                    </w:rPr>
                    <w:fldChar w:fldCharType="end"/>
                  </w:r>
                  <w:r w:rsidRPr="00721F0E">
                    <w:rPr>
                      <w:rFonts w:ascii="Arial" w:hAnsi="Arial" w:cs="Arial"/>
                      <w:sz w:val="18"/>
                      <w:szCs w:val="18"/>
                    </w:rPr>
                    <w:t xml:space="preserve"> of </w:t>
                  </w:r>
                  <w:r w:rsidRPr="00721F0E">
                    <w:rPr>
                      <w:rFonts w:ascii="Arial" w:hAnsi="Arial" w:cs="Arial"/>
                      <w:b/>
                      <w:bCs/>
                      <w:sz w:val="18"/>
                      <w:szCs w:val="18"/>
                    </w:rPr>
                    <w:fldChar w:fldCharType="begin"/>
                  </w:r>
                  <w:r w:rsidRPr="00721F0E">
                    <w:rPr>
                      <w:rFonts w:ascii="Arial" w:hAnsi="Arial" w:cs="Arial"/>
                      <w:b/>
                      <w:bCs/>
                      <w:sz w:val="18"/>
                      <w:szCs w:val="18"/>
                    </w:rPr>
                    <w:instrText xml:space="preserve"> NUMPAGES  </w:instrText>
                  </w:r>
                  <w:r w:rsidRPr="00721F0E">
                    <w:rPr>
                      <w:rFonts w:ascii="Arial" w:hAnsi="Arial" w:cs="Arial"/>
                      <w:b/>
                      <w:bCs/>
                      <w:sz w:val="18"/>
                      <w:szCs w:val="18"/>
                    </w:rPr>
                    <w:fldChar w:fldCharType="separate"/>
                  </w:r>
                  <w:r w:rsidR="0024459D">
                    <w:rPr>
                      <w:rFonts w:ascii="Arial" w:hAnsi="Arial" w:cs="Arial"/>
                      <w:b/>
                      <w:bCs/>
                      <w:noProof/>
                      <w:sz w:val="18"/>
                      <w:szCs w:val="18"/>
                    </w:rPr>
                    <w:t>13</w:t>
                  </w:r>
                  <w:r w:rsidRPr="00721F0E">
                    <w:rPr>
                      <w:rFonts w:ascii="Arial" w:hAnsi="Arial" w:cs="Arial"/>
                      <w:b/>
                      <w:bCs/>
                      <w:sz w:val="18"/>
                      <w:szCs w:val="18"/>
                    </w:rPr>
                    <w:fldChar w:fldCharType="end"/>
                  </w:r>
                </w:p>
              </w:tc>
            </w:tr>
          </w:tbl>
          <w:p w14:paraId="3B09B992" w14:textId="77777777" w:rsidR="009C25CE" w:rsidRPr="00721F0E" w:rsidRDefault="0024459D" w:rsidP="0048411B">
            <w:pPr>
              <w:pStyle w:val="Footer"/>
              <w:rPr>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50C2" w14:textId="77777777" w:rsidR="009C25CE" w:rsidRDefault="009C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E8EE" w14:textId="77777777" w:rsidR="009C25CE" w:rsidRDefault="009C25CE" w:rsidP="004E1C70">
      <w:pPr>
        <w:spacing w:after="0" w:line="240" w:lineRule="auto"/>
      </w:pPr>
      <w:r>
        <w:separator/>
      </w:r>
    </w:p>
  </w:footnote>
  <w:footnote w:type="continuationSeparator" w:id="0">
    <w:p w14:paraId="7C2995B4" w14:textId="77777777" w:rsidR="009C25CE" w:rsidRDefault="009C25CE"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C9A4" w14:textId="77777777" w:rsidR="009C25CE" w:rsidRDefault="009C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9C25CE" w14:paraId="70A797A3" w14:textId="77777777" w:rsidTr="00D0430D">
      <w:tc>
        <w:tcPr>
          <w:tcW w:w="1656" w:type="dxa"/>
          <w:tcBorders>
            <w:top w:val="nil"/>
            <w:left w:val="nil"/>
            <w:bottom w:val="single" w:sz="24" w:space="0" w:color="ED7D31" w:themeColor="accent2"/>
            <w:right w:val="nil"/>
          </w:tcBorders>
          <w:vAlign w:val="center"/>
        </w:tcPr>
        <w:p w14:paraId="028772A0" w14:textId="77777777" w:rsidR="009C25CE" w:rsidRPr="0048411B" w:rsidRDefault="009C25CE" w:rsidP="00130F1B">
          <w:pPr>
            <w:tabs>
              <w:tab w:val="center" w:pos="4320"/>
              <w:tab w:val="right" w:pos="8640"/>
            </w:tabs>
            <w:rPr>
              <w:rFonts w:ascii="Arial" w:hAnsi="Arial"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5C00E3CE" wp14:editId="29303BE4">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21450A44" w14:textId="77777777" w:rsidR="009C25CE" w:rsidRPr="001D7F50" w:rsidRDefault="009C25CE" w:rsidP="00130F1B">
          <w:pPr>
            <w:tabs>
              <w:tab w:val="center" w:pos="4320"/>
              <w:tab w:val="right" w:pos="8640"/>
            </w:tabs>
            <w:rPr>
              <w:rFonts w:ascii="Arial" w:hAnsi="Arial" w:cs="Arial"/>
              <w:color w:val="FF6600"/>
              <w:sz w:val="32"/>
              <w:szCs w:val="32"/>
            </w:rPr>
          </w:pPr>
          <w:r w:rsidRPr="001D7F50">
            <w:rPr>
              <w:rFonts w:ascii="Arial" w:hAnsi="Arial" w:cs="Arial"/>
              <w:color w:val="FF6600"/>
              <w:sz w:val="32"/>
              <w:szCs w:val="32"/>
            </w:rPr>
            <w:t>Catholic Safety, Health &amp; Welfare South Australia</w:t>
          </w:r>
        </w:p>
      </w:tc>
    </w:tr>
  </w:tbl>
  <w:p w14:paraId="68713D40" w14:textId="77777777" w:rsidR="009C25CE" w:rsidRPr="00130F1B" w:rsidRDefault="009C25C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9C25CE" w14:paraId="34D81200" w14:textId="77777777" w:rsidTr="00D0430D">
      <w:tc>
        <w:tcPr>
          <w:tcW w:w="1656" w:type="dxa"/>
          <w:tcBorders>
            <w:top w:val="nil"/>
            <w:left w:val="nil"/>
            <w:bottom w:val="single" w:sz="24" w:space="0" w:color="ED7D31" w:themeColor="accent2"/>
            <w:right w:val="nil"/>
          </w:tcBorders>
          <w:vAlign w:val="center"/>
        </w:tcPr>
        <w:p w14:paraId="2AEA9B94" w14:textId="77777777" w:rsidR="009C25CE" w:rsidRPr="0048411B" w:rsidRDefault="009C25CE" w:rsidP="00130F1B">
          <w:pPr>
            <w:tabs>
              <w:tab w:val="center" w:pos="4320"/>
              <w:tab w:val="right" w:pos="8640"/>
            </w:tabs>
            <w:rPr>
              <w:rFonts w:ascii="Arial" w:hAnsi="Arial"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3A765C71" wp14:editId="69C520E2">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055F51F7" w14:textId="77777777" w:rsidR="009C25CE" w:rsidRPr="001D7F50" w:rsidRDefault="009C25CE" w:rsidP="00130F1B">
          <w:pPr>
            <w:tabs>
              <w:tab w:val="center" w:pos="4320"/>
              <w:tab w:val="right" w:pos="8640"/>
            </w:tabs>
            <w:rPr>
              <w:rFonts w:ascii="Arial" w:hAnsi="Arial" w:cs="Arial"/>
              <w:color w:val="FF6600"/>
              <w:sz w:val="32"/>
              <w:szCs w:val="32"/>
            </w:rPr>
          </w:pPr>
          <w:r w:rsidRPr="001D7F50">
            <w:rPr>
              <w:rFonts w:ascii="Arial" w:hAnsi="Arial" w:cs="Arial"/>
              <w:color w:val="FF6600"/>
              <w:sz w:val="32"/>
              <w:szCs w:val="32"/>
            </w:rPr>
            <w:t>Catholic Safety, Health &amp; Welfare South Australia</w:t>
          </w:r>
        </w:p>
      </w:tc>
    </w:tr>
  </w:tbl>
  <w:customXmlInsRangeStart w:id="337" w:author="Debbie Nation" w:date="2022-01-31T09:24:00Z"/>
  <w:sdt>
    <w:sdtPr>
      <w:rPr>
        <w:rFonts w:ascii="Arial" w:hAnsi="Arial" w:cs="Arial"/>
        <w:color w:val="FF6600"/>
        <w:sz w:val="2"/>
        <w:szCs w:val="2"/>
      </w:rPr>
      <w:id w:val="382838529"/>
      <w:docPartObj>
        <w:docPartGallery w:val="Watermarks"/>
        <w:docPartUnique/>
      </w:docPartObj>
    </w:sdtPr>
    <w:sdtEndPr/>
    <w:sdtContent>
      <w:customXmlInsRangeEnd w:id="337"/>
      <w:p w14:paraId="6037565A" w14:textId="773D72C5" w:rsidR="009C25CE" w:rsidRPr="00130F1B" w:rsidRDefault="0024459D" w:rsidP="00130F1B">
        <w:pPr>
          <w:tabs>
            <w:tab w:val="center" w:pos="4320"/>
            <w:tab w:val="right" w:pos="8640"/>
          </w:tabs>
          <w:spacing w:after="0"/>
          <w:rPr>
            <w:rFonts w:ascii="Arial" w:hAnsi="Arial" w:cs="Arial"/>
            <w:color w:val="FF6600"/>
            <w:sz w:val="2"/>
            <w:szCs w:val="2"/>
          </w:rPr>
        </w:pPr>
        <w:ins w:id="338" w:author="Debbie Nation" w:date="2022-01-31T09:24:00Z">
          <w:r>
            <w:rPr>
              <w:rFonts w:ascii="Arial" w:hAnsi="Arial" w:cs="Arial"/>
              <w:noProof/>
              <w:color w:val="FF6600"/>
              <w:sz w:val="2"/>
              <w:szCs w:val="2"/>
              <w:lang w:val="en-US"/>
            </w:rPr>
            <w:pict w14:anchorId="60E11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39" w:author="Debbie Nation" w:date="2022-01-31T09:24:00Z"/>
    </w:sdtContent>
  </w:sdt>
  <w:customXmlInsRangeEnd w:id="3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4B3"/>
    <w:multiLevelType w:val="hybridMultilevel"/>
    <w:tmpl w:val="07D28184"/>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E908B7"/>
    <w:multiLevelType w:val="hybridMultilevel"/>
    <w:tmpl w:val="FF24BA3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2C1E3AC5"/>
    <w:multiLevelType w:val="hybridMultilevel"/>
    <w:tmpl w:val="809E8F3C"/>
    <w:lvl w:ilvl="0" w:tplc="D478AA3E">
      <w:start w:val="1"/>
      <w:numFmt w:val="lowerRoman"/>
      <w:lvlText w:val="(%1)"/>
      <w:lvlJc w:val="left"/>
      <w:pPr>
        <w:ind w:left="1712" w:hanging="72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5" w15:restartNumberingAfterBreak="0">
    <w:nsid w:val="2FA50653"/>
    <w:multiLevelType w:val="hybridMultilevel"/>
    <w:tmpl w:val="9842B47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6" w15:restartNumberingAfterBreak="0">
    <w:nsid w:val="32EC46CC"/>
    <w:multiLevelType w:val="hybridMultilevel"/>
    <w:tmpl w:val="9E66541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7" w15:restartNumberingAfterBreak="0">
    <w:nsid w:val="3E046789"/>
    <w:multiLevelType w:val="hybridMultilevel"/>
    <w:tmpl w:val="868653A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8" w15:restartNumberingAfterBreak="0">
    <w:nsid w:val="4010711C"/>
    <w:multiLevelType w:val="hybridMultilevel"/>
    <w:tmpl w:val="05829720"/>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8F34BD5"/>
    <w:multiLevelType w:val="hybridMultilevel"/>
    <w:tmpl w:val="F64096B8"/>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0" w15:restartNumberingAfterBreak="0">
    <w:nsid w:val="4F3E40B8"/>
    <w:multiLevelType w:val="hybridMultilevel"/>
    <w:tmpl w:val="37ECC752"/>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1" w15:restartNumberingAfterBreak="0">
    <w:nsid w:val="4FE834F3"/>
    <w:multiLevelType w:val="hybridMultilevel"/>
    <w:tmpl w:val="5060DD08"/>
    <w:lvl w:ilvl="0" w:tplc="04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2" w15:restartNumberingAfterBreak="0">
    <w:nsid w:val="51865575"/>
    <w:multiLevelType w:val="hybridMultilevel"/>
    <w:tmpl w:val="632ABFE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3" w15:restartNumberingAfterBreak="0">
    <w:nsid w:val="55BB1D01"/>
    <w:multiLevelType w:val="hybridMultilevel"/>
    <w:tmpl w:val="D614617A"/>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4" w15:restartNumberingAfterBreak="0">
    <w:nsid w:val="5D5B2A62"/>
    <w:multiLevelType w:val="hybridMultilevel"/>
    <w:tmpl w:val="58CCF5AA"/>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5" w15:restartNumberingAfterBreak="0">
    <w:nsid w:val="5ED012E5"/>
    <w:multiLevelType w:val="hybridMultilevel"/>
    <w:tmpl w:val="0DF26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6B912EA"/>
    <w:multiLevelType w:val="hybridMultilevel"/>
    <w:tmpl w:val="A8C2B0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1244FE9"/>
    <w:multiLevelType w:val="hybridMultilevel"/>
    <w:tmpl w:val="C40CA0E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8" w15:restartNumberingAfterBreak="0">
    <w:nsid w:val="72F4452E"/>
    <w:multiLevelType w:val="hybridMultilevel"/>
    <w:tmpl w:val="61FA0F5E"/>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9" w15:restartNumberingAfterBreak="0">
    <w:nsid w:val="75A75336"/>
    <w:multiLevelType w:val="hybridMultilevel"/>
    <w:tmpl w:val="F992EE2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0" w15:restartNumberingAfterBreak="0">
    <w:nsid w:val="7966219D"/>
    <w:multiLevelType w:val="hybridMultilevel"/>
    <w:tmpl w:val="99468CB4"/>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1" w15:restartNumberingAfterBreak="0">
    <w:nsid w:val="79FA501B"/>
    <w:multiLevelType w:val="hybridMultilevel"/>
    <w:tmpl w:val="A1D84998"/>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22" w15:restartNumberingAfterBreak="0">
    <w:nsid w:val="7BC93175"/>
    <w:multiLevelType w:val="hybridMultilevel"/>
    <w:tmpl w:val="2B001AA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3" w15:restartNumberingAfterBreak="0">
    <w:nsid w:val="7DF326F1"/>
    <w:multiLevelType w:val="multilevel"/>
    <w:tmpl w:val="B6F20A5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E902121"/>
    <w:multiLevelType w:val="hybridMultilevel"/>
    <w:tmpl w:val="4E50C02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2"/>
  </w:num>
  <w:num w:numId="2">
    <w:abstractNumId w:val="23"/>
  </w:num>
  <w:num w:numId="3">
    <w:abstractNumId w:val="16"/>
  </w:num>
  <w:num w:numId="4">
    <w:abstractNumId w:val="11"/>
  </w:num>
  <w:num w:numId="5">
    <w:abstractNumId w:val="8"/>
  </w:num>
  <w:num w:numId="6">
    <w:abstractNumId w:val="24"/>
  </w:num>
  <w:num w:numId="7">
    <w:abstractNumId w:val="10"/>
  </w:num>
  <w:num w:numId="8">
    <w:abstractNumId w:val="13"/>
  </w:num>
  <w:num w:numId="9">
    <w:abstractNumId w:val="12"/>
  </w:num>
  <w:num w:numId="10">
    <w:abstractNumId w:val="20"/>
  </w:num>
  <w:num w:numId="11">
    <w:abstractNumId w:val="0"/>
  </w:num>
  <w:num w:numId="12">
    <w:abstractNumId w:val="21"/>
  </w:num>
  <w:num w:numId="13">
    <w:abstractNumId w:val="6"/>
  </w:num>
  <w:num w:numId="14">
    <w:abstractNumId w:val="14"/>
  </w:num>
  <w:num w:numId="15">
    <w:abstractNumId w:val="3"/>
  </w:num>
  <w:num w:numId="16">
    <w:abstractNumId w:val="17"/>
  </w:num>
  <w:num w:numId="17">
    <w:abstractNumId w:val="9"/>
  </w:num>
  <w:num w:numId="18">
    <w:abstractNumId w:val="19"/>
  </w:num>
  <w:num w:numId="19">
    <w:abstractNumId w:val="7"/>
  </w:num>
  <w:num w:numId="20">
    <w:abstractNumId w:val="22"/>
  </w:num>
  <w:num w:numId="21">
    <w:abstractNumId w:val="23"/>
  </w:num>
  <w:num w:numId="22">
    <w:abstractNumId w:val="15"/>
  </w:num>
  <w:num w:numId="23">
    <w:abstractNumId w:val="18"/>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 w:numId="28">
    <w:abstractNumId w:val="2"/>
  </w:num>
  <w:num w:numId="29">
    <w:abstractNumId w:val="2"/>
  </w:num>
  <w:num w:numId="30">
    <w:abstractNumId w:val="23"/>
  </w:num>
  <w:num w:numId="31">
    <w:abstractNumId w:val="23"/>
  </w:num>
  <w:num w:numId="32">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Nation">
    <w15:presenceInfo w15:providerId="AD" w15:userId="S-1-5-21-790525478-413027322-725345543-37521"/>
  </w15:person>
  <w15:person w15:author="Chris Donnelly">
    <w15:presenceInfo w15:providerId="AD" w15:userId="S-1-5-21-790525478-413027322-725345543-2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147A1"/>
    <w:rsid w:val="00021534"/>
    <w:rsid w:val="0003655A"/>
    <w:rsid w:val="00041976"/>
    <w:rsid w:val="000560F0"/>
    <w:rsid w:val="00067856"/>
    <w:rsid w:val="00077556"/>
    <w:rsid w:val="000950C5"/>
    <w:rsid w:val="000A0462"/>
    <w:rsid w:val="000D1B15"/>
    <w:rsid w:val="000F2E0E"/>
    <w:rsid w:val="0010262C"/>
    <w:rsid w:val="00130F1B"/>
    <w:rsid w:val="001406DD"/>
    <w:rsid w:val="00167004"/>
    <w:rsid w:val="0017242A"/>
    <w:rsid w:val="00172BB7"/>
    <w:rsid w:val="001B1590"/>
    <w:rsid w:val="00215E5E"/>
    <w:rsid w:val="002248B0"/>
    <w:rsid w:val="0024459D"/>
    <w:rsid w:val="00277E89"/>
    <w:rsid w:val="00293D71"/>
    <w:rsid w:val="002A323F"/>
    <w:rsid w:val="002A6EE2"/>
    <w:rsid w:val="002B6E95"/>
    <w:rsid w:val="002E23C1"/>
    <w:rsid w:val="002E4EB7"/>
    <w:rsid w:val="002F32DD"/>
    <w:rsid w:val="003059DB"/>
    <w:rsid w:val="00310218"/>
    <w:rsid w:val="003238D4"/>
    <w:rsid w:val="003B37F4"/>
    <w:rsid w:val="003B6F1B"/>
    <w:rsid w:val="003E5A80"/>
    <w:rsid w:val="00401730"/>
    <w:rsid w:val="00405F7B"/>
    <w:rsid w:val="00406B17"/>
    <w:rsid w:val="00423EE5"/>
    <w:rsid w:val="0048411B"/>
    <w:rsid w:val="004B591E"/>
    <w:rsid w:val="004C1B7B"/>
    <w:rsid w:val="004E1C70"/>
    <w:rsid w:val="004E5918"/>
    <w:rsid w:val="00536738"/>
    <w:rsid w:val="0053727F"/>
    <w:rsid w:val="005530D7"/>
    <w:rsid w:val="005839C9"/>
    <w:rsid w:val="005866EF"/>
    <w:rsid w:val="00593095"/>
    <w:rsid w:val="005A5335"/>
    <w:rsid w:val="005E1ED5"/>
    <w:rsid w:val="005E4F52"/>
    <w:rsid w:val="005F24AB"/>
    <w:rsid w:val="006027A8"/>
    <w:rsid w:val="00607216"/>
    <w:rsid w:val="0062259C"/>
    <w:rsid w:val="00642096"/>
    <w:rsid w:val="006610D8"/>
    <w:rsid w:val="00663FAE"/>
    <w:rsid w:val="006734B5"/>
    <w:rsid w:val="00695A44"/>
    <w:rsid w:val="0069711E"/>
    <w:rsid w:val="006A2A31"/>
    <w:rsid w:val="006A5B83"/>
    <w:rsid w:val="006B7B0F"/>
    <w:rsid w:val="006E0488"/>
    <w:rsid w:val="0070064D"/>
    <w:rsid w:val="00721F0E"/>
    <w:rsid w:val="00721F79"/>
    <w:rsid w:val="007254CC"/>
    <w:rsid w:val="00757216"/>
    <w:rsid w:val="007609C1"/>
    <w:rsid w:val="00762258"/>
    <w:rsid w:val="0077388F"/>
    <w:rsid w:val="0078668E"/>
    <w:rsid w:val="007A323C"/>
    <w:rsid w:val="007C251B"/>
    <w:rsid w:val="007D64DC"/>
    <w:rsid w:val="007E670C"/>
    <w:rsid w:val="008319FE"/>
    <w:rsid w:val="00864392"/>
    <w:rsid w:val="00871295"/>
    <w:rsid w:val="00876E4B"/>
    <w:rsid w:val="008826F3"/>
    <w:rsid w:val="008A4C05"/>
    <w:rsid w:val="008A5F02"/>
    <w:rsid w:val="008B0B64"/>
    <w:rsid w:val="008B132E"/>
    <w:rsid w:val="008B35DD"/>
    <w:rsid w:val="008B6706"/>
    <w:rsid w:val="008C7333"/>
    <w:rsid w:val="008D480E"/>
    <w:rsid w:val="009738A9"/>
    <w:rsid w:val="009A1D16"/>
    <w:rsid w:val="009A6A48"/>
    <w:rsid w:val="009B6320"/>
    <w:rsid w:val="009C0C8B"/>
    <w:rsid w:val="009C25CE"/>
    <w:rsid w:val="009D36C1"/>
    <w:rsid w:val="009E0679"/>
    <w:rsid w:val="00A03D97"/>
    <w:rsid w:val="00A13BCC"/>
    <w:rsid w:val="00A16629"/>
    <w:rsid w:val="00A35245"/>
    <w:rsid w:val="00A6269D"/>
    <w:rsid w:val="00A76BAC"/>
    <w:rsid w:val="00A872F3"/>
    <w:rsid w:val="00AB31D2"/>
    <w:rsid w:val="00AD4F08"/>
    <w:rsid w:val="00B05AE4"/>
    <w:rsid w:val="00B06ECE"/>
    <w:rsid w:val="00B25051"/>
    <w:rsid w:val="00B44231"/>
    <w:rsid w:val="00B44537"/>
    <w:rsid w:val="00B809F6"/>
    <w:rsid w:val="00BA0BF7"/>
    <w:rsid w:val="00BC3F4D"/>
    <w:rsid w:val="00BE7BB9"/>
    <w:rsid w:val="00BF2E58"/>
    <w:rsid w:val="00C034B3"/>
    <w:rsid w:val="00C1367B"/>
    <w:rsid w:val="00C20748"/>
    <w:rsid w:val="00C363BA"/>
    <w:rsid w:val="00C37401"/>
    <w:rsid w:val="00C64DF8"/>
    <w:rsid w:val="00C968C5"/>
    <w:rsid w:val="00CC00FE"/>
    <w:rsid w:val="00CE2E18"/>
    <w:rsid w:val="00D0356E"/>
    <w:rsid w:val="00D0430D"/>
    <w:rsid w:val="00D15545"/>
    <w:rsid w:val="00D2632F"/>
    <w:rsid w:val="00D361C6"/>
    <w:rsid w:val="00D4700D"/>
    <w:rsid w:val="00D5492D"/>
    <w:rsid w:val="00D63BD8"/>
    <w:rsid w:val="00D821FF"/>
    <w:rsid w:val="00DA78A6"/>
    <w:rsid w:val="00DB0B4B"/>
    <w:rsid w:val="00DB28EA"/>
    <w:rsid w:val="00DD2DD4"/>
    <w:rsid w:val="00E12293"/>
    <w:rsid w:val="00E12C8B"/>
    <w:rsid w:val="00E247DB"/>
    <w:rsid w:val="00E304F3"/>
    <w:rsid w:val="00E37E21"/>
    <w:rsid w:val="00E427C9"/>
    <w:rsid w:val="00E440B7"/>
    <w:rsid w:val="00E514DA"/>
    <w:rsid w:val="00E8045B"/>
    <w:rsid w:val="00E8563A"/>
    <w:rsid w:val="00EA495E"/>
    <w:rsid w:val="00EB64C4"/>
    <w:rsid w:val="00EE2B33"/>
    <w:rsid w:val="00EE6C90"/>
    <w:rsid w:val="00EF0A4E"/>
    <w:rsid w:val="00F36D25"/>
    <w:rsid w:val="00F52BF5"/>
    <w:rsid w:val="00F5560D"/>
    <w:rsid w:val="00F628C4"/>
    <w:rsid w:val="00F70643"/>
    <w:rsid w:val="00F84EE3"/>
    <w:rsid w:val="00FA1AD8"/>
    <w:rsid w:val="00FC41AA"/>
    <w:rsid w:val="00FD205F"/>
    <w:rsid w:val="00FD7BF7"/>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062F715"/>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5CE"/>
    <w:pPr>
      <w:numPr>
        <w:numId w:val="2"/>
      </w:numPr>
      <w:spacing w:before="120" w:after="120"/>
      <w:outlineLvl w:val="0"/>
    </w:pPr>
    <w:rPr>
      <w:rFonts w:ascii="Arial" w:hAnsi="Arial" w:cs="Arial"/>
      <w:b/>
    </w:rPr>
  </w:style>
  <w:style w:type="paragraph" w:styleId="Heading2">
    <w:name w:val="heading 2"/>
    <w:basedOn w:val="Style1"/>
    <w:next w:val="Normal"/>
    <w:link w:val="Heading2Char"/>
    <w:uiPriority w:val="9"/>
    <w:unhideWhenUsed/>
    <w:qFormat/>
    <w:rsid w:val="00593095"/>
    <w:pPr>
      <w:numPr>
        <w:ilvl w:val="1"/>
        <w:numId w:val="2"/>
      </w:numPr>
      <w:spacing w:before="120" w:after="120"/>
      <w:contextualSpacing w:val="0"/>
      <w:outlineLvl w:val="1"/>
    </w:pPr>
  </w:style>
  <w:style w:type="paragraph" w:styleId="Heading3">
    <w:name w:val="heading 3"/>
    <w:basedOn w:val="Normal"/>
    <w:next w:val="Normal"/>
    <w:link w:val="Heading3Char"/>
    <w:uiPriority w:val="9"/>
    <w:unhideWhenUsed/>
    <w:qFormat/>
    <w:rsid w:val="008A4C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9C25CE"/>
    <w:rPr>
      <w:rFonts w:ascii="Arial" w:hAnsi="Arial" w:cs="Arial"/>
      <w:b/>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ascii="Arial" w:hAnsi="Arial"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593095"/>
    <w:rPr>
      <w:rFonts w:ascii="Arial" w:hAnsi="Arial" w:cs="Arial"/>
      <w:b/>
    </w:rPr>
  </w:style>
  <w:style w:type="paragraph" w:styleId="TOC1">
    <w:name w:val="toc 1"/>
    <w:basedOn w:val="Normal"/>
    <w:next w:val="Normal"/>
    <w:autoRedefine/>
    <w:uiPriority w:val="39"/>
    <w:unhideWhenUsed/>
    <w:rsid w:val="00F70643"/>
    <w:pPr>
      <w:spacing w:after="100"/>
    </w:pPr>
  </w:style>
  <w:style w:type="paragraph" w:styleId="TOC2">
    <w:name w:val="toc 2"/>
    <w:basedOn w:val="Normal"/>
    <w:next w:val="Normal"/>
    <w:autoRedefine/>
    <w:uiPriority w:val="39"/>
    <w:unhideWhenUsed/>
    <w:rsid w:val="007609C1"/>
    <w:pPr>
      <w:tabs>
        <w:tab w:val="left" w:pos="993"/>
        <w:tab w:val="right" w:leader="dot" w:pos="9016"/>
      </w:tabs>
      <w:spacing w:after="100"/>
      <w:ind w:left="426"/>
    </w:pPr>
  </w:style>
  <w:style w:type="character" w:styleId="Hyperlink">
    <w:name w:val="Hyperlink"/>
    <w:basedOn w:val="DefaultParagraphFont"/>
    <w:uiPriority w:val="99"/>
    <w:unhideWhenUsed/>
    <w:rsid w:val="00F70643"/>
    <w:rPr>
      <w:color w:val="0563C1" w:themeColor="hyperlink"/>
      <w:u w:val="single"/>
    </w:rPr>
  </w:style>
  <w:style w:type="paragraph" w:styleId="CommentText">
    <w:name w:val="annotation text"/>
    <w:basedOn w:val="Normal"/>
    <w:link w:val="CommentTextChar"/>
    <w:uiPriority w:val="99"/>
    <w:semiHidden/>
    <w:unhideWhenUsed/>
    <w:rsid w:val="00D821FF"/>
    <w:pPr>
      <w:spacing w:line="240" w:lineRule="auto"/>
    </w:pPr>
    <w:rPr>
      <w:sz w:val="20"/>
      <w:szCs w:val="20"/>
    </w:rPr>
  </w:style>
  <w:style w:type="character" w:customStyle="1" w:styleId="CommentTextChar">
    <w:name w:val="Comment Text Char"/>
    <w:basedOn w:val="DefaultParagraphFont"/>
    <w:link w:val="CommentText"/>
    <w:uiPriority w:val="99"/>
    <w:semiHidden/>
    <w:rsid w:val="00D821FF"/>
    <w:rPr>
      <w:sz w:val="20"/>
      <w:szCs w:val="20"/>
    </w:rPr>
  </w:style>
  <w:style w:type="paragraph" w:styleId="CommentSubject">
    <w:name w:val="annotation subject"/>
    <w:basedOn w:val="CommentText"/>
    <w:next w:val="CommentText"/>
    <w:link w:val="CommentSubjectChar"/>
    <w:rsid w:val="00D821FF"/>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D821FF"/>
    <w:rPr>
      <w:rFonts w:ascii="Times New Roman" w:eastAsia="Times New Roman" w:hAnsi="Times New Roman" w:cs="Times New Roman"/>
      <w:b/>
      <w:bCs/>
      <w:sz w:val="20"/>
      <w:szCs w:val="20"/>
      <w:lang w:val="en-US"/>
    </w:rPr>
  </w:style>
  <w:style w:type="paragraph" w:styleId="TOC3">
    <w:name w:val="toc 3"/>
    <w:basedOn w:val="Normal"/>
    <w:next w:val="Normal"/>
    <w:autoRedefine/>
    <w:uiPriority w:val="39"/>
    <w:semiHidden/>
    <w:unhideWhenUsed/>
    <w:rsid w:val="00F84EE3"/>
    <w:pPr>
      <w:spacing w:after="100"/>
      <w:ind w:left="440"/>
    </w:pPr>
  </w:style>
  <w:style w:type="character" w:customStyle="1" w:styleId="Heading3Char">
    <w:name w:val="Heading 3 Char"/>
    <w:basedOn w:val="DefaultParagraphFont"/>
    <w:link w:val="Heading3"/>
    <w:uiPriority w:val="9"/>
    <w:rsid w:val="008A4C0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62258"/>
    <w:rPr>
      <w:color w:val="954F72" w:themeColor="followedHyperlink"/>
      <w:u w:val="single"/>
    </w:rPr>
  </w:style>
  <w:style w:type="character" w:styleId="CommentReference">
    <w:name w:val="annotation reference"/>
    <w:basedOn w:val="DefaultParagraphFont"/>
    <w:uiPriority w:val="99"/>
    <w:semiHidden/>
    <w:unhideWhenUsed/>
    <w:rsid w:val="007D64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4139">
      <w:bodyDiv w:val="1"/>
      <w:marLeft w:val="0"/>
      <w:marRight w:val="0"/>
      <w:marTop w:val="0"/>
      <w:marBottom w:val="0"/>
      <w:divBdr>
        <w:top w:val="none" w:sz="0" w:space="0" w:color="auto"/>
        <w:left w:val="none" w:sz="0" w:space="0" w:color="auto"/>
        <w:bottom w:val="none" w:sz="0" w:space="0" w:color="auto"/>
        <w:right w:val="none" w:sz="0" w:space="0" w:color="auto"/>
      </w:divBdr>
    </w:div>
    <w:div w:id="1829007749">
      <w:bodyDiv w:val="1"/>
      <w:marLeft w:val="0"/>
      <w:marRight w:val="0"/>
      <w:marTop w:val="0"/>
      <w:marBottom w:val="0"/>
      <w:divBdr>
        <w:top w:val="none" w:sz="0" w:space="0" w:color="auto"/>
        <w:left w:val="none" w:sz="0" w:space="0" w:color="auto"/>
        <w:bottom w:val="none" w:sz="0" w:space="0" w:color="auto"/>
        <w:right w:val="none" w:sz="0" w:space="0" w:color="auto"/>
      </w:divBdr>
    </w:div>
    <w:div w:id="20187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131/" TargetMode="External"/><Relationship Id="rId18" Type="http://schemas.openxmlformats.org/officeDocument/2006/relationships/hyperlink" Target="https://www.cshwsa.org.au/download/6081/" TargetMode="External"/><Relationship Id="rId26" Type="http://schemas.openxmlformats.org/officeDocument/2006/relationships/hyperlink" Target="https://www.cshwsa.org.au/download/489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shwsa.org.au/download/844/" TargetMode="External"/><Relationship Id="rId34" Type="http://schemas.openxmlformats.org/officeDocument/2006/relationships/hyperlink" Target="https://www.cshwsa.org.au/download/896/"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hwsa.org.au/download/4331/" TargetMode="External"/><Relationship Id="rId17" Type="http://schemas.openxmlformats.org/officeDocument/2006/relationships/hyperlink" Target="https://www.cshwsa.org.au/download/4321/" TargetMode="External"/><Relationship Id="rId25" Type="http://schemas.openxmlformats.org/officeDocument/2006/relationships/hyperlink" Target="https://www.cshwsa.org.au/download/4260/" TargetMode="External"/><Relationship Id="rId33" Type="http://schemas.openxmlformats.org/officeDocument/2006/relationships/hyperlink" Target="https://www.cshwsa.org.au/download/432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shwsa.org.au/download/859/" TargetMode="External"/><Relationship Id="rId20" Type="http://schemas.openxmlformats.org/officeDocument/2006/relationships/hyperlink" Target="https://www.safeworkaustralia.gov.au/" TargetMode="External"/><Relationship Id="rId29" Type="http://schemas.openxmlformats.org/officeDocument/2006/relationships/hyperlink" Target="https://www.cshwsa.org.au/download/448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134/" TargetMode="External"/><Relationship Id="rId24" Type="http://schemas.openxmlformats.org/officeDocument/2006/relationships/hyperlink" Target="https://www.cshwsa.org.au/download/5310/" TargetMode="External"/><Relationship Id="rId32" Type="http://schemas.openxmlformats.org/officeDocument/2006/relationships/hyperlink" Target="https://www.cshwsa.org.au/download/4322/"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hwsa.org.au/download/4227/" TargetMode="External"/><Relationship Id="rId23" Type="http://schemas.openxmlformats.org/officeDocument/2006/relationships/hyperlink" Target="https://www.cshwsa.org.au/download/4159/" TargetMode="External"/><Relationship Id="rId28" Type="http://schemas.openxmlformats.org/officeDocument/2006/relationships/hyperlink" Target="https://www.cshwsa.org.au/download/4248/" TargetMode="External"/><Relationship Id="rId36" Type="http://schemas.openxmlformats.org/officeDocument/2006/relationships/hyperlink" Target="https://www.cshwsa.org.au/download/4834/" TargetMode="External"/><Relationship Id="rId10" Type="http://schemas.openxmlformats.org/officeDocument/2006/relationships/hyperlink" Target="https://www.cshwsa.org.au/download/4118/" TargetMode="External"/><Relationship Id="rId19" Type="http://schemas.openxmlformats.org/officeDocument/2006/relationships/hyperlink" Target="https://www.safework.sa.gov.au/" TargetMode="External"/><Relationship Id="rId31" Type="http://schemas.openxmlformats.org/officeDocument/2006/relationships/hyperlink" Target="https://www.cshwsa.org.au/download/4159/"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shwsa.org.au/download/6078/" TargetMode="External"/><Relationship Id="rId14" Type="http://schemas.openxmlformats.org/officeDocument/2006/relationships/hyperlink" Target="https://www.cshwsa.org.au/" TargetMode="External"/><Relationship Id="rId22" Type="http://schemas.openxmlformats.org/officeDocument/2006/relationships/hyperlink" Target="https://www.legislation.sa.gov.au/LZ/C/R/WORK%20HEALTH%20AND%20SAFETY%20REGULATIONS%202012/CURRENT/2012.268.AUTH.PDF" TargetMode="External"/><Relationship Id="rId27" Type="http://schemas.openxmlformats.org/officeDocument/2006/relationships/hyperlink" Target="https://www.legislation.sa.gov.au/LZ/C/R/WORK%20HEALTH%20AND%20SAFETY%20REGULATIONS%202012/CURRENT/2012.268.AUTH.PDF" TargetMode="External"/><Relationship Id="rId30" Type="http://schemas.openxmlformats.org/officeDocument/2006/relationships/hyperlink" Target="https://www.cshwsa.org.au/download/850/" TargetMode="External"/><Relationship Id="rId35" Type="http://schemas.openxmlformats.org/officeDocument/2006/relationships/hyperlink" Target="https://www.cshwsa.org.au/download/896/"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EBD1-1E58-45EC-86D7-A3D52E0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Ryan</dc:creator>
  <cp:keywords/>
  <dc:description/>
  <cp:lastModifiedBy>Chris Donnelly</cp:lastModifiedBy>
  <cp:revision>10</cp:revision>
  <cp:lastPrinted>2021-06-11T03:35:00Z</cp:lastPrinted>
  <dcterms:created xsi:type="dcterms:W3CDTF">2022-01-18T20:46:00Z</dcterms:created>
  <dcterms:modified xsi:type="dcterms:W3CDTF">2022-02-10T22:39:00Z</dcterms:modified>
</cp:coreProperties>
</file>