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F5165" w14:textId="77777777" w:rsidR="0070064D" w:rsidRPr="005F0E24" w:rsidRDefault="0070064D" w:rsidP="00AE6EBE">
      <w:pPr>
        <w:tabs>
          <w:tab w:val="center" w:pos="4320"/>
          <w:tab w:val="right" w:pos="8640"/>
        </w:tabs>
        <w:jc w:val="center"/>
        <w:rPr>
          <w:rFonts w:cs="Arial"/>
          <w:color w:val="FF6600"/>
          <w:sz w:val="52"/>
          <w:szCs w:val="52"/>
        </w:rPr>
      </w:pPr>
    </w:p>
    <w:p w14:paraId="3E22815C" w14:textId="77777777" w:rsidR="0070064D" w:rsidRPr="005F0E24" w:rsidRDefault="0070064D" w:rsidP="00AE6EBE">
      <w:pPr>
        <w:tabs>
          <w:tab w:val="center" w:pos="4320"/>
          <w:tab w:val="right" w:pos="8640"/>
        </w:tabs>
        <w:jc w:val="center"/>
        <w:rPr>
          <w:rFonts w:cs="Arial"/>
          <w:color w:val="FF6600"/>
          <w:sz w:val="52"/>
          <w:szCs w:val="52"/>
        </w:rPr>
      </w:pPr>
    </w:p>
    <w:p w14:paraId="4CC96EF4" w14:textId="77777777" w:rsidR="0070064D" w:rsidRPr="005F0E24" w:rsidRDefault="0070064D" w:rsidP="00AE6EBE">
      <w:pPr>
        <w:tabs>
          <w:tab w:val="center" w:pos="4320"/>
          <w:tab w:val="right" w:pos="8640"/>
        </w:tabs>
        <w:jc w:val="center"/>
        <w:rPr>
          <w:rFonts w:cs="Arial"/>
          <w:color w:val="FF6600"/>
          <w:sz w:val="52"/>
          <w:szCs w:val="52"/>
        </w:rPr>
      </w:pPr>
    </w:p>
    <w:p w14:paraId="66B259E2" w14:textId="4750098F" w:rsidR="004E1C70" w:rsidRPr="005F0E24" w:rsidRDefault="00E76D94" w:rsidP="00AE6EBE">
      <w:pPr>
        <w:tabs>
          <w:tab w:val="center" w:pos="4320"/>
          <w:tab w:val="right" w:pos="8640"/>
        </w:tabs>
        <w:jc w:val="center"/>
        <w:rPr>
          <w:rFonts w:cs="Arial"/>
          <w:color w:val="FF6600"/>
          <w:sz w:val="52"/>
          <w:szCs w:val="52"/>
        </w:rPr>
      </w:pPr>
      <w:r w:rsidRPr="005F0E24">
        <w:rPr>
          <w:rFonts w:cs="Arial"/>
          <w:color w:val="FF6600"/>
          <w:sz w:val="52"/>
          <w:szCs w:val="52"/>
        </w:rPr>
        <w:t>Fall Prevention</w:t>
      </w:r>
      <w:r w:rsidR="004E1C70" w:rsidRPr="005F0E24">
        <w:rPr>
          <w:rFonts w:cs="Arial"/>
          <w:color w:val="FF6600"/>
          <w:sz w:val="52"/>
          <w:szCs w:val="52"/>
        </w:rPr>
        <w:t xml:space="preserve"> Procedure</w:t>
      </w:r>
      <w:r w:rsidRPr="005F0E24">
        <w:rPr>
          <w:rFonts w:cs="Arial"/>
          <w:color w:val="FF6600"/>
          <w:sz w:val="52"/>
          <w:szCs w:val="52"/>
        </w:rPr>
        <w:t xml:space="preserve"> (2</w:t>
      </w:r>
      <w:r w:rsidR="001F7D93">
        <w:rPr>
          <w:rFonts w:cs="Arial"/>
          <w:color w:val="FF6600"/>
          <w:sz w:val="52"/>
          <w:szCs w:val="52"/>
        </w:rPr>
        <w:t>4</w:t>
      </w:r>
      <w:r w:rsidR="004E1C70" w:rsidRPr="005F0E24">
        <w:rPr>
          <w:rFonts w:cs="Arial"/>
          <w:color w:val="FF6600"/>
          <w:sz w:val="52"/>
          <w:szCs w:val="52"/>
        </w:rPr>
        <w:t xml:space="preserve">) </w:t>
      </w:r>
      <w:r w:rsidRPr="005F0E24">
        <w:rPr>
          <w:rFonts w:cs="Arial"/>
          <w:color w:val="FF6600"/>
          <w:sz w:val="52"/>
          <w:szCs w:val="52"/>
        </w:rPr>
        <w:t>V</w:t>
      </w:r>
      <w:ins w:id="0" w:author="Debbie Nation" w:date="2022-01-19T07:03:00Z">
        <w:r w:rsidR="0037359A">
          <w:rPr>
            <w:rFonts w:cs="Arial"/>
            <w:color w:val="FF6600"/>
            <w:sz w:val="52"/>
            <w:szCs w:val="52"/>
          </w:rPr>
          <w:t>5</w:t>
        </w:r>
      </w:ins>
      <w:del w:id="1" w:author="Debbie Nation" w:date="2022-01-19T07:03:00Z">
        <w:r w:rsidRPr="005F0E24" w:rsidDel="0037359A">
          <w:rPr>
            <w:rFonts w:cs="Arial"/>
            <w:color w:val="FF6600"/>
            <w:sz w:val="52"/>
            <w:szCs w:val="52"/>
          </w:rPr>
          <w:delText>4</w:delText>
        </w:r>
      </w:del>
    </w:p>
    <w:p w14:paraId="632F2BBC" w14:textId="77777777" w:rsidR="0070064D" w:rsidRPr="005F0E24" w:rsidRDefault="0070064D" w:rsidP="00AE6EBE">
      <w:pPr>
        <w:tabs>
          <w:tab w:val="center" w:pos="4320"/>
          <w:tab w:val="right" w:pos="8640"/>
        </w:tabs>
        <w:jc w:val="center"/>
        <w:rPr>
          <w:rFonts w:cs="Arial"/>
          <w:color w:val="FF6600"/>
          <w:sz w:val="52"/>
          <w:szCs w:val="52"/>
        </w:rPr>
      </w:pPr>
    </w:p>
    <w:p w14:paraId="23ADB612" w14:textId="77777777" w:rsidR="0070064D" w:rsidRPr="005F0E24" w:rsidRDefault="0070064D" w:rsidP="00AE6EBE">
      <w:pPr>
        <w:tabs>
          <w:tab w:val="center" w:pos="4320"/>
          <w:tab w:val="right" w:pos="8640"/>
        </w:tabs>
        <w:jc w:val="center"/>
        <w:rPr>
          <w:rFonts w:cs="Arial"/>
          <w:color w:val="FF6600"/>
          <w:sz w:val="52"/>
          <w:szCs w:val="52"/>
        </w:rPr>
      </w:pPr>
    </w:p>
    <w:p w14:paraId="5A2EA428" w14:textId="434B3429" w:rsidR="0070064D" w:rsidRPr="005F0E24" w:rsidDel="00E27E71" w:rsidRDefault="0070064D" w:rsidP="00AE6EBE">
      <w:pPr>
        <w:tabs>
          <w:tab w:val="center" w:pos="4320"/>
          <w:tab w:val="right" w:pos="8640"/>
        </w:tabs>
        <w:jc w:val="center"/>
        <w:rPr>
          <w:del w:id="2" w:author="Chris Donnelly" w:date="2022-02-10T13:44:00Z"/>
          <w:rFonts w:cs="Arial"/>
          <w:color w:val="FF6600"/>
          <w:sz w:val="52"/>
          <w:szCs w:val="52"/>
        </w:rPr>
      </w:pPr>
    </w:p>
    <w:p w14:paraId="4A5C87A5" w14:textId="77777777" w:rsidR="0070064D" w:rsidRPr="005F0E24" w:rsidRDefault="0070064D" w:rsidP="00AE6EBE">
      <w:pPr>
        <w:tabs>
          <w:tab w:val="center" w:pos="4320"/>
          <w:tab w:val="right" w:pos="8640"/>
        </w:tabs>
        <w:rPr>
          <w:rFonts w:cs="Arial"/>
          <w:b/>
          <w:szCs w:val="24"/>
        </w:rPr>
      </w:pPr>
      <w:r w:rsidRPr="005F0E24">
        <w:rPr>
          <w:rFonts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rsidRPr="005F0E24" w14:paraId="09C5E59F" w14:textId="77777777" w:rsidTr="0070064D">
        <w:tc>
          <w:tcPr>
            <w:tcW w:w="988" w:type="dxa"/>
            <w:vAlign w:val="center"/>
          </w:tcPr>
          <w:p w14:paraId="5ACC9B1C" w14:textId="77777777" w:rsidR="0070064D" w:rsidRPr="005F0E24" w:rsidRDefault="0070064D" w:rsidP="0070064D">
            <w:pPr>
              <w:tabs>
                <w:tab w:val="center" w:pos="4320"/>
                <w:tab w:val="right" w:pos="8640"/>
              </w:tabs>
              <w:jc w:val="center"/>
              <w:rPr>
                <w:rFonts w:cs="Arial"/>
                <w:b/>
                <w:sz w:val="20"/>
                <w:szCs w:val="20"/>
                <w:lang w:val="en-GB"/>
              </w:rPr>
            </w:pPr>
            <w:r w:rsidRPr="005F0E24">
              <w:rPr>
                <w:rFonts w:cs="Arial"/>
                <w:b/>
                <w:sz w:val="20"/>
                <w:szCs w:val="20"/>
                <w:lang w:val="en-GB"/>
              </w:rPr>
              <w:t>Version</w:t>
            </w:r>
          </w:p>
        </w:tc>
        <w:tc>
          <w:tcPr>
            <w:tcW w:w="2126" w:type="dxa"/>
            <w:vAlign w:val="center"/>
          </w:tcPr>
          <w:p w14:paraId="766756A9" w14:textId="77777777" w:rsidR="0070064D" w:rsidRPr="005F0E24" w:rsidRDefault="0070064D" w:rsidP="0070064D">
            <w:pPr>
              <w:tabs>
                <w:tab w:val="center" w:pos="4320"/>
                <w:tab w:val="right" w:pos="8640"/>
              </w:tabs>
              <w:jc w:val="center"/>
              <w:rPr>
                <w:rFonts w:cs="Arial"/>
                <w:b/>
                <w:sz w:val="20"/>
                <w:szCs w:val="20"/>
                <w:lang w:val="en-GB"/>
              </w:rPr>
            </w:pPr>
            <w:r w:rsidRPr="005F0E24">
              <w:rPr>
                <w:rFonts w:cs="Arial"/>
                <w:b/>
                <w:sz w:val="20"/>
                <w:szCs w:val="20"/>
                <w:lang w:val="en-GB"/>
              </w:rPr>
              <w:t>Approved by</w:t>
            </w:r>
          </w:p>
        </w:tc>
        <w:tc>
          <w:tcPr>
            <w:tcW w:w="1559" w:type="dxa"/>
            <w:vAlign w:val="center"/>
          </w:tcPr>
          <w:p w14:paraId="75749B42" w14:textId="77777777" w:rsidR="0070064D" w:rsidRPr="005F0E24" w:rsidRDefault="0070064D" w:rsidP="0070064D">
            <w:pPr>
              <w:tabs>
                <w:tab w:val="center" w:pos="4320"/>
                <w:tab w:val="right" w:pos="8640"/>
              </w:tabs>
              <w:jc w:val="center"/>
              <w:rPr>
                <w:rFonts w:cs="Arial"/>
                <w:b/>
                <w:sz w:val="20"/>
                <w:szCs w:val="20"/>
                <w:lang w:val="en-GB"/>
              </w:rPr>
            </w:pPr>
            <w:r w:rsidRPr="005F0E24">
              <w:rPr>
                <w:rFonts w:cs="Arial"/>
                <w:b/>
                <w:sz w:val="20"/>
                <w:szCs w:val="20"/>
                <w:lang w:val="en-GB"/>
              </w:rPr>
              <w:t>Approved Date</w:t>
            </w:r>
          </w:p>
        </w:tc>
        <w:tc>
          <w:tcPr>
            <w:tcW w:w="2977" w:type="dxa"/>
            <w:vAlign w:val="center"/>
          </w:tcPr>
          <w:p w14:paraId="15753B93" w14:textId="77777777" w:rsidR="0070064D" w:rsidRPr="005F0E24" w:rsidRDefault="0070064D" w:rsidP="0070064D">
            <w:pPr>
              <w:tabs>
                <w:tab w:val="center" w:pos="4320"/>
                <w:tab w:val="right" w:pos="8640"/>
              </w:tabs>
              <w:jc w:val="center"/>
              <w:rPr>
                <w:rFonts w:cs="Arial"/>
                <w:b/>
                <w:sz w:val="20"/>
                <w:szCs w:val="20"/>
                <w:lang w:val="en-GB"/>
              </w:rPr>
            </w:pPr>
            <w:r w:rsidRPr="005F0E24">
              <w:rPr>
                <w:rFonts w:cs="Arial"/>
                <w:b/>
                <w:sz w:val="20"/>
                <w:szCs w:val="20"/>
                <w:lang w:val="en-GB"/>
              </w:rPr>
              <w:t>Reason for Development of Review</w:t>
            </w:r>
          </w:p>
        </w:tc>
        <w:tc>
          <w:tcPr>
            <w:tcW w:w="1366" w:type="dxa"/>
            <w:vAlign w:val="center"/>
          </w:tcPr>
          <w:p w14:paraId="4D7B2EF9" w14:textId="77777777" w:rsidR="0070064D" w:rsidRPr="005F0E24" w:rsidRDefault="003238D4" w:rsidP="0070064D">
            <w:pPr>
              <w:tabs>
                <w:tab w:val="center" w:pos="4320"/>
                <w:tab w:val="right" w:pos="8640"/>
              </w:tabs>
              <w:jc w:val="center"/>
              <w:rPr>
                <w:rFonts w:cs="Arial"/>
                <w:b/>
                <w:sz w:val="20"/>
                <w:szCs w:val="20"/>
                <w:lang w:val="en-GB"/>
              </w:rPr>
            </w:pPr>
            <w:r w:rsidRPr="005F0E24">
              <w:rPr>
                <w:rFonts w:cs="Arial"/>
                <w:b/>
                <w:sz w:val="20"/>
                <w:szCs w:val="20"/>
                <w:lang w:val="en-GB"/>
              </w:rPr>
              <w:t xml:space="preserve">Next </w:t>
            </w:r>
            <w:r w:rsidR="0070064D" w:rsidRPr="005F0E24">
              <w:rPr>
                <w:rFonts w:cs="Arial"/>
                <w:b/>
                <w:sz w:val="20"/>
                <w:szCs w:val="20"/>
                <w:lang w:val="en-GB"/>
              </w:rPr>
              <w:t>Review Date</w:t>
            </w:r>
          </w:p>
        </w:tc>
      </w:tr>
      <w:tr w:rsidR="0070064D" w:rsidRPr="005F0E24" w14:paraId="241652CE" w14:textId="77777777" w:rsidTr="0017242A">
        <w:trPr>
          <w:trHeight w:val="397"/>
        </w:trPr>
        <w:tc>
          <w:tcPr>
            <w:tcW w:w="988" w:type="dxa"/>
            <w:vAlign w:val="center"/>
          </w:tcPr>
          <w:p w14:paraId="0806AC1A" w14:textId="268BB5FB" w:rsidR="0070064D" w:rsidRPr="005F0E24" w:rsidRDefault="00A61267" w:rsidP="0017242A">
            <w:pPr>
              <w:tabs>
                <w:tab w:val="center" w:pos="4320"/>
                <w:tab w:val="right" w:pos="8640"/>
              </w:tabs>
              <w:jc w:val="center"/>
              <w:rPr>
                <w:rFonts w:cs="Arial"/>
                <w:sz w:val="20"/>
                <w:szCs w:val="20"/>
                <w:lang w:val="en-GB"/>
              </w:rPr>
            </w:pPr>
            <w:r>
              <w:rPr>
                <w:rFonts w:cs="Arial"/>
                <w:sz w:val="20"/>
                <w:szCs w:val="20"/>
                <w:lang w:val="en-GB"/>
              </w:rPr>
              <w:t>V</w:t>
            </w:r>
            <w:r w:rsidR="00E76D94" w:rsidRPr="005F0E24">
              <w:rPr>
                <w:rFonts w:cs="Arial"/>
                <w:sz w:val="20"/>
                <w:szCs w:val="20"/>
                <w:lang w:val="en-GB"/>
              </w:rPr>
              <w:t>4</w:t>
            </w:r>
          </w:p>
        </w:tc>
        <w:tc>
          <w:tcPr>
            <w:tcW w:w="2126" w:type="dxa"/>
            <w:vAlign w:val="center"/>
          </w:tcPr>
          <w:p w14:paraId="030522C9" w14:textId="77777777" w:rsidR="0070064D" w:rsidRPr="005F0E24" w:rsidRDefault="00E76D94" w:rsidP="00A61267">
            <w:pPr>
              <w:tabs>
                <w:tab w:val="center" w:pos="4320"/>
                <w:tab w:val="right" w:pos="8640"/>
              </w:tabs>
              <w:rPr>
                <w:rFonts w:cs="Arial"/>
                <w:sz w:val="20"/>
                <w:szCs w:val="20"/>
                <w:lang w:val="en-GB"/>
              </w:rPr>
            </w:pPr>
            <w:r w:rsidRPr="005F0E24">
              <w:rPr>
                <w:rFonts w:cs="Arial"/>
                <w:sz w:val="20"/>
                <w:szCs w:val="20"/>
                <w:lang w:val="en-GB"/>
              </w:rPr>
              <w:t>Sector Forums</w:t>
            </w:r>
          </w:p>
        </w:tc>
        <w:tc>
          <w:tcPr>
            <w:tcW w:w="1559" w:type="dxa"/>
            <w:vAlign w:val="center"/>
          </w:tcPr>
          <w:p w14:paraId="77143B7A" w14:textId="77777777" w:rsidR="0070064D" w:rsidRPr="005F0E24" w:rsidRDefault="00E76D94" w:rsidP="0017242A">
            <w:pPr>
              <w:tabs>
                <w:tab w:val="center" w:pos="4320"/>
                <w:tab w:val="right" w:pos="8640"/>
              </w:tabs>
              <w:jc w:val="center"/>
              <w:rPr>
                <w:rFonts w:cs="Arial"/>
                <w:sz w:val="20"/>
                <w:szCs w:val="20"/>
                <w:lang w:val="en-GB"/>
              </w:rPr>
            </w:pPr>
            <w:r w:rsidRPr="005F0E24">
              <w:rPr>
                <w:rFonts w:cs="Arial"/>
                <w:sz w:val="20"/>
                <w:szCs w:val="20"/>
                <w:lang w:val="en-GB"/>
              </w:rPr>
              <w:t>March 2014</w:t>
            </w:r>
          </w:p>
        </w:tc>
        <w:tc>
          <w:tcPr>
            <w:tcW w:w="2977" w:type="dxa"/>
            <w:vAlign w:val="center"/>
          </w:tcPr>
          <w:p w14:paraId="5E3ABBF2" w14:textId="77777777" w:rsidR="0070064D" w:rsidRPr="005F0E24" w:rsidRDefault="00E76D94" w:rsidP="0017242A">
            <w:pPr>
              <w:tabs>
                <w:tab w:val="center" w:pos="4320"/>
                <w:tab w:val="right" w:pos="8640"/>
              </w:tabs>
              <w:rPr>
                <w:rFonts w:cs="Arial"/>
                <w:sz w:val="20"/>
                <w:szCs w:val="20"/>
                <w:lang w:val="en-GB"/>
              </w:rPr>
            </w:pPr>
            <w:r w:rsidRPr="005F0E24">
              <w:rPr>
                <w:rFonts w:cs="Arial"/>
                <w:sz w:val="20"/>
                <w:szCs w:val="20"/>
                <w:lang w:val="en-GB"/>
              </w:rPr>
              <w:t>Legislation – new WHS Act</w:t>
            </w:r>
          </w:p>
        </w:tc>
        <w:tc>
          <w:tcPr>
            <w:tcW w:w="1366" w:type="dxa"/>
            <w:vAlign w:val="center"/>
          </w:tcPr>
          <w:p w14:paraId="0E4910CD" w14:textId="77777777" w:rsidR="0070064D" w:rsidRPr="005F0E24" w:rsidRDefault="00E76D94" w:rsidP="0017242A">
            <w:pPr>
              <w:tabs>
                <w:tab w:val="center" w:pos="4320"/>
                <w:tab w:val="right" w:pos="8640"/>
              </w:tabs>
              <w:jc w:val="center"/>
              <w:rPr>
                <w:rFonts w:cs="Arial"/>
                <w:sz w:val="20"/>
                <w:szCs w:val="20"/>
                <w:lang w:val="en-GB"/>
              </w:rPr>
            </w:pPr>
            <w:r w:rsidRPr="005F0E24">
              <w:rPr>
                <w:rFonts w:cs="Arial"/>
                <w:sz w:val="20"/>
                <w:szCs w:val="20"/>
                <w:lang w:val="en-GB"/>
              </w:rPr>
              <w:t>2017</w:t>
            </w:r>
          </w:p>
        </w:tc>
      </w:tr>
      <w:tr w:rsidR="00E76D94" w:rsidRPr="005F0E24" w14:paraId="70BD2E51" w14:textId="77777777" w:rsidTr="00D2484F">
        <w:trPr>
          <w:trHeight w:val="397"/>
        </w:trPr>
        <w:tc>
          <w:tcPr>
            <w:tcW w:w="9016" w:type="dxa"/>
            <w:gridSpan w:val="5"/>
            <w:vAlign w:val="center"/>
          </w:tcPr>
          <w:p w14:paraId="07736382" w14:textId="77777777" w:rsidR="00E76D94" w:rsidRPr="005F0E24" w:rsidRDefault="00E76D94" w:rsidP="00E76D94">
            <w:pPr>
              <w:tabs>
                <w:tab w:val="center" w:pos="4320"/>
                <w:tab w:val="right" w:pos="8640"/>
              </w:tabs>
              <w:rPr>
                <w:rFonts w:cs="Arial"/>
                <w:b/>
                <w:sz w:val="20"/>
                <w:szCs w:val="20"/>
                <w:lang w:val="en-GB"/>
              </w:rPr>
            </w:pPr>
            <w:r w:rsidRPr="005F0E24">
              <w:rPr>
                <w:rFonts w:cs="Arial"/>
                <w:b/>
                <w:sz w:val="20"/>
                <w:szCs w:val="20"/>
                <w:lang w:val="en-GB"/>
              </w:rPr>
              <w:t>April 2015 – Document consolidated across CCES sectors</w:t>
            </w:r>
          </w:p>
        </w:tc>
      </w:tr>
      <w:tr w:rsidR="0070064D" w:rsidRPr="005F0E24" w14:paraId="34651FF5" w14:textId="77777777" w:rsidTr="0017242A">
        <w:trPr>
          <w:trHeight w:val="397"/>
        </w:trPr>
        <w:tc>
          <w:tcPr>
            <w:tcW w:w="988" w:type="dxa"/>
            <w:vAlign w:val="center"/>
          </w:tcPr>
          <w:p w14:paraId="24A6CD31" w14:textId="77777777" w:rsidR="0070064D" w:rsidRPr="005F0E24" w:rsidRDefault="00E76D94" w:rsidP="0017242A">
            <w:pPr>
              <w:tabs>
                <w:tab w:val="center" w:pos="4320"/>
                <w:tab w:val="right" w:pos="8640"/>
              </w:tabs>
              <w:jc w:val="center"/>
              <w:rPr>
                <w:rFonts w:cs="Arial"/>
                <w:sz w:val="20"/>
                <w:szCs w:val="20"/>
                <w:lang w:val="en-GB"/>
              </w:rPr>
            </w:pPr>
            <w:r w:rsidRPr="005F0E24">
              <w:rPr>
                <w:rFonts w:cs="Arial"/>
                <w:sz w:val="20"/>
                <w:szCs w:val="20"/>
                <w:lang w:val="en-GB"/>
              </w:rPr>
              <w:t>V1</w:t>
            </w:r>
          </w:p>
        </w:tc>
        <w:tc>
          <w:tcPr>
            <w:tcW w:w="2126" w:type="dxa"/>
            <w:vAlign w:val="center"/>
          </w:tcPr>
          <w:p w14:paraId="2E1A9CB4" w14:textId="1887D282" w:rsidR="0070064D" w:rsidRPr="005F0E24" w:rsidRDefault="00E76D94" w:rsidP="00A61267">
            <w:pPr>
              <w:tabs>
                <w:tab w:val="center" w:pos="4320"/>
                <w:tab w:val="right" w:pos="8640"/>
              </w:tabs>
              <w:rPr>
                <w:rFonts w:cs="Arial"/>
                <w:sz w:val="20"/>
                <w:szCs w:val="20"/>
                <w:lang w:val="en-GB"/>
              </w:rPr>
            </w:pPr>
            <w:r w:rsidRPr="005F0E24">
              <w:rPr>
                <w:rFonts w:cs="Arial"/>
                <w:sz w:val="20"/>
                <w:szCs w:val="20"/>
                <w:lang w:val="en-GB"/>
              </w:rPr>
              <w:t>Executive Manager CSHW</w:t>
            </w:r>
            <w:r w:rsidR="00F96D13">
              <w:rPr>
                <w:rFonts w:cs="Arial"/>
                <w:sz w:val="20"/>
                <w:szCs w:val="20"/>
                <w:lang w:val="en-GB"/>
              </w:rPr>
              <w:t>SA</w:t>
            </w:r>
          </w:p>
        </w:tc>
        <w:tc>
          <w:tcPr>
            <w:tcW w:w="1559" w:type="dxa"/>
            <w:vAlign w:val="center"/>
          </w:tcPr>
          <w:p w14:paraId="4DFA7F4E" w14:textId="77777777" w:rsidR="0070064D" w:rsidRPr="005F0E24" w:rsidRDefault="00E76D94" w:rsidP="0017242A">
            <w:pPr>
              <w:tabs>
                <w:tab w:val="center" w:pos="4320"/>
                <w:tab w:val="right" w:pos="8640"/>
              </w:tabs>
              <w:jc w:val="center"/>
              <w:rPr>
                <w:rFonts w:cs="Arial"/>
                <w:sz w:val="20"/>
                <w:szCs w:val="20"/>
                <w:lang w:val="en-GB"/>
              </w:rPr>
            </w:pPr>
            <w:r w:rsidRPr="005F0E24">
              <w:rPr>
                <w:rFonts w:cs="Arial"/>
                <w:sz w:val="20"/>
                <w:szCs w:val="20"/>
                <w:lang w:val="en-GB"/>
              </w:rPr>
              <w:t>24/04/2015</w:t>
            </w:r>
          </w:p>
        </w:tc>
        <w:tc>
          <w:tcPr>
            <w:tcW w:w="2977" w:type="dxa"/>
            <w:vAlign w:val="center"/>
          </w:tcPr>
          <w:p w14:paraId="1DF2ABFA" w14:textId="77777777" w:rsidR="0070064D" w:rsidRPr="005F0E24" w:rsidRDefault="00E76D94" w:rsidP="0017242A">
            <w:pPr>
              <w:tabs>
                <w:tab w:val="center" w:pos="4320"/>
                <w:tab w:val="right" w:pos="8640"/>
              </w:tabs>
              <w:rPr>
                <w:rFonts w:cs="Arial"/>
                <w:sz w:val="20"/>
                <w:szCs w:val="20"/>
                <w:lang w:val="en-GB"/>
              </w:rPr>
            </w:pPr>
            <w:r w:rsidRPr="005F0E24">
              <w:rPr>
                <w:rFonts w:cs="Arial"/>
                <w:sz w:val="20"/>
                <w:szCs w:val="20"/>
                <w:lang w:val="en-GB"/>
              </w:rPr>
              <w:t>Procedure consolidation and reviewed</w:t>
            </w:r>
          </w:p>
        </w:tc>
        <w:tc>
          <w:tcPr>
            <w:tcW w:w="1366" w:type="dxa"/>
            <w:vAlign w:val="center"/>
          </w:tcPr>
          <w:p w14:paraId="01BC6B18" w14:textId="77777777" w:rsidR="0070064D" w:rsidRPr="005F0E24" w:rsidRDefault="00E76D94" w:rsidP="0017242A">
            <w:pPr>
              <w:tabs>
                <w:tab w:val="center" w:pos="4320"/>
                <w:tab w:val="right" w:pos="8640"/>
              </w:tabs>
              <w:jc w:val="center"/>
              <w:rPr>
                <w:rFonts w:cs="Arial"/>
                <w:sz w:val="20"/>
                <w:szCs w:val="20"/>
                <w:lang w:val="en-GB"/>
              </w:rPr>
            </w:pPr>
            <w:r w:rsidRPr="005F0E24">
              <w:rPr>
                <w:rFonts w:cs="Arial"/>
                <w:sz w:val="20"/>
                <w:szCs w:val="20"/>
                <w:lang w:val="en-GB"/>
              </w:rPr>
              <w:t>2018</w:t>
            </w:r>
          </w:p>
        </w:tc>
      </w:tr>
      <w:tr w:rsidR="0070064D" w:rsidRPr="005F0E24" w14:paraId="1A808F3E" w14:textId="77777777" w:rsidTr="0017242A">
        <w:trPr>
          <w:trHeight w:val="397"/>
        </w:trPr>
        <w:tc>
          <w:tcPr>
            <w:tcW w:w="988" w:type="dxa"/>
            <w:vAlign w:val="center"/>
          </w:tcPr>
          <w:p w14:paraId="2687C23D" w14:textId="77777777" w:rsidR="0070064D" w:rsidRPr="005F0E24" w:rsidRDefault="00E76D94" w:rsidP="0017242A">
            <w:pPr>
              <w:tabs>
                <w:tab w:val="center" w:pos="4320"/>
                <w:tab w:val="right" w:pos="8640"/>
              </w:tabs>
              <w:jc w:val="center"/>
              <w:rPr>
                <w:rFonts w:cs="Arial"/>
                <w:sz w:val="20"/>
                <w:szCs w:val="20"/>
                <w:lang w:val="en-GB"/>
              </w:rPr>
            </w:pPr>
            <w:r w:rsidRPr="005F0E24">
              <w:rPr>
                <w:rFonts w:cs="Arial"/>
                <w:sz w:val="20"/>
                <w:szCs w:val="20"/>
                <w:lang w:val="en-GB"/>
              </w:rPr>
              <w:t>V2</w:t>
            </w:r>
          </w:p>
        </w:tc>
        <w:tc>
          <w:tcPr>
            <w:tcW w:w="2126" w:type="dxa"/>
            <w:vAlign w:val="center"/>
          </w:tcPr>
          <w:p w14:paraId="41336C89" w14:textId="2B1BB1C7" w:rsidR="0070064D" w:rsidRPr="005F0E24" w:rsidRDefault="00E76D94" w:rsidP="00A61267">
            <w:pPr>
              <w:tabs>
                <w:tab w:val="center" w:pos="4320"/>
                <w:tab w:val="right" w:pos="8640"/>
              </w:tabs>
              <w:rPr>
                <w:rFonts w:cs="Arial"/>
                <w:sz w:val="20"/>
                <w:szCs w:val="20"/>
                <w:lang w:val="en-GB"/>
              </w:rPr>
            </w:pPr>
            <w:r w:rsidRPr="005F0E24">
              <w:rPr>
                <w:rFonts w:cs="Arial"/>
                <w:sz w:val="20"/>
                <w:szCs w:val="20"/>
                <w:lang w:val="en-GB"/>
              </w:rPr>
              <w:t>Executive Manager CSHW</w:t>
            </w:r>
            <w:r w:rsidR="00F96D13">
              <w:rPr>
                <w:rFonts w:cs="Arial"/>
                <w:sz w:val="20"/>
                <w:szCs w:val="20"/>
                <w:lang w:val="en-GB"/>
              </w:rPr>
              <w:t>SA</w:t>
            </w:r>
          </w:p>
        </w:tc>
        <w:tc>
          <w:tcPr>
            <w:tcW w:w="1559" w:type="dxa"/>
            <w:vAlign w:val="center"/>
          </w:tcPr>
          <w:p w14:paraId="6CD79D75" w14:textId="77777777" w:rsidR="0070064D" w:rsidRPr="005F0E24" w:rsidRDefault="00E76D94" w:rsidP="0017242A">
            <w:pPr>
              <w:tabs>
                <w:tab w:val="center" w:pos="4320"/>
                <w:tab w:val="right" w:pos="8640"/>
              </w:tabs>
              <w:jc w:val="center"/>
              <w:rPr>
                <w:rFonts w:cs="Arial"/>
                <w:sz w:val="20"/>
                <w:szCs w:val="20"/>
                <w:lang w:val="en-GB"/>
              </w:rPr>
            </w:pPr>
            <w:r w:rsidRPr="005F0E24">
              <w:rPr>
                <w:rFonts w:cs="Arial"/>
                <w:sz w:val="20"/>
                <w:szCs w:val="20"/>
                <w:lang w:val="en-GB"/>
              </w:rPr>
              <w:t>03/05/2017</w:t>
            </w:r>
          </w:p>
        </w:tc>
        <w:tc>
          <w:tcPr>
            <w:tcW w:w="2977" w:type="dxa"/>
            <w:vAlign w:val="center"/>
          </w:tcPr>
          <w:p w14:paraId="26C07B9B" w14:textId="77777777" w:rsidR="0070064D" w:rsidRPr="005F0E24" w:rsidRDefault="00E76D94" w:rsidP="0017242A">
            <w:pPr>
              <w:tabs>
                <w:tab w:val="center" w:pos="4320"/>
                <w:tab w:val="right" w:pos="8640"/>
              </w:tabs>
              <w:rPr>
                <w:rFonts w:cs="Arial"/>
                <w:sz w:val="20"/>
                <w:szCs w:val="20"/>
                <w:lang w:val="en-GB"/>
              </w:rPr>
            </w:pPr>
            <w:r w:rsidRPr="005F0E24">
              <w:rPr>
                <w:rFonts w:cs="Arial"/>
                <w:sz w:val="20"/>
                <w:szCs w:val="20"/>
                <w:lang w:val="en-GB"/>
              </w:rPr>
              <w:t>Add information about EWP training</w:t>
            </w:r>
          </w:p>
        </w:tc>
        <w:tc>
          <w:tcPr>
            <w:tcW w:w="1366" w:type="dxa"/>
            <w:vAlign w:val="center"/>
          </w:tcPr>
          <w:p w14:paraId="4152A494" w14:textId="77777777" w:rsidR="0070064D" w:rsidRPr="005F0E24" w:rsidRDefault="00E76D94" w:rsidP="0017242A">
            <w:pPr>
              <w:tabs>
                <w:tab w:val="center" w:pos="4320"/>
                <w:tab w:val="right" w:pos="8640"/>
              </w:tabs>
              <w:jc w:val="center"/>
              <w:rPr>
                <w:rFonts w:cs="Arial"/>
                <w:sz w:val="20"/>
                <w:szCs w:val="20"/>
                <w:lang w:val="en-GB"/>
              </w:rPr>
            </w:pPr>
            <w:r w:rsidRPr="005F0E24">
              <w:rPr>
                <w:rFonts w:cs="Arial"/>
                <w:sz w:val="20"/>
                <w:szCs w:val="20"/>
                <w:lang w:val="en-GB"/>
              </w:rPr>
              <w:t>2018</w:t>
            </w:r>
          </w:p>
        </w:tc>
      </w:tr>
      <w:tr w:rsidR="00E76D94" w:rsidRPr="005F0E24" w14:paraId="47F750E6" w14:textId="77777777" w:rsidTr="0017242A">
        <w:trPr>
          <w:trHeight w:val="397"/>
        </w:trPr>
        <w:tc>
          <w:tcPr>
            <w:tcW w:w="988" w:type="dxa"/>
            <w:vAlign w:val="center"/>
          </w:tcPr>
          <w:p w14:paraId="51041052" w14:textId="77777777" w:rsidR="00E76D94" w:rsidRPr="005F0E24" w:rsidRDefault="00E76D94" w:rsidP="0017242A">
            <w:pPr>
              <w:tabs>
                <w:tab w:val="center" w:pos="4320"/>
                <w:tab w:val="right" w:pos="8640"/>
              </w:tabs>
              <w:jc w:val="center"/>
              <w:rPr>
                <w:rFonts w:cs="Arial"/>
                <w:sz w:val="20"/>
                <w:szCs w:val="20"/>
                <w:lang w:val="en-GB"/>
              </w:rPr>
            </w:pPr>
            <w:r w:rsidRPr="005F0E24">
              <w:rPr>
                <w:rFonts w:cs="Arial"/>
                <w:sz w:val="20"/>
                <w:szCs w:val="20"/>
                <w:lang w:val="en-GB"/>
              </w:rPr>
              <w:t>V3</w:t>
            </w:r>
          </w:p>
        </w:tc>
        <w:tc>
          <w:tcPr>
            <w:tcW w:w="2126" w:type="dxa"/>
            <w:vAlign w:val="center"/>
          </w:tcPr>
          <w:p w14:paraId="23F2E89E" w14:textId="1876733F" w:rsidR="00E76D94" w:rsidRPr="005F0E24" w:rsidRDefault="00E76D94" w:rsidP="00A61267">
            <w:pPr>
              <w:tabs>
                <w:tab w:val="center" w:pos="4320"/>
                <w:tab w:val="right" w:pos="8640"/>
              </w:tabs>
              <w:rPr>
                <w:rFonts w:cs="Arial"/>
                <w:sz w:val="20"/>
                <w:szCs w:val="20"/>
                <w:lang w:val="en-GB"/>
              </w:rPr>
            </w:pPr>
            <w:r w:rsidRPr="005F0E24">
              <w:rPr>
                <w:rFonts w:cs="Arial"/>
                <w:sz w:val="20"/>
                <w:szCs w:val="20"/>
                <w:lang w:val="en-GB"/>
              </w:rPr>
              <w:t>Executive Manager CSHW</w:t>
            </w:r>
            <w:r w:rsidR="00F96D13">
              <w:rPr>
                <w:rFonts w:cs="Arial"/>
                <w:sz w:val="20"/>
                <w:szCs w:val="20"/>
                <w:lang w:val="en-GB"/>
              </w:rPr>
              <w:t>SA</w:t>
            </w:r>
          </w:p>
        </w:tc>
        <w:tc>
          <w:tcPr>
            <w:tcW w:w="1559" w:type="dxa"/>
            <w:vAlign w:val="center"/>
          </w:tcPr>
          <w:p w14:paraId="38D2AC2C" w14:textId="77777777" w:rsidR="00E76D94" w:rsidRPr="005F0E24" w:rsidRDefault="00E76D94" w:rsidP="0017242A">
            <w:pPr>
              <w:tabs>
                <w:tab w:val="center" w:pos="4320"/>
                <w:tab w:val="right" w:pos="8640"/>
              </w:tabs>
              <w:jc w:val="center"/>
              <w:rPr>
                <w:rFonts w:cs="Arial"/>
                <w:sz w:val="20"/>
                <w:szCs w:val="20"/>
                <w:lang w:val="en-GB"/>
              </w:rPr>
            </w:pPr>
            <w:r w:rsidRPr="005F0E24">
              <w:rPr>
                <w:rFonts w:cs="Arial"/>
                <w:sz w:val="20"/>
                <w:szCs w:val="20"/>
                <w:lang w:val="en-GB"/>
              </w:rPr>
              <w:t>13/02/2019</w:t>
            </w:r>
          </w:p>
        </w:tc>
        <w:tc>
          <w:tcPr>
            <w:tcW w:w="2977" w:type="dxa"/>
            <w:vAlign w:val="center"/>
          </w:tcPr>
          <w:p w14:paraId="0523E55C" w14:textId="77777777" w:rsidR="00E76D94" w:rsidRPr="005F0E24" w:rsidRDefault="00E76D94" w:rsidP="0017242A">
            <w:pPr>
              <w:tabs>
                <w:tab w:val="center" w:pos="4320"/>
                <w:tab w:val="right" w:pos="8640"/>
              </w:tabs>
              <w:rPr>
                <w:rFonts w:cs="Arial"/>
                <w:sz w:val="20"/>
                <w:szCs w:val="20"/>
                <w:lang w:val="en-GB"/>
              </w:rPr>
            </w:pPr>
            <w:r w:rsidRPr="005F0E24">
              <w:rPr>
                <w:rFonts w:cs="Arial"/>
                <w:sz w:val="20"/>
                <w:szCs w:val="20"/>
                <w:lang w:val="en-GB"/>
              </w:rPr>
              <w:t>Procedure review</w:t>
            </w:r>
          </w:p>
        </w:tc>
        <w:tc>
          <w:tcPr>
            <w:tcW w:w="1366" w:type="dxa"/>
            <w:vAlign w:val="center"/>
          </w:tcPr>
          <w:p w14:paraId="4D22B7F0" w14:textId="77777777" w:rsidR="00E76D94" w:rsidRPr="005F0E24" w:rsidRDefault="00E76D94" w:rsidP="0017242A">
            <w:pPr>
              <w:tabs>
                <w:tab w:val="center" w:pos="4320"/>
                <w:tab w:val="right" w:pos="8640"/>
              </w:tabs>
              <w:jc w:val="center"/>
              <w:rPr>
                <w:rFonts w:cs="Arial"/>
                <w:sz w:val="20"/>
                <w:szCs w:val="20"/>
                <w:lang w:val="en-GB"/>
              </w:rPr>
            </w:pPr>
            <w:r w:rsidRPr="005F0E24">
              <w:rPr>
                <w:rFonts w:cs="Arial"/>
                <w:sz w:val="20"/>
                <w:szCs w:val="20"/>
                <w:lang w:val="en-GB"/>
              </w:rPr>
              <w:t>2022</w:t>
            </w:r>
          </w:p>
        </w:tc>
      </w:tr>
      <w:tr w:rsidR="00A61267" w:rsidRPr="005F0E24" w14:paraId="7B3F8F5F" w14:textId="77777777" w:rsidTr="0017242A">
        <w:trPr>
          <w:trHeight w:val="397"/>
        </w:trPr>
        <w:tc>
          <w:tcPr>
            <w:tcW w:w="988" w:type="dxa"/>
            <w:vAlign w:val="center"/>
          </w:tcPr>
          <w:p w14:paraId="75E751CE" w14:textId="77777777" w:rsidR="00A61267" w:rsidRPr="005F0E24" w:rsidRDefault="00A61267" w:rsidP="00A61267">
            <w:pPr>
              <w:tabs>
                <w:tab w:val="center" w:pos="4320"/>
                <w:tab w:val="right" w:pos="8640"/>
              </w:tabs>
              <w:jc w:val="center"/>
              <w:rPr>
                <w:rFonts w:cs="Arial"/>
                <w:sz w:val="20"/>
                <w:szCs w:val="20"/>
                <w:lang w:val="en-GB"/>
              </w:rPr>
            </w:pPr>
            <w:r w:rsidRPr="005F0E24">
              <w:rPr>
                <w:rFonts w:cs="Arial"/>
                <w:sz w:val="20"/>
                <w:szCs w:val="20"/>
                <w:lang w:val="en-GB"/>
              </w:rPr>
              <w:t>V4</w:t>
            </w:r>
          </w:p>
        </w:tc>
        <w:tc>
          <w:tcPr>
            <w:tcW w:w="2126" w:type="dxa"/>
            <w:vAlign w:val="center"/>
          </w:tcPr>
          <w:p w14:paraId="463A4C43" w14:textId="513D627D" w:rsidR="00A61267" w:rsidRPr="005F0E24" w:rsidRDefault="00A61267" w:rsidP="00A61267">
            <w:pPr>
              <w:tabs>
                <w:tab w:val="center" w:pos="4320"/>
                <w:tab w:val="right" w:pos="8640"/>
              </w:tabs>
              <w:rPr>
                <w:rFonts w:cs="Arial"/>
                <w:sz w:val="20"/>
                <w:szCs w:val="20"/>
                <w:lang w:val="en-GB"/>
              </w:rPr>
            </w:pPr>
            <w:r w:rsidRPr="005F0E24">
              <w:rPr>
                <w:rFonts w:cs="Arial"/>
                <w:sz w:val="20"/>
                <w:szCs w:val="20"/>
                <w:lang w:val="en-GB"/>
              </w:rPr>
              <w:t>Executive Manager CSHW</w:t>
            </w:r>
            <w:r w:rsidR="00F96D13">
              <w:rPr>
                <w:rFonts w:cs="Arial"/>
                <w:sz w:val="20"/>
                <w:szCs w:val="20"/>
                <w:lang w:val="en-GB"/>
              </w:rPr>
              <w:t>SA</w:t>
            </w:r>
          </w:p>
        </w:tc>
        <w:tc>
          <w:tcPr>
            <w:tcW w:w="1559" w:type="dxa"/>
            <w:vAlign w:val="center"/>
          </w:tcPr>
          <w:p w14:paraId="458C8D11" w14:textId="0C0AD1D0" w:rsidR="00A61267" w:rsidRPr="005F0E24" w:rsidRDefault="00A61267" w:rsidP="00A61267">
            <w:pPr>
              <w:tabs>
                <w:tab w:val="center" w:pos="4320"/>
                <w:tab w:val="right" w:pos="8640"/>
              </w:tabs>
              <w:jc w:val="center"/>
              <w:rPr>
                <w:rFonts w:cs="Arial"/>
                <w:sz w:val="20"/>
                <w:szCs w:val="20"/>
                <w:lang w:val="en-GB"/>
              </w:rPr>
            </w:pPr>
            <w:r>
              <w:rPr>
                <w:rFonts w:cs="Arial"/>
                <w:sz w:val="20"/>
              </w:rPr>
              <w:t>22/01/2021</w:t>
            </w:r>
          </w:p>
        </w:tc>
        <w:tc>
          <w:tcPr>
            <w:tcW w:w="2977" w:type="dxa"/>
            <w:vAlign w:val="center"/>
          </w:tcPr>
          <w:p w14:paraId="3C0CA024" w14:textId="5102730A" w:rsidR="00A61267" w:rsidRPr="005F0E24" w:rsidRDefault="00A61267" w:rsidP="00A61267">
            <w:pPr>
              <w:tabs>
                <w:tab w:val="center" w:pos="4320"/>
                <w:tab w:val="right" w:pos="8640"/>
              </w:tabs>
              <w:rPr>
                <w:rFonts w:cs="Arial"/>
                <w:sz w:val="20"/>
                <w:szCs w:val="20"/>
                <w:lang w:val="en-GB"/>
              </w:rPr>
            </w:pPr>
            <w:r>
              <w:rPr>
                <w:rFonts w:cs="Arial"/>
                <w:sz w:val="20"/>
              </w:rPr>
              <w:t>Reviewed content, Reformatted template,</w:t>
            </w:r>
            <w:r w:rsidR="00F96D13">
              <w:rPr>
                <w:rFonts w:cs="Arial"/>
                <w:sz w:val="20"/>
              </w:rPr>
              <w:t xml:space="preserve"> Renumbered,</w:t>
            </w:r>
            <w:r>
              <w:rPr>
                <w:rFonts w:cs="Arial"/>
                <w:sz w:val="20"/>
              </w:rPr>
              <w:t xml:space="preserve"> Title change.</w:t>
            </w:r>
          </w:p>
        </w:tc>
        <w:tc>
          <w:tcPr>
            <w:tcW w:w="1366" w:type="dxa"/>
            <w:vAlign w:val="center"/>
          </w:tcPr>
          <w:p w14:paraId="4B684C2F" w14:textId="6FC41CC4" w:rsidR="00A61267" w:rsidRPr="005F0E24" w:rsidRDefault="00A61267" w:rsidP="00A61267">
            <w:pPr>
              <w:tabs>
                <w:tab w:val="center" w:pos="4320"/>
                <w:tab w:val="right" w:pos="8640"/>
              </w:tabs>
              <w:jc w:val="center"/>
              <w:rPr>
                <w:rFonts w:cs="Arial"/>
                <w:sz w:val="20"/>
                <w:szCs w:val="20"/>
                <w:lang w:val="en-GB"/>
              </w:rPr>
            </w:pPr>
            <w:r>
              <w:rPr>
                <w:rFonts w:cs="Arial"/>
                <w:sz w:val="20"/>
                <w:szCs w:val="20"/>
                <w:lang w:val="en-GB"/>
              </w:rPr>
              <w:t>2024</w:t>
            </w:r>
          </w:p>
        </w:tc>
      </w:tr>
      <w:tr w:rsidR="0037359A" w:rsidRPr="005F0E24" w14:paraId="1246930E" w14:textId="77777777" w:rsidTr="0017242A">
        <w:trPr>
          <w:trHeight w:val="397"/>
          <w:ins w:id="3" w:author="Debbie Nation" w:date="2022-01-19T07:03:00Z"/>
        </w:trPr>
        <w:tc>
          <w:tcPr>
            <w:tcW w:w="988" w:type="dxa"/>
            <w:vAlign w:val="center"/>
          </w:tcPr>
          <w:p w14:paraId="55EC6F67" w14:textId="21694387" w:rsidR="0037359A" w:rsidRPr="005F0E24" w:rsidRDefault="0037359A" w:rsidP="0037359A">
            <w:pPr>
              <w:tabs>
                <w:tab w:val="center" w:pos="4320"/>
                <w:tab w:val="right" w:pos="8640"/>
              </w:tabs>
              <w:jc w:val="center"/>
              <w:rPr>
                <w:ins w:id="4" w:author="Debbie Nation" w:date="2022-01-19T07:03:00Z"/>
                <w:rFonts w:cs="Arial"/>
                <w:sz w:val="20"/>
                <w:szCs w:val="20"/>
                <w:lang w:val="en-GB"/>
              </w:rPr>
            </w:pPr>
            <w:ins w:id="5" w:author="Debbie Nation" w:date="2022-01-19T07:03:00Z">
              <w:r>
                <w:rPr>
                  <w:rFonts w:cs="Arial"/>
                  <w:sz w:val="20"/>
                  <w:szCs w:val="20"/>
                  <w:lang w:val="en-GB"/>
                </w:rPr>
                <w:t>V5</w:t>
              </w:r>
            </w:ins>
          </w:p>
        </w:tc>
        <w:tc>
          <w:tcPr>
            <w:tcW w:w="2126" w:type="dxa"/>
            <w:vAlign w:val="center"/>
          </w:tcPr>
          <w:p w14:paraId="6A7A98E2" w14:textId="6B31A7C4" w:rsidR="0037359A" w:rsidRPr="005F0E24" w:rsidRDefault="0037359A" w:rsidP="0037359A">
            <w:pPr>
              <w:tabs>
                <w:tab w:val="center" w:pos="4320"/>
                <w:tab w:val="right" w:pos="8640"/>
              </w:tabs>
              <w:rPr>
                <w:ins w:id="6" w:author="Debbie Nation" w:date="2022-01-19T07:03:00Z"/>
                <w:rFonts w:cs="Arial"/>
                <w:sz w:val="20"/>
                <w:szCs w:val="20"/>
                <w:lang w:val="en-GB"/>
              </w:rPr>
            </w:pPr>
            <w:ins w:id="7" w:author="Debbie Nation" w:date="2022-01-19T07:03:00Z">
              <w:r w:rsidRPr="005F0E24">
                <w:rPr>
                  <w:rFonts w:cs="Arial"/>
                  <w:sz w:val="20"/>
                  <w:szCs w:val="20"/>
                  <w:lang w:val="en-GB"/>
                </w:rPr>
                <w:t>Executive Manager CSHW</w:t>
              </w:r>
              <w:r>
                <w:rPr>
                  <w:rFonts w:cs="Arial"/>
                  <w:sz w:val="20"/>
                  <w:szCs w:val="20"/>
                  <w:lang w:val="en-GB"/>
                </w:rPr>
                <w:t>SA</w:t>
              </w:r>
            </w:ins>
          </w:p>
        </w:tc>
        <w:tc>
          <w:tcPr>
            <w:tcW w:w="1559" w:type="dxa"/>
            <w:vAlign w:val="center"/>
          </w:tcPr>
          <w:p w14:paraId="7C480777" w14:textId="7053D522" w:rsidR="0037359A" w:rsidRDefault="0037359A" w:rsidP="0037359A">
            <w:pPr>
              <w:tabs>
                <w:tab w:val="center" w:pos="4320"/>
                <w:tab w:val="right" w:pos="8640"/>
              </w:tabs>
              <w:jc w:val="center"/>
              <w:rPr>
                <w:ins w:id="8" w:author="Debbie Nation" w:date="2022-01-19T07:03:00Z"/>
                <w:rFonts w:cs="Arial"/>
                <w:sz w:val="20"/>
              </w:rPr>
            </w:pPr>
            <w:ins w:id="9" w:author="Debbie Nation" w:date="2022-01-19T07:03:00Z">
              <w:r>
                <w:rPr>
                  <w:rFonts w:cs="Arial"/>
                  <w:sz w:val="20"/>
                </w:rPr>
                <w:t>21/01/2022</w:t>
              </w:r>
            </w:ins>
          </w:p>
        </w:tc>
        <w:tc>
          <w:tcPr>
            <w:tcW w:w="2977" w:type="dxa"/>
            <w:vAlign w:val="center"/>
          </w:tcPr>
          <w:p w14:paraId="2D6CA762" w14:textId="0B7154F1" w:rsidR="0037359A" w:rsidRDefault="0037359A" w:rsidP="0037359A">
            <w:pPr>
              <w:tabs>
                <w:tab w:val="center" w:pos="4320"/>
                <w:tab w:val="right" w:pos="8640"/>
              </w:tabs>
              <w:rPr>
                <w:ins w:id="10" w:author="Debbie Nation" w:date="2022-01-19T07:04:00Z"/>
                <w:rFonts w:cs="Arial"/>
                <w:sz w:val="20"/>
              </w:rPr>
            </w:pPr>
            <w:ins w:id="11" w:author="Debbie Nation" w:date="2022-01-19T07:04:00Z">
              <w:r>
                <w:rPr>
                  <w:rFonts w:cs="Arial"/>
                  <w:sz w:val="20"/>
                </w:rPr>
                <w:t>Added refere</w:t>
              </w:r>
              <w:r w:rsidR="00F10841">
                <w:rPr>
                  <w:rFonts w:cs="Arial"/>
                  <w:sz w:val="20"/>
                </w:rPr>
                <w:t>nce to Permit to Work (029F)</w:t>
              </w:r>
              <w:r>
                <w:rPr>
                  <w:rFonts w:cs="Arial"/>
                  <w:sz w:val="20"/>
                </w:rPr>
                <w:t xml:space="preserve"> into section 6.2.</w:t>
              </w:r>
            </w:ins>
          </w:p>
          <w:p w14:paraId="7253599D" w14:textId="6EC9BAF9" w:rsidR="0037359A" w:rsidRDefault="0037359A" w:rsidP="002F57D9">
            <w:pPr>
              <w:tabs>
                <w:tab w:val="center" w:pos="4320"/>
                <w:tab w:val="right" w:pos="8640"/>
              </w:tabs>
              <w:rPr>
                <w:ins w:id="12" w:author="Debbie Nation" w:date="2022-01-19T07:03:00Z"/>
                <w:rFonts w:cs="Arial"/>
                <w:sz w:val="20"/>
              </w:rPr>
            </w:pPr>
            <w:ins w:id="13" w:author="Debbie Nation" w:date="2022-01-19T07:05:00Z">
              <w:r>
                <w:rPr>
                  <w:rFonts w:cs="Arial"/>
                  <w:sz w:val="20"/>
                </w:rPr>
                <w:t xml:space="preserve">Added </w:t>
              </w:r>
            </w:ins>
            <w:ins w:id="14" w:author="Debbie Nation" w:date="2022-01-21T10:05:00Z">
              <w:r w:rsidR="00BD69DF">
                <w:rPr>
                  <w:rFonts w:cs="Arial"/>
                  <w:sz w:val="20"/>
                </w:rPr>
                <w:t xml:space="preserve">reference to Fragile Roofing Guideline (036G) in </w:t>
              </w:r>
            </w:ins>
            <w:ins w:id="15" w:author="Debbie Nation" w:date="2022-01-21T10:06:00Z">
              <w:r w:rsidR="00BD69DF">
                <w:rPr>
                  <w:rFonts w:cs="Arial"/>
                  <w:sz w:val="20"/>
                </w:rPr>
                <w:t>s</w:t>
              </w:r>
            </w:ins>
            <w:ins w:id="16" w:author="Debbie Nation" w:date="2022-01-19T07:05:00Z">
              <w:r w:rsidR="00BD69DF">
                <w:rPr>
                  <w:rFonts w:cs="Arial"/>
                  <w:sz w:val="20"/>
                </w:rPr>
                <w:t>ection 5.10</w:t>
              </w:r>
              <w:r>
                <w:rPr>
                  <w:rFonts w:cs="Arial"/>
                  <w:sz w:val="20"/>
                </w:rPr>
                <w:t xml:space="preserve"> </w:t>
              </w:r>
            </w:ins>
            <w:ins w:id="17" w:author="Debbie Nation" w:date="2022-02-09T07:29:00Z">
              <w:r w:rsidR="002F57D9">
                <w:rPr>
                  <w:rFonts w:cs="Arial"/>
                  <w:sz w:val="20"/>
                </w:rPr>
                <w:t>&amp;</w:t>
              </w:r>
            </w:ins>
            <w:ins w:id="18" w:author="Debbie Nation" w:date="2022-01-21T10:07:00Z">
              <w:r w:rsidR="00BD69DF">
                <w:rPr>
                  <w:rFonts w:cs="Arial"/>
                  <w:sz w:val="20"/>
                </w:rPr>
                <w:t xml:space="preserve"> 7.1</w:t>
              </w:r>
            </w:ins>
          </w:p>
        </w:tc>
        <w:tc>
          <w:tcPr>
            <w:tcW w:w="1366" w:type="dxa"/>
            <w:vAlign w:val="center"/>
          </w:tcPr>
          <w:p w14:paraId="02A1BFC5" w14:textId="1F030639" w:rsidR="0037359A" w:rsidRDefault="0037359A" w:rsidP="0037359A">
            <w:pPr>
              <w:tabs>
                <w:tab w:val="center" w:pos="4320"/>
                <w:tab w:val="right" w:pos="8640"/>
              </w:tabs>
              <w:jc w:val="center"/>
              <w:rPr>
                <w:ins w:id="19" w:author="Debbie Nation" w:date="2022-01-19T07:03:00Z"/>
                <w:rFonts w:cs="Arial"/>
                <w:sz w:val="20"/>
                <w:szCs w:val="20"/>
                <w:lang w:val="en-GB"/>
              </w:rPr>
            </w:pPr>
            <w:ins w:id="20" w:author="Debbie Nation" w:date="2022-01-19T07:03:00Z">
              <w:r>
                <w:rPr>
                  <w:rFonts w:cs="Arial"/>
                  <w:sz w:val="20"/>
                  <w:szCs w:val="20"/>
                  <w:lang w:val="en-GB"/>
                </w:rPr>
                <w:t>2025</w:t>
              </w:r>
            </w:ins>
          </w:p>
        </w:tc>
      </w:tr>
    </w:tbl>
    <w:p w14:paraId="506C29B8" w14:textId="77777777" w:rsidR="0070064D" w:rsidRPr="005F0E24" w:rsidRDefault="0070064D" w:rsidP="004E1C70">
      <w:pPr>
        <w:tabs>
          <w:tab w:val="center" w:pos="4320"/>
          <w:tab w:val="right" w:pos="8640"/>
        </w:tabs>
        <w:spacing w:after="0"/>
        <w:jc w:val="center"/>
        <w:rPr>
          <w:rFonts w:cs="Arial"/>
          <w:b/>
          <w:lang w:val="en-GB"/>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3372"/>
        <w:gridCol w:w="767"/>
        <w:gridCol w:w="2333"/>
      </w:tblGrid>
      <w:tr w:rsidR="00A61267" w14:paraId="07B994CC" w14:textId="77777777" w:rsidTr="0037359A">
        <w:trPr>
          <w:trHeight w:val="754"/>
        </w:trPr>
        <w:tc>
          <w:tcPr>
            <w:tcW w:w="2952" w:type="dxa"/>
            <w:hideMark/>
          </w:tcPr>
          <w:p w14:paraId="363F54F2" w14:textId="77777777" w:rsidR="00A61267" w:rsidRDefault="00A61267" w:rsidP="0037359A">
            <w:pPr>
              <w:rPr>
                <w:b/>
              </w:rPr>
            </w:pPr>
            <w:r>
              <w:rPr>
                <w:b/>
              </w:rPr>
              <w:t xml:space="preserve">Approved for Publication: </w:t>
            </w:r>
          </w:p>
        </w:tc>
        <w:tc>
          <w:tcPr>
            <w:tcW w:w="3374" w:type="dxa"/>
          </w:tcPr>
          <w:p w14:paraId="36AA874E" w14:textId="77777777" w:rsidR="00A61267" w:rsidRDefault="00A61267" w:rsidP="0037359A">
            <w:pPr>
              <w:rPr>
                <w:b/>
              </w:rPr>
            </w:pPr>
          </w:p>
        </w:tc>
        <w:tc>
          <w:tcPr>
            <w:tcW w:w="762" w:type="dxa"/>
            <w:hideMark/>
          </w:tcPr>
          <w:p w14:paraId="47158870" w14:textId="77777777" w:rsidR="00A61267" w:rsidRDefault="00A61267" w:rsidP="0037359A">
            <w:pPr>
              <w:rPr>
                <w:b/>
              </w:rPr>
            </w:pPr>
            <w:r>
              <w:rPr>
                <w:b/>
              </w:rPr>
              <w:t>Date:</w:t>
            </w:r>
          </w:p>
        </w:tc>
        <w:tc>
          <w:tcPr>
            <w:tcW w:w="2334" w:type="dxa"/>
            <w:hideMark/>
          </w:tcPr>
          <w:p w14:paraId="20200702" w14:textId="47396617" w:rsidR="00A61267" w:rsidRDefault="00A61267" w:rsidP="0037359A">
            <w:del w:id="21" w:author="Debbie Nation" w:date="2022-01-19T07:04:00Z">
              <w:r w:rsidDel="0037359A">
                <w:delText>22</w:delText>
              </w:r>
              <w:r w:rsidDel="0037359A">
                <w:rPr>
                  <w:vertAlign w:val="superscript"/>
                </w:rPr>
                <w:delText>nd</w:delText>
              </w:r>
              <w:r w:rsidDel="0037359A">
                <w:delText xml:space="preserve"> January 2021</w:delText>
              </w:r>
            </w:del>
          </w:p>
        </w:tc>
      </w:tr>
      <w:tr w:rsidR="00A61267" w14:paraId="391BE210" w14:textId="77777777" w:rsidTr="0037359A">
        <w:trPr>
          <w:trHeight w:val="502"/>
        </w:trPr>
        <w:tc>
          <w:tcPr>
            <w:tcW w:w="2952" w:type="dxa"/>
          </w:tcPr>
          <w:p w14:paraId="758E0B01" w14:textId="77777777" w:rsidR="00A61267" w:rsidRDefault="00A61267" w:rsidP="0037359A">
            <w:pPr>
              <w:rPr>
                <w:b/>
              </w:rPr>
            </w:pPr>
          </w:p>
        </w:tc>
        <w:tc>
          <w:tcPr>
            <w:tcW w:w="3374" w:type="dxa"/>
            <w:hideMark/>
          </w:tcPr>
          <w:p w14:paraId="65492EB4" w14:textId="77777777" w:rsidR="00A61267" w:rsidRDefault="00A61267" w:rsidP="0037359A">
            <w:pPr>
              <w:jc w:val="center"/>
              <w:rPr>
                <w:b/>
              </w:rPr>
            </w:pPr>
            <w:r>
              <w:rPr>
                <w:b/>
              </w:rPr>
              <w:t>Debbie Nation</w:t>
            </w:r>
          </w:p>
        </w:tc>
        <w:tc>
          <w:tcPr>
            <w:tcW w:w="762" w:type="dxa"/>
          </w:tcPr>
          <w:p w14:paraId="4391ADA5" w14:textId="77777777" w:rsidR="00A61267" w:rsidRDefault="00A61267" w:rsidP="0037359A">
            <w:pPr>
              <w:rPr>
                <w:b/>
              </w:rPr>
            </w:pPr>
          </w:p>
        </w:tc>
        <w:tc>
          <w:tcPr>
            <w:tcW w:w="2334" w:type="dxa"/>
          </w:tcPr>
          <w:p w14:paraId="46BF6F41" w14:textId="77777777" w:rsidR="00A61267" w:rsidRDefault="00A61267" w:rsidP="0037359A">
            <w:pPr>
              <w:rPr>
                <w:b/>
              </w:rPr>
            </w:pPr>
          </w:p>
        </w:tc>
      </w:tr>
    </w:tbl>
    <w:p w14:paraId="1CE0CD6D" w14:textId="11B20D47" w:rsidR="004E1C70" w:rsidRPr="005F0E24" w:rsidDel="00E27E71" w:rsidRDefault="004E1C70" w:rsidP="003238D4">
      <w:pPr>
        <w:rPr>
          <w:del w:id="22" w:author="Chris Donnelly" w:date="2022-02-10T13:44:00Z"/>
          <w:rFonts w:cs="Arial"/>
        </w:rPr>
      </w:pPr>
    </w:p>
    <w:p w14:paraId="77359C85" w14:textId="25E01BD9" w:rsidR="000D1B15" w:rsidRDefault="000D1B15">
      <w:pPr>
        <w:rPr>
          <w:rFonts w:cs="Arial"/>
        </w:rPr>
      </w:pPr>
      <w:r w:rsidRPr="005F0E24">
        <w:rPr>
          <w:rFonts w:cs="Arial"/>
        </w:rPr>
        <w:br w:type="page"/>
      </w:r>
    </w:p>
    <w:sdt>
      <w:sdtPr>
        <w:rPr>
          <w:rFonts w:asciiTheme="minorHAnsi" w:hAnsiTheme="minorHAnsi"/>
        </w:rPr>
        <w:id w:val="-1765913597"/>
        <w:docPartObj>
          <w:docPartGallery w:val="Table of Contents"/>
          <w:docPartUnique/>
        </w:docPartObj>
      </w:sdtPr>
      <w:sdtEndPr>
        <w:rPr>
          <w:rFonts w:ascii="Arial" w:hAnsi="Arial"/>
          <w:bCs/>
          <w:noProof/>
        </w:rPr>
      </w:sdtEndPr>
      <w:sdtContent>
        <w:p w14:paraId="3232BA18" w14:textId="77777777" w:rsidR="00A13162" w:rsidRPr="00A13162" w:rsidRDefault="00A13162" w:rsidP="00A13162">
          <w:pPr>
            <w:ind w:left="360" w:hanging="360"/>
            <w:rPr>
              <w:rFonts w:cs="Arial"/>
              <w:b/>
              <w:caps/>
              <w:lang w:val="en-US"/>
            </w:rPr>
          </w:pPr>
          <w:r w:rsidRPr="00A13162">
            <w:rPr>
              <w:rFonts w:cs="Arial"/>
              <w:b/>
              <w:caps/>
              <w:lang w:val="en-US"/>
            </w:rPr>
            <w:t>Contents</w:t>
          </w:r>
        </w:p>
        <w:p w14:paraId="1612F0BB" w14:textId="6D01FB52" w:rsidR="002F57D9" w:rsidRDefault="00A13162">
          <w:pPr>
            <w:pStyle w:val="TOC1"/>
            <w:rPr>
              <w:ins w:id="23" w:author="Debbie Nation" w:date="2022-02-09T07:27:00Z"/>
              <w:rFonts w:asciiTheme="minorHAnsi" w:eastAsiaTheme="minorEastAsia" w:hAnsiTheme="minorHAnsi"/>
              <w:noProof/>
              <w:lang w:eastAsia="en-AU"/>
            </w:rPr>
          </w:pPr>
          <w:r w:rsidRPr="00A13162">
            <w:fldChar w:fldCharType="begin"/>
          </w:r>
          <w:r w:rsidRPr="00A13162">
            <w:instrText xml:space="preserve"> TOC \o "1-3" \h \z \u </w:instrText>
          </w:r>
          <w:r w:rsidRPr="00A13162">
            <w:fldChar w:fldCharType="separate"/>
          </w:r>
          <w:ins w:id="24" w:author="Debbie Nation" w:date="2022-02-09T07:27:00Z">
            <w:r w:rsidR="002F57D9" w:rsidRPr="002A3F64">
              <w:rPr>
                <w:rStyle w:val="Hyperlink"/>
                <w:noProof/>
              </w:rPr>
              <w:fldChar w:fldCharType="begin"/>
            </w:r>
            <w:r w:rsidR="002F57D9" w:rsidRPr="002A3F64">
              <w:rPr>
                <w:rStyle w:val="Hyperlink"/>
                <w:noProof/>
              </w:rPr>
              <w:instrText xml:space="preserve"> </w:instrText>
            </w:r>
            <w:r w:rsidR="002F57D9">
              <w:rPr>
                <w:noProof/>
              </w:rPr>
              <w:instrText>HYPERLINK \l "_Toc95284042"</w:instrText>
            </w:r>
            <w:r w:rsidR="002F57D9" w:rsidRPr="002A3F64">
              <w:rPr>
                <w:rStyle w:val="Hyperlink"/>
                <w:noProof/>
              </w:rPr>
              <w:instrText xml:space="preserve"> </w:instrText>
            </w:r>
            <w:r w:rsidR="002F57D9" w:rsidRPr="002A3F64">
              <w:rPr>
                <w:rStyle w:val="Hyperlink"/>
                <w:noProof/>
              </w:rPr>
              <w:fldChar w:fldCharType="separate"/>
            </w:r>
            <w:r w:rsidR="002F57D9" w:rsidRPr="002A3F64">
              <w:rPr>
                <w:rStyle w:val="Hyperlink"/>
                <w:noProof/>
              </w:rPr>
              <w:t>1.</w:t>
            </w:r>
            <w:r w:rsidR="002F57D9">
              <w:rPr>
                <w:rFonts w:asciiTheme="minorHAnsi" w:eastAsiaTheme="minorEastAsia" w:hAnsiTheme="minorHAnsi"/>
                <w:noProof/>
                <w:lang w:eastAsia="en-AU"/>
              </w:rPr>
              <w:tab/>
            </w:r>
            <w:r w:rsidR="002F57D9" w:rsidRPr="002A3F64">
              <w:rPr>
                <w:rStyle w:val="Hyperlink"/>
                <w:noProof/>
              </w:rPr>
              <w:t>PURPOSE</w:t>
            </w:r>
            <w:r w:rsidR="002F57D9">
              <w:rPr>
                <w:noProof/>
                <w:webHidden/>
              </w:rPr>
              <w:tab/>
            </w:r>
            <w:r w:rsidR="002F57D9">
              <w:rPr>
                <w:noProof/>
                <w:webHidden/>
              </w:rPr>
              <w:fldChar w:fldCharType="begin"/>
            </w:r>
            <w:r w:rsidR="002F57D9">
              <w:rPr>
                <w:noProof/>
                <w:webHidden/>
              </w:rPr>
              <w:instrText xml:space="preserve"> PAGEREF _Toc95284042 \h </w:instrText>
            </w:r>
          </w:ins>
          <w:r w:rsidR="002F57D9">
            <w:rPr>
              <w:noProof/>
              <w:webHidden/>
            </w:rPr>
          </w:r>
          <w:r w:rsidR="002F57D9">
            <w:rPr>
              <w:noProof/>
              <w:webHidden/>
            </w:rPr>
            <w:fldChar w:fldCharType="separate"/>
          </w:r>
          <w:ins w:id="25" w:author="Debbie Nation" w:date="2022-02-09T07:27:00Z">
            <w:r w:rsidR="002F57D9">
              <w:rPr>
                <w:noProof/>
                <w:webHidden/>
              </w:rPr>
              <w:t>5</w:t>
            </w:r>
            <w:r w:rsidR="002F57D9">
              <w:rPr>
                <w:noProof/>
                <w:webHidden/>
              </w:rPr>
              <w:fldChar w:fldCharType="end"/>
            </w:r>
            <w:r w:rsidR="002F57D9" w:rsidRPr="002A3F64">
              <w:rPr>
                <w:rStyle w:val="Hyperlink"/>
                <w:noProof/>
              </w:rPr>
              <w:fldChar w:fldCharType="end"/>
            </w:r>
          </w:ins>
        </w:p>
        <w:p w14:paraId="6FA9FEFC" w14:textId="535BFAC6" w:rsidR="002F57D9" w:rsidRDefault="002F57D9">
          <w:pPr>
            <w:pStyle w:val="TOC1"/>
            <w:rPr>
              <w:ins w:id="26" w:author="Debbie Nation" w:date="2022-02-09T07:27:00Z"/>
              <w:rFonts w:asciiTheme="minorHAnsi" w:eastAsiaTheme="minorEastAsia" w:hAnsiTheme="minorHAnsi"/>
              <w:noProof/>
              <w:lang w:eastAsia="en-AU"/>
            </w:rPr>
          </w:pPr>
          <w:ins w:id="27"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"_Toc95284043"</w:instrText>
            </w:r>
            <w:r w:rsidRPr="002A3F64">
              <w:rPr>
                <w:rStyle w:val="Hyperlink"/>
                <w:noProof/>
              </w:rPr>
              <w:instrText xml:space="preserve"> </w:instrText>
            </w:r>
            <w:r w:rsidRPr="002A3F64">
              <w:rPr>
                <w:rStyle w:val="Hyperlink"/>
                <w:noProof/>
              </w:rPr>
              <w:fldChar w:fldCharType="separate"/>
            </w:r>
            <w:r w:rsidRPr="002A3F64">
              <w:rPr>
                <w:rStyle w:val="Hyperlink"/>
                <w:noProof/>
              </w:rPr>
              <w:t>2.</w:t>
            </w:r>
            <w:r>
              <w:rPr>
                <w:rFonts w:asciiTheme="minorHAnsi" w:eastAsiaTheme="minorEastAsia" w:hAnsiTheme="minorHAnsi"/>
                <w:noProof/>
                <w:lang w:eastAsia="en-AU"/>
              </w:rPr>
              <w:tab/>
            </w:r>
            <w:r w:rsidRPr="002A3F64">
              <w:rPr>
                <w:rStyle w:val="Hyperlink"/>
                <w:noProof/>
              </w:rPr>
              <w:t>SCOPE</w:t>
            </w:r>
            <w:r>
              <w:rPr>
                <w:noProof/>
                <w:webHidden/>
              </w:rPr>
              <w:tab/>
            </w:r>
            <w:r>
              <w:rPr>
                <w:noProof/>
                <w:webHidden/>
              </w:rPr>
              <w:fldChar w:fldCharType="begin"/>
            </w:r>
            <w:r>
              <w:rPr>
                <w:noProof/>
                <w:webHidden/>
              </w:rPr>
              <w:instrText xml:space="preserve"> PAGEREF _Toc95284043 \h </w:instrText>
            </w:r>
          </w:ins>
          <w:r>
            <w:rPr>
              <w:noProof/>
              <w:webHidden/>
            </w:rPr>
          </w:r>
          <w:r>
            <w:rPr>
              <w:noProof/>
              <w:webHidden/>
            </w:rPr>
            <w:fldChar w:fldCharType="separate"/>
          </w:r>
          <w:ins w:id="28" w:author="Debbie Nation" w:date="2022-02-09T07:27:00Z">
            <w:r>
              <w:rPr>
                <w:noProof/>
                <w:webHidden/>
              </w:rPr>
              <w:t>5</w:t>
            </w:r>
            <w:r>
              <w:rPr>
                <w:noProof/>
                <w:webHidden/>
              </w:rPr>
              <w:fldChar w:fldCharType="end"/>
            </w:r>
            <w:r w:rsidRPr="002A3F64">
              <w:rPr>
                <w:rStyle w:val="Hyperlink"/>
                <w:noProof/>
              </w:rPr>
              <w:fldChar w:fldCharType="end"/>
            </w:r>
          </w:ins>
        </w:p>
        <w:p w14:paraId="67A80D92" w14:textId="52D159B0" w:rsidR="002F57D9" w:rsidRDefault="002F57D9">
          <w:pPr>
            <w:pStyle w:val="TOC1"/>
            <w:rPr>
              <w:ins w:id="29" w:author="Debbie Nation" w:date="2022-02-09T07:27:00Z"/>
              <w:rFonts w:asciiTheme="minorHAnsi" w:eastAsiaTheme="minorEastAsia" w:hAnsiTheme="minorHAnsi"/>
              <w:noProof/>
              <w:lang w:eastAsia="en-AU"/>
            </w:rPr>
          </w:pPr>
          <w:ins w:id="30"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"_Toc95284044"</w:instrText>
            </w:r>
            <w:r w:rsidRPr="002A3F64">
              <w:rPr>
                <w:rStyle w:val="Hyperlink"/>
                <w:noProof/>
              </w:rPr>
              <w:instrText xml:space="preserve"> </w:instrText>
            </w:r>
            <w:r w:rsidRPr="002A3F64">
              <w:rPr>
                <w:rStyle w:val="Hyperlink"/>
                <w:noProof/>
              </w:rPr>
              <w:fldChar w:fldCharType="separate"/>
            </w:r>
            <w:r w:rsidRPr="002A3F64">
              <w:rPr>
                <w:rStyle w:val="Hyperlink"/>
                <w:noProof/>
              </w:rPr>
              <w:t>3.</w:t>
            </w:r>
            <w:r>
              <w:rPr>
                <w:rFonts w:asciiTheme="minorHAnsi" w:eastAsiaTheme="minorEastAsia" w:hAnsiTheme="minorHAnsi"/>
                <w:noProof/>
                <w:lang w:eastAsia="en-AU"/>
              </w:rPr>
              <w:tab/>
            </w:r>
            <w:r w:rsidRPr="002A3F64">
              <w:rPr>
                <w:rStyle w:val="Hyperlink"/>
                <w:noProof/>
              </w:rPr>
              <w:t>DEFINITIONS</w:t>
            </w:r>
            <w:r>
              <w:rPr>
                <w:noProof/>
                <w:webHidden/>
              </w:rPr>
              <w:tab/>
            </w:r>
            <w:r>
              <w:rPr>
                <w:noProof/>
                <w:webHidden/>
              </w:rPr>
              <w:fldChar w:fldCharType="begin"/>
            </w:r>
            <w:r>
              <w:rPr>
                <w:noProof/>
                <w:webHidden/>
              </w:rPr>
              <w:instrText xml:space="preserve"> PAGEREF _Toc95284044 \h </w:instrText>
            </w:r>
          </w:ins>
          <w:r>
            <w:rPr>
              <w:noProof/>
              <w:webHidden/>
            </w:rPr>
          </w:r>
          <w:r>
            <w:rPr>
              <w:noProof/>
              <w:webHidden/>
            </w:rPr>
            <w:fldChar w:fldCharType="separate"/>
          </w:r>
          <w:ins w:id="31" w:author="Debbie Nation" w:date="2022-02-09T07:27:00Z">
            <w:r>
              <w:rPr>
                <w:noProof/>
                <w:webHidden/>
              </w:rPr>
              <w:t>5</w:t>
            </w:r>
            <w:r>
              <w:rPr>
                <w:noProof/>
                <w:webHidden/>
              </w:rPr>
              <w:fldChar w:fldCharType="end"/>
            </w:r>
            <w:r w:rsidRPr="002A3F64">
              <w:rPr>
                <w:rStyle w:val="Hyperlink"/>
                <w:noProof/>
              </w:rPr>
              <w:fldChar w:fldCharType="end"/>
            </w:r>
          </w:ins>
        </w:p>
        <w:p w14:paraId="351D75FA" w14:textId="192311B5" w:rsidR="002F57D9" w:rsidRDefault="002F57D9">
          <w:pPr>
            <w:pStyle w:val="TOC2"/>
            <w:tabs>
              <w:tab w:val="left" w:pos="1077"/>
              <w:tab w:val="right" w:leader="dot" w:pos="9016"/>
            </w:tabs>
            <w:rPr>
              <w:ins w:id="32" w:author="Debbie Nation" w:date="2022-02-09T07:27:00Z"/>
              <w:rFonts w:asciiTheme="minorHAnsi" w:eastAsiaTheme="minorEastAsia" w:hAnsiTheme="minorHAnsi"/>
              <w:noProof/>
              <w:lang w:eastAsia="en-AU"/>
            </w:rPr>
          </w:pPr>
          <w:ins w:id="33"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"_Toc95284045"</w:instrText>
            </w:r>
            <w:r w:rsidRPr="002A3F64">
              <w:rPr>
                <w:rStyle w:val="Hyperlink"/>
                <w:noProof/>
              </w:rPr>
              <w:instrText xml:space="preserve"> </w:instrText>
            </w:r>
            <w:r w:rsidRPr="002A3F64">
              <w:rPr>
                <w:rStyle w:val="Hyperlink"/>
                <w:noProof/>
              </w:rPr>
              <w:fldChar w:fldCharType="separate"/>
            </w:r>
            <w:r w:rsidRPr="002A3F64">
              <w:rPr>
                <w:rStyle w:val="Hyperlink"/>
                <w:noProof/>
              </w:rPr>
              <w:t>3.1.</w:t>
            </w:r>
            <w:r>
              <w:rPr>
                <w:rFonts w:asciiTheme="minorHAnsi" w:eastAsiaTheme="minorEastAsia" w:hAnsiTheme="minorHAnsi"/>
                <w:noProof/>
                <w:lang w:eastAsia="en-AU"/>
              </w:rPr>
              <w:tab/>
            </w:r>
            <w:r w:rsidRPr="002A3F64">
              <w:rPr>
                <w:rStyle w:val="Hyperlink"/>
                <w:noProof/>
              </w:rPr>
              <w:t>Information</w:t>
            </w:r>
            <w:r>
              <w:rPr>
                <w:noProof/>
                <w:webHidden/>
              </w:rPr>
              <w:tab/>
            </w:r>
            <w:r>
              <w:rPr>
                <w:noProof/>
                <w:webHidden/>
              </w:rPr>
              <w:fldChar w:fldCharType="begin"/>
            </w:r>
            <w:r>
              <w:rPr>
                <w:noProof/>
                <w:webHidden/>
              </w:rPr>
              <w:instrText xml:space="preserve"> PAGEREF _Toc95284045 \h </w:instrText>
            </w:r>
          </w:ins>
          <w:r>
            <w:rPr>
              <w:noProof/>
              <w:webHidden/>
            </w:rPr>
          </w:r>
          <w:r>
            <w:rPr>
              <w:noProof/>
              <w:webHidden/>
            </w:rPr>
            <w:fldChar w:fldCharType="separate"/>
          </w:r>
          <w:ins w:id="34" w:author="Debbie Nation" w:date="2022-02-09T07:27:00Z">
            <w:r>
              <w:rPr>
                <w:noProof/>
                <w:webHidden/>
              </w:rPr>
              <w:t>5</w:t>
            </w:r>
            <w:r>
              <w:rPr>
                <w:noProof/>
                <w:webHidden/>
              </w:rPr>
              <w:fldChar w:fldCharType="end"/>
            </w:r>
            <w:r w:rsidRPr="002A3F64">
              <w:rPr>
                <w:rStyle w:val="Hyperlink"/>
                <w:noProof/>
              </w:rPr>
              <w:fldChar w:fldCharType="end"/>
            </w:r>
          </w:ins>
        </w:p>
        <w:p w14:paraId="4643CCCA" w14:textId="08D6A6FE" w:rsidR="002F57D9" w:rsidRDefault="002F57D9">
          <w:pPr>
            <w:pStyle w:val="TOC1"/>
            <w:rPr>
              <w:ins w:id="35" w:author="Debbie Nation" w:date="2022-02-09T07:27:00Z"/>
              <w:rFonts w:asciiTheme="minorHAnsi" w:eastAsiaTheme="minorEastAsia" w:hAnsiTheme="minorHAnsi"/>
              <w:noProof/>
              <w:lang w:eastAsia="en-AU"/>
            </w:rPr>
          </w:pPr>
          <w:ins w:id="36"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"_Toc95284046"</w:instrText>
            </w:r>
            <w:r w:rsidRPr="002A3F64">
              <w:rPr>
                <w:rStyle w:val="Hyperlink"/>
                <w:noProof/>
              </w:rPr>
              <w:instrText xml:space="preserve"> </w:instrText>
            </w:r>
            <w:r w:rsidRPr="002A3F64">
              <w:rPr>
                <w:rStyle w:val="Hyperlink"/>
                <w:noProof/>
              </w:rPr>
              <w:fldChar w:fldCharType="separate"/>
            </w:r>
            <w:r w:rsidRPr="002A3F64">
              <w:rPr>
                <w:rStyle w:val="Hyperlink"/>
                <w:noProof/>
              </w:rPr>
              <w:t>4.</w:t>
            </w:r>
            <w:r>
              <w:rPr>
                <w:rFonts w:asciiTheme="minorHAnsi" w:eastAsiaTheme="minorEastAsia" w:hAnsiTheme="minorHAnsi"/>
                <w:noProof/>
                <w:lang w:eastAsia="en-AU"/>
              </w:rPr>
              <w:tab/>
            </w:r>
            <w:r w:rsidRPr="002A3F64">
              <w:rPr>
                <w:rStyle w:val="Hyperlink"/>
                <w:noProof/>
              </w:rPr>
              <w:t>RESPONSIBILITIES</w:t>
            </w:r>
            <w:r>
              <w:rPr>
                <w:noProof/>
                <w:webHidden/>
              </w:rPr>
              <w:tab/>
            </w:r>
            <w:r>
              <w:rPr>
                <w:noProof/>
                <w:webHidden/>
              </w:rPr>
              <w:fldChar w:fldCharType="begin"/>
            </w:r>
            <w:r>
              <w:rPr>
                <w:noProof/>
                <w:webHidden/>
              </w:rPr>
              <w:instrText xml:space="preserve"> PAGEREF _Toc95284046 \h </w:instrText>
            </w:r>
          </w:ins>
          <w:r>
            <w:rPr>
              <w:noProof/>
              <w:webHidden/>
            </w:rPr>
          </w:r>
          <w:r>
            <w:rPr>
              <w:noProof/>
              <w:webHidden/>
            </w:rPr>
            <w:fldChar w:fldCharType="separate"/>
          </w:r>
          <w:ins w:id="37" w:author="Debbie Nation" w:date="2022-02-09T07:27:00Z">
            <w:r>
              <w:rPr>
                <w:noProof/>
                <w:webHidden/>
              </w:rPr>
              <w:t>5</w:t>
            </w:r>
            <w:r>
              <w:rPr>
                <w:noProof/>
                <w:webHidden/>
              </w:rPr>
              <w:fldChar w:fldCharType="end"/>
            </w:r>
            <w:r w:rsidRPr="002A3F64">
              <w:rPr>
                <w:rStyle w:val="Hyperlink"/>
                <w:noProof/>
              </w:rPr>
              <w:fldChar w:fldCharType="end"/>
            </w:r>
          </w:ins>
        </w:p>
        <w:p w14:paraId="32143A79" w14:textId="53CDC029" w:rsidR="002F57D9" w:rsidRDefault="002F57D9">
          <w:pPr>
            <w:pStyle w:val="TOC1"/>
            <w:rPr>
              <w:ins w:id="38" w:author="Debbie Nation" w:date="2022-02-09T07:27:00Z"/>
              <w:rFonts w:asciiTheme="minorHAnsi" w:eastAsiaTheme="minorEastAsia" w:hAnsiTheme="minorHAnsi"/>
              <w:noProof/>
              <w:lang w:eastAsia="en-AU"/>
            </w:rPr>
          </w:pPr>
          <w:ins w:id="39"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"_Toc95284047"</w:instrText>
            </w:r>
            <w:r w:rsidRPr="002A3F64">
              <w:rPr>
                <w:rStyle w:val="Hyperlink"/>
                <w:noProof/>
              </w:rPr>
              <w:instrText xml:space="preserve"> </w:instrText>
            </w:r>
            <w:r w:rsidRPr="002A3F64">
              <w:rPr>
                <w:rStyle w:val="Hyperlink"/>
                <w:noProof/>
              </w:rPr>
              <w:fldChar w:fldCharType="separate"/>
            </w:r>
            <w:r w:rsidRPr="002A3F64">
              <w:rPr>
                <w:rStyle w:val="Hyperlink"/>
                <w:noProof/>
              </w:rPr>
              <w:t>5.</w:t>
            </w:r>
            <w:r>
              <w:rPr>
                <w:rFonts w:asciiTheme="minorHAnsi" w:eastAsiaTheme="minorEastAsia" w:hAnsiTheme="minorHAnsi"/>
                <w:noProof/>
                <w:lang w:eastAsia="en-AU"/>
              </w:rPr>
              <w:tab/>
            </w:r>
            <w:r w:rsidRPr="002A3F64">
              <w:rPr>
                <w:rStyle w:val="Hyperlink"/>
                <w:noProof/>
              </w:rPr>
              <w:t>PROCEDURE</w:t>
            </w:r>
            <w:r>
              <w:rPr>
                <w:noProof/>
                <w:webHidden/>
              </w:rPr>
              <w:tab/>
            </w:r>
            <w:r>
              <w:rPr>
                <w:noProof/>
                <w:webHidden/>
              </w:rPr>
              <w:fldChar w:fldCharType="begin"/>
            </w:r>
            <w:r>
              <w:rPr>
                <w:noProof/>
                <w:webHidden/>
              </w:rPr>
              <w:instrText xml:space="preserve"> PAGEREF _Toc95284047 \h </w:instrText>
            </w:r>
          </w:ins>
          <w:r>
            <w:rPr>
              <w:noProof/>
              <w:webHidden/>
            </w:rPr>
          </w:r>
          <w:r>
            <w:rPr>
              <w:noProof/>
              <w:webHidden/>
            </w:rPr>
            <w:fldChar w:fldCharType="separate"/>
          </w:r>
          <w:ins w:id="40" w:author="Debbie Nation" w:date="2022-02-09T07:27:00Z">
            <w:r>
              <w:rPr>
                <w:noProof/>
                <w:webHidden/>
              </w:rPr>
              <w:t>5</w:t>
            </w:r>
            <w:r>
              <w:rPr>
                <w:noProof/>
                <w:webHidden/>
              </w:rPr>
              <w:fldChar w:fldCharType="end"/>
            </w:r>
            <w:r w:rsidRPr="002A3F64">
              <w:rPr>
                <w:rStyle w:val="Hyperlink"/>
                <w:noProof/>
              </w:rPr>
              <w:fldChar w:fldCharType="end"/>
            </w:r>
          </w:ins>
        </w:p>
        <w:p w14:paraId="4D140CAC" w14:textId="6DC2B325" w:rsidR="002F57D9" w:rsidRDefault="002F57D9">
          <w:pPr>
            <w:pStyle w:val="TOC2"/>
            <w:tabs>
              <w:tab w:val="left" w:pos="1077"/>
              <w:tab w:val="right" w:leader="dot" w:pos="9016"/>
            </w:tabs>
            <w:rPr>
              <w:ins w:id="41" w:author="Debbie Nation" w:date="2022-02-09T07:27:00Z"/>
              <w:rFonts w:asciiTheme="minorHAnsi" w:eastAsiaTheme="minorEastAsia" w:hAnsiTheme="minorHAnsi"/>
              <w:noProof/>
              <w:lang w:eastAsia="en-AU"/>
            </w:rPr>
          </w:pPr>
          <w:ins w:id="42"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"_Toc95284048"</w:instrText>
            </w:r>
            <w:r w:rsidRPr="002A3F64">
              <w:rPr>
                <w:rStyle w:val="Hyperlink"/>
                <w:noProof/>
              </w:rPr>
              <w:instrText xml:space="preserve"> </w:instrText>
            </w:r>
            <w:r w:rsidRPr="002A3F64">
              <w:rPr>
                <w:rStyle w:val="Hyperlink"/>
                <w:noProof/>
              </w:rPr>
              <w:fldChar w:fldCharType="separate"/>
            </w:r>
            <w:r w:rsidRPr="002A3F64">
              <w:rPr>
                <w:rStyle w:val="Hyperlink"/>
                <w:noProof/>
              </w:rPr>
              <w:t>5.1.</w:t>
            </w:r>
            <w:r>
              <w:rPr>
                <w:rFonts w:asciiTheme="minorHAnsi" w:eastAsiaTheme="minorEastAsia" w:hAnsiTheme="minorHAnsi"/>
                <w:noProof/>
                <w:lang w:eastAsia="en-AU"/>
              </w:rPr>
              <w:tab/>
            </w:r>
            <w:r w:rsidRPr="002A3F64">
              <w:rPr>
                <w:rStyle w:val="Hyperlink"/>
                <w:noProof/>
              </w:rPr>
              <w:t>Identification of hazards</w:t>
            </w:r>
            <w:r>
              <w:rPr>
                <w:noProof/>
                <w:webHidden/>
              </w:rPr>
              <w:tab/>
            </w:r>
            <w:r>
              <w:rPr>
                <w:noProof/>
                <w:webHidden/>
              </w:rPr>
              <w:fldChar w:fldCharType="begin"/>
            </w:r>
            <w:r>
              <w:rPr>
                <w:noProof/>
                <w:webHidden/>
              </w:rPr>
              <w:instrText xml:space="preserve"> PAGEREF _Toc95284048 \h </w:instrText>
            </w:r>
          </w:ins>
          <w:r>
            <w:rPr>
              <w:noProof/>
              <w:webHidden/>
            </w:rPr>
          </w:r>
          <w:r>
            <w:rPr>
              <w:noProof/>
              <w:webHidden/>
            </w:rPr>
            <w:fldChar w:fldCharType="separate"/>
          </w:r>
          <w:ins w:id="43" w:author="Debbie Nation" w:date="2022-02-09T07:27:00Z">
            <w:r>
              <w:rPr>
                <w:noProof/>
                <w:webHidden/>
              </w:rPr>
              <w:t>5</w:t>
            </w:r>
            <w:r>
              <w:rPr>
                <w:noProof/>
                <w:webHidden/>
              </w:rPr>
              <w:fldChar w:fldCharType="end"/>
            </w:r>
            <w:r w:rsidRPr="002A3F64">
              <w:rPr>
                <w:rStyle w:val="Hyperlink"/>
                <w:noProof/>
              </w:rPr>
              <w:fldChar w:fldCharType="end"/>
            </w:r>
          </w:ins>
        </w:p>
        <w:p w14:paraId="1536FEB9" w14:textId="39062BC8" w:rsidR="002F57D9" w:rsidRDefault="002F57D9">
          <w:pPr>
            <w:pStyle w:val="TOC3"/>
            <w:tabs>
              <w:tab w:val="left" w:pos="1847"/>
              <w:tab w:val="right" w:leader="dot" w:pos="9016"/>
            </w:tabs>
            <w:rPr>
              <w:ins w:id="44" w:author="Debbie Nation" w:date="2022-02-09T07:27:00Z"/>
              <w:rFonts w:asciiTheme="minorHAnsi" w:eastAsiaTheme="minorEastAsia" w:hAnsiTheme="minorHAnsi"/>
              <w:noProof/>
              <w:lang w:eastAsia="en-AU"/>
            </w:rPr>
          </w:pPr>
          <w:ins w:id="45"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"_Toc95284049"</w:instrText>
            </w:r>
            <w:r w:rsidRPr="002A3F64">
              <w:rPr>
                <w:rStyle w:val="Hyperlink"/>
                <w:noProof/>
              </w:rPr>
              <w:instrText xml:space="preserve"> </w:instrText>
            </w:r>
            <w:r w:rsidRPr="002A3F64">
              <w:rPr>
                <w:rStyle w:val="Hyperlink"/>
                <w:noProof/>
              </w:rPr>
              <w:fldChar w:fldCharType="separate"/>
            </w:r>
            <w:r w:rsidRPr="002A3F64">
              <w:rPr>
                <w:rStyle w:val="Hyperlink"/>
                <w:iCs/>
                <w:noProof/>
              </w:rPr>
              <w:t>5.1.1.</w:t>
            </w:r>
            <w:r>
              <w:rPr>
                <w:rFonts w:asciiTheme="minorHAnsi" w:eastAsiaTheme="minorEastAsia" w:hAnsiTheme="minorHAnsi"/>
                <w:noProof/>
                <w:lang w:eastAsia="en-AU"/>
              </w:rPr>
              <w:tab/>
            </w:r>
            <w:r w:rsidRPr="002A3F64">
              <w:rPr>
                <w:rStyle w:val="Hyperlink"/>
                <w:noProof/>
              </w:rPr>
              <w:t>Inspect</w:t>
            </w:r>
            <w:r w:rsidRPr="002A3F64">
              <w:rPr>
                <w:rStyle w:val="Hyperlink"/>
                <w:iCs/>
                <w:noProof/>
              </w:rPr>
              <w:t xml:space="preserve"> the </w:t>
            </w:r>
            <w:r w:rsidRPr="002A3F64">
              <w:rPr>
                <w:rStyle w:val="Hyperlink"/>
                <w:noProof/>
              </w:rPr>
              <w:t>workplace</w:t>
            </w:r>
            <w:r>
              <w:rPr>
                <w:noProof/>
                <w:webHidden/>
              </w:rPr>
              <w:tab/>
            </w:r>
            <w:r>
              <w:rPr>
                <w:noProof/>
                <w:webHidden/>
              </w:rPr>
              <w:fldChar w:fldCharType="begin"/>
            </w:r>
            <w:r>
              <w:rPr>
                <w:noProof/>
                <w:webHidden/>
              </w:rPr>
              <w:instrText xml:space="preserve"> PAGEREF _Toc95284049 \h </w:instrText>
            </w:r>
          </w:ins>
          <w:r>
            <w:rPr>
              <w:noProof/>
              <w:webHidden/>
            </w:rPr>
          </w:r>
          <w:r>
            <w:rPr>
              <w:noProof/>
              <w:webHidden/>
            </w:rPr>
            <w:fldChar w:fldCharType="separate"/>
          </w:r>
          <w:ins w:id="46" w:author="Debbie Nation" w:date="2022-02-09T07:27:00Z">
            <w:r>
              <w:rPr>
                <w:noProof/>
                <w:webHidden/>
              </w:rPr>
              <w:t>6</w:t>
            </w:r>
            <w:r>
              <w:rPr>
                <w:noProof/>
                <w:webHidden/>
              </w:rPr>
              <w:fldChar w:fldCharType="end"/>
            </w:r>
            <w:r w:rsidRPr="002A3F64">
              <w:rPr>
                <w:rStyle w:val="Hyperlink"/>
                <w:noProof/>
              </w:rPr>
              <w:fldChar w:fldCharType="end"/>
            </w:r>
          </w:ins>
        </w:p>
        <w:p w14:paraId="79D6C9AF" w14:textId="12177A91" w:rsidR="002F57D9" w:rsidRDefault="002F57D9">
          <w:pPr>
            <w:pStyle w:val="TOC3"/>
            <w:tabs>
              <w:tab w:val="left" w:pos="1847"/>
              <w:tab w:val="right" w:leader="dot" w:pos="9016"/>
            </w:tabs>
            <w:rPr>
              <w:ins w:id="47" w:author="Debbie Nation" w:date="2022-02-09T07:27:00Z"/>
              <w:rFonts w:asciiTheme="minorHAnsi" w:eastAsiaTheme="minorEastAsia" w:hAnsiTheme="minorHAnsi"/>
              <w:noProof/>
              <w:lang w:eastAsia="en-AU"/>
            </w:rPr>
          </w:pPr>
          <w:ins w:id="48"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"_Toc95284050"</w:instrText>
            </w:r>
            <w:r w:rsidRPr="002A3F64">
              <w:rPr>
                <w:rStyle w:val="Hyperlink"/>
                <w:noProof/>
              </w:rPr>
              <w:instrText xml:space="preserve"> </w:instrText>
            </w:r>
            <w:r w:rsidRPr="002A3F64">
              <w:rPr>
                <w:rStyle w:val="Hyperlink"/>
                <w:noProof/>
              </w:rPr>
              <w:fldChar w:fldCharType="separate"/>
            </w:r>
            <w:r w:rsidRPr="002A3F64">
              <w:rPr>
                <w:rStyle w:val="Hyperlink"/>
                <w:noProof/>
              </w:rPr>
              <w:t>5.1.2.</w:t>
            </w:r>
            <w:r>
              <w:rPr>
                <w:rFonts w:asciiTheme="minorHAnsi" w:eastAsiaTheme="minorEastAsia" w:hAnsiTheme="minorHAnsi"/>
                <w:noProof/>
                <w:lang w:eastAsia="en-AU"/>
              </w:rPr>
              <w:tab/>
            </w:r>
            <w:r w:rsidRPr="002A3F64">
              <w:rPr>
                <w:rStyle w:val="Hyperlink"/>
                <w:noProof/>
              </w:rPr>
              <w:t>Review available information, including incident report</w:t>
            </w:r>
            <w:r>
              <w:rPr>
                <w:noProof/>
                <w:webHidden/>
              </w:rPr>
              <w:tab/>
            </w:r>
            <w:r>
              <w:rPr>
                <w:noProof/>
                <w:webHidden/>
              </w:rPr>
              <w:fldChar w:fldCharType="begin"/>
            </w:r>
            <w:r>
              <w:rPr>
                <w:noProof/>
                <w:webHidden/>
              </w:rPr>
              <w:instrText xml:space="preserve"> PAGEREF _Toc95284050 \h </w:instrText>
            </w:r>
          </w:ins>
          <w:r>
            <w:rPr>
              <w:noProof/>
              <w:webHidden/>
            </w:rPr>
          </w:r>
          <w:r>
            <w:rPr>
              <w:noProof/>
              <w:webHidden/>
            </w:rPr>
            <w:fldChar w:fldCharType="separate"/>
          </w:r>
          <w:ins w:id="49" w:author="Debbie Nation" w:date="2022-02-09T07:27:00Z">
            <w:r>
              <w:rPr>
                <w:noProof/>
                <w:webHidden/>
              </w:rPr>
              <w:t>6</w:t>
            </w:r>
            <w:r>
              <w:rPr>
                <w:noProof/>
                <w:webHidden/>
              </w:rPr>
              <w:fldChar w:fldCharType="end"/>
            </w:r>
            <w:r w:rsidRPr="002A3F64">
              <w:rPr>
                <w:rStyle w:val="Hyperlink"/>
                <w:noProof/>
              </w:rPr>
              <w:fldChar w:fldCharType="end"/>
            </w:r>
          </w:ins>
        </w:p>
        <w:p w14:paraId="40042D8B" w14:textId="6A759FB6" w:rsidR="002F57D9" w:rsidRDefault="002F57D9">
          <w:pPr>
            <w:pStyle w:val="TOC2"/>
            <w:tabs>
              <w:tab w:val="left" w:pos="1077"/>
              <w:tab w:val="right" w:leader="dot" w:pos="9016"/>
            </w:tabs>
            <w:rPr>
              <w:ins w:id="50" w:author="Debbie Nation" w:date="2022-02-09T07:27:00Z"/>
              <w:rFonts w:asciiTheme="minorHAnsi" w:eastAsiaTheme="minorEastAsia" w:hAnsiTheme="minorHAnsi"/>
              <w:noProof/>
              <w:lang w:eastAsia="en-AU"/>
            </w:rPr>
          </w:pPr>
          <w:ins w:id="51"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"_Toc95284051"</w:instrText>
            </w:r>
            <w:r w:rsidRPr="002A3F64">
              <w:rPr>
                <w:rStyle w:val="Hyperlink"/>
                <w:noProof/>
              </w:rPr>
              <w:instrText xml:space="preserve"> </w:instrText>
            </w:r>
            <w:r w:rsidRPr="002A3F64">
              <w:rPr>
                <w:rStyle w:val="Hyperlink"/>
                <w:noProof/>
              </w:rPr>
              <w:fldChar w:fldCharType="separate"/>
            </w:r>
            <w:r w:rsidRPr="002A3F64">
              <w:rPr>
                <w:rStyle w:val="Hyperlink"/>
                <w:noProof/>
              </w:rPr>
              <w:t>5.2.</w:t>
            </w:r>
            <w:r>
              <w:rPr>
                <w:rFonts w:asciiTheme="minorHAnsi" w:eastAsiaTheme="minorEastAsia" w:hAnsiTheme="minorHAnsi"/>
                <w:noProof/>
                <w:lang w:eastAsia="en-AU"/>
              </w:rPr>
              <w:tab/>
            </w:r>
            <w:r w:rsidRPr="002A3F64">
              <w:rPr>
                <w:rStyle w:val="Hyperlink"/>
                <w:noProof/>
              </w:rPr>
              <w:t>How to assess the risk for working at heights</w:t>
            </w:r>
            <w:r>
              <w:rPr>
                <w:noProof/>
                <w:webHidden/>
              </w:rPr>
              <w:tab/>
            </w:r>
            <w:r>
              <w:rPr>
                <w:noProof/>
                <w:webHidden/>
              </w:rPr>
              <w:fldChar w:fldCharType="begin"/>
            </w:r>
            <w:r>
              <w:rPr>
                <w:noProof/>
                <w:webHidden/>
              </w:rPr>
              <w:instrText xml:space="preserve"> PAGEREF _Toc95284051 \h </w:instrText>
            </w:r>
          </w:ins>
          <w:r>
            <w:rPr>
              <w:noProof/>
              <w:webHidden/>
            </w:rPr>
          </w:r>
          <w:r>
            <w:rPr>
              <w:noProof/>
              <w:webHidden/>
            </w:rPr>
            <w:fldChar w:fldCharType="separate"/>
          </w:r>
          <w:ins w:id="52" w:author="Debbie Nation" w:date="2022-02-09T07:27:00Z">
            <w:r>
              <w:rPr>
                <w:noProof/>
                <w:webHidden/>
              </w:rPr>
              <w:t>6</w:t>
            </w:r>
            <w:r>
              <w:rPr>
                <w:noProof/>
                <w:webHidden/>
              </w:rPr>
              <w:fldChar w:fldCharType="end"/>
            </w:r>
            <w:r w:rsidRPr="002A3F64">
              <w:rPr>
                <w:rStyle w:val="Hyperlink"/>
                <w:noProof/>
              </w:rPr>
              <w:fldChar w:fldCharType="end"/>
            </w:r>
          </w:ins>
        </w:p>
        <w:p w14:paraId="7B5407C8" w14:textId="20B4203F" w:rsidR="002F57D9" w:rsidRDefault="002F57D9">
          <w:pPr>
            <w:pStyle w:val="TOC2"/>
            <w:tabs>
              <w:tab w:val="left" w:pos="1077"/>
              <w:tab w:val="right" w:leader="dot" w:pos="9016"/>
            </w:tabs>
            <w:rPr>
              <w:ins w:id="53" w:author="Debbie Nation" w:date="2022-02-09T07:27:00Z"/>
              <w:rFonts w:asciiTheme="minorHAnsi" w:eastAsiaTheme="minorEastAsia" w:hAnsiTheme="minorHAnsi"/>
              <w:noProof/>
              <w:lang w:eastAsia="en-AU"/>
            </w:rPr>
          </w:pPr>
          <w:ins w:id="54"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"_Toc95284052"</w:instrText>
            </w:r>
            <w:r w:rsidRPr="002A3F64">
              <w:rPr>
                <w:rStyle w:val="Hyperlink"/>
                <w:noProof/>
              </w:rPr>
              <w:instrText xml:space="preserve"> </w:instrText>
            </w:r>
            <w:r w:rsidRPr="002A3F64">
              <w:rPr>
                <w:rStyle w:val="Hyperlink"/>
                <w:noProof/>
              </w:rPr>
              <w:fldChar w:fldCharType="separate"/>
            </w:r>
            <w:r w:rsidRPr="002A3F64">
              <w:rPr>
                <w:rStyle w:val="Hyperlink"/>
                <w:noProof/>
              </w:rPr>
              <w:t>5.3.</w:t>
            </w:r>
            <w:r>
              <w:rPr>
                <w:rFonts w:asciiTheme="minorHAnsi" w:eastAsiaTheme="minorEastAsia" w:hAnsiTheme="minorHAnsi"/>
                <w:noProof/>
                <w:lang w:eastAsia="en-AU"/>
              </w:rPr>
              <w:tab/>
            </w:r>
            <w:r w:rsidRPr="002A3F64">
              <w:rPr>
                <w:rStyle w:val="Hyperlink"/>
                <w:noProof/>
              </w:rPr>
              <w:t>Controlling the risk</w:t>
            </w:r>
            <w:r>
              <w:rPr>
                <w:noProof/>
                <w:webHidden/>
              </w:rPr>
              <w:tab/>
            </w:r>
            <w:r>
              <w:rPr>
                <w:noProof/>
                <w:webHidden/>
              </w:rPr>
              <w:fldChar w:fldCharType="begin"/>
            </w:r>
            <w:r>
              <w:rPr>
                <w:noProof/>
                <w:webHidden/>
              </w:rPr>
              <w:instrText xml:space="preserve"> PAGEREF _Toc95284052 \h </w:instrText>
            </w:r>
          </w:ins>
          <w:r>
            <w:rPr>
              <w:noProof/>
              <w:webHidden/>
            </w:rPr>
          </w:r>
          <w:r>
            <w:rPr>
              <w:noProof/>
              <w:webHidden/>
            </w:rPr>
            <w:fldChar w:fldCharType="separate"/>
          </w:r>
          <w:ins w:id="55" w:author="Debbie Nation" w:date="2022-02-09T07:27:00Z">
            <w:r>
              <w:rPr>
                <w:noProof/>
                <w:webHidden/>
              </w:rPr>
              <w:t>7</w:t>
            </w:r>
            <w:r>
              <w:rPr>
                <w:noProof/>
                <w:webHidden/>
              </w:rPr>
              <w:fldChar w:fldCharType="end"/>
            </w:r>
            <w:r w:rsidRPr="002A3F64">
              <w:rPr>
                <w:rStyle w:val="Hyperlink"/>
                <w:noProof/>
              </w:rPr>
              <w:fldChar w:fldCharType="end"/>
            </w:r>
          </w:ins>
        </w:p>
        <w:p w14:paraId="61BB7F23" w14:textId="76C4F78D" w:rsidR="002F57D9" w:rsidRDefault="002F57D9">
          <w:pPr>
            <w:pStyle w:val="TOC2"/>
            <w:tabs>
              <w:tab w:val="left" w:pos="1077"/>
              <w:tab w:val="right" w:leader="dot" w:pos="9016"/>
            </w:tabs>
            <w:rPr>
              <w:ins w:id="56" w:author="Debbie Nation" w:date="2022-02-09T07:27:00Z"/>
              <w:rFonts w:asciiTheme="minorHAnsi" w:eastAsiaTheme="minorEastAsia" w:hAnsiTheme="minorHAnsi"/>
              <w:noProof/>
              <w:lang w:eastAsia="en-AU"/>
            </w:rPr>
          </w:pPr>
          <w:ins w:id="57"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"_Toc95284053"</w:instrText>
            </w:r>
            <w:r w:rsidRPr="002A3F64">
              <w:rPr>
                <w:rStyle w:val="Hyperlink"/>
                <w:noProof/>
              </w:rPr>
              <w:instrText xml:space="preserve"> </w:instrText>
            </w:r>
            <w:r w:rsidRPr="002A3F64">
              <w:rPr>
                <w:rStyle w:val="Hyperlink"/>
                <w:noProof/>
              </w:rPr>
              <w:fldChar w:fldCharType="separate"/>
            </w:r>
            <w:r w:rsidRPr="002A3F64">
              <w:rPr>
                <w:rStyle w:val="Hyperlink"/>
                <w:noProof/>
              </w:rPr>
              <w:t>5.4.</w:t>
            </w:r>
            <w:r>
              <w:rPr>
                <w:rFonts w:asciiTheme="minorHAnsi" w:eastAsiaTheme="minorEastAsia" w:hAnsiTheme="minorHAnsi"/>
                <w:noProof/>
                <w:lang w:eastAsia="en-AU"/>
              </w:rPr>
              <w:tab/>
            </w:r>
            <w:r w:rsidRPr="002A3F64">
              <w:rPr>
                <w:rStyle w:val="Hyperlink"/>
                <w:noProof/>
              </w:rPr>
              <w:t>Work on the ground or on a solid construction</w:t>
            </w:r>
            <w:r>
              <w:rPr>
                <w:noProof/>
                <w:webHidden/>
              </w:rPr>
              <w:tab/>
            </w:r>
            <w:r>
              <w:rPr>
                <w:noProof/>
                <w:webHidden/>
              </w:rPr>
              <w:fldChar w:fldCharType="begin"/>
            </w:r>
            <w:r>
              <w:rPr>
                <w:noProof/>
                <w:webHidden/>
              </w:rPr>
              <w:instrText xml:space="preserve"> PAGEREF _Toc95284053 \h </w:instrText>
            </w:r>
          </w:ins>
          <w:r>
            <w:rPr>
              <w:noProof/>
              <w:webHidden/>
            </w:rPr>
          </w:r>
          <w:r>
            <w:rPr>
              <w:noProof/>
              <w:webHidden/>
            </w:rPr>
            <w:fldChar w:fldCharType="separate"/>
          </w:r>
          <w:ins w:id="58" w:author="Debbie Nation" w:date="2022-02-09T07:27:00Z">
            <w:r>
              <w:rPr>
                <w:noProof/>
                <w:webHidden/>
              </w:rPr>
              <w:t>8</w:t>
            </w:r>
            <w:r>
              <w:rPr>
                <w:noProof/>
                <w:webHidden/>
              </w:rPr>
              <w:fldChar w:fldCharType="end"/>
            </w:r>
            <w:r w:rsidRPr="002A3F64">
              <w:rPr>
                <w:rStyle w:val="Hyperlink"/>
                <w:noProof/>
              </w:rPr>
              <w:fldChar w:fldCharType="end"/>
            </w:r>
          </w:ins>
        </w:p>
        <w:p w14:paraId="710948BD" w14:textId="1456C8AF" w:rsidR="002F57D9" w:rsidRDefault="002F57D9">
          <w:pPr>
            <w:pStyle w:val="TOC2"/>
            <w:tabs>
              <w:tab w:val="left" w:pos="1077"/>
              <w:tab w:val="right" w:leader="dot" w:pos="9016"/>
            </w:tabs>
            <w:rPr>
              <w:ins w:id="59" w:author="Debbie Nation" w:date="2022-02-09T07:27:00Z"/>
              <w:rFonts w:asciiTheme="minorHAnsi" w:eastAsiaTheme="minorEastAsia" w:hAnsiTheme="minorHAnsi"/>
              <w:noProof/>
              <w:lang w:eastAsia="en-AU"/>
            </w:rPr>
          </w:pPr>
          <w:ins w:id="60"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"_Toc95284054"</w:instrText>
            </w:r>
            <w:r w:rsidRPr="002A3F64">
              <w:rPr>
                <w:rStyle w:val="Hyperlink"/>
                <w:noProof/>
              </w:rPr>
              <w:instrText xml:space="preserve"> </w:instrText>
            </w:r>
            <w:r w:rsidRPr="002A3F64">
              <w:rPr>
                <w:rStyle w:val="Hyperlink"/>
                <w:noProof/>
              </w:rPr>
              <w:fldChar w:fldCharType="separate"/>
            </w:r>
            <w:r w:rsidRPr="002A3F64">
              <w:rPr>
                <w:rStyle w:val="Hyperlink"/>
                <w:noProof/>
              </w:rPr>
              <w:t>5.5.</w:t>
            </w:r>
            <w:r>
              <w:rPr>
                <w:rFonts w:asciiTheme="minorHAnsi" w:eastAsiaTheme="minorEastAsia" w:hAnsiTheme="minorHAnsi"/>
                <w:noProof/>
                <w:lang w:eastAsia="en-AU"/>
              </w:rPr>
              <w:tab/>
            </w:r>
            <w:r w:rsidRPr="002A3F64">
              <w:rPr>
                <w:rStyle w:val="Hyperlink"/>
                <w:noProof/>
              </w:rPr>
              <w:t>Fall prevention devices</w:t>
            </w:r>
            <w:r>
              <w:rPr>
                <w:noProof/>
                <w:webHidden/>
              </w:rPr>
              <w:tab/>
            </w:r>
            <w:r>
              <w:rPr>
                <w:noProof/>
                <w:webHidden/>
              </w:rPr>
              <w:fldChar w:fldCharType="begin"/>
            </w:r>
            <w:r>
              <w:rPr>
                <w:noProof/>
                <w:webHidden/>
              </w:rPr>
              <w:instrText xml:space="preserve"> PAGEREF _Toc95284054 \h </w:instrText>
            </w:r>
          </w:ins>
          <w:r>
            <w:rPr>
              <w:noProof/>
              <w:webHidden/>
            </w:rPr>
          </w:r>
          <w:r>
            <w:rPr>
              <w:noProof/>
              <w:webHidden/>
            </w:rPr>
            <w:fldChar w:fldCharType="separate"/>
          </w:r>
          <w:ins w:id="61" w:author="Debbie Nation" w:date="2022-02-09T07:27:00Z">
            <w:r>
              <w:rPr>
                <w:noProof/>
                <w:webHidden/>
              </w:rPr>
              <w:t>8</w:t>
            </w:r>
            <w:r>
              <w:rPr>
                <w:noProof/>
                <w:webHidden/>
              </w:rPr>
              <w:fldChar w:fldCharType="end"/>
            </w:r>
            <w:r w:rsidRPr="002A3F64">
              <w:rPr>
                <w:rStyle w:val="Hyperlink"/>
                <w:noProof/>
              </w:rPr>
              <w:fldChar w:fldCharType="end"/>
            </w:r>
          </w:ins>
        </w:p>
        <w:p w14:paraId="0C387180" w14:textId="4EF58F8C" w:rsidR="002F57D9" w:rsidRDefault="002F57D9">
          <w:pPr>
            <w:pStyle w:val="TOC3"/>
            <w:tabs>
              <w:tab w:val="left" w:pos="1847"/>
              <w:tab w:val="right" w:leader="dot" w:pos="9016"/>
            </w:tabs>
            <w:rPr>
              <w:ins w:id="62" w:author="Debbie Nation" w:date="2022-02-09T07:27:00Z"/>
              <w:rFonts w:asciiTheme="minorHAnsi" w:eastAsiaTheme="minorEastAsia" w:hAnsiTheme="minorHAnsi"/>
              <w:noProof/>
              <w:lang w:eastAsia="en-AU"/>
            </w:rPr>
          </w:pPr>
          <w:ins w:id="63"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"_Toc95284055"</w:instrText>
            </w:r>
            <w:r w:rsidRPr="002A3F64">
              <w:rPr>
                <w:rStyle w:val="Hyperlink"/>
                <w:noProof/>
              </w:rPr>
              <w:instrText xml:space="preserve"> </w:instrText>
            </w:r>
            <w:r w:rsidRPr="002A3F64">
              <w:rPr>
                <w:rStyle w:val="Hyperlink"/>
                <w:noProof/>
              </w:rPr>
              <w:fldChar w:fldCharType="separate"/>
            </w:r>
            <w:r w:rsidRPr="002A3F64">
              <w:rPr>
                <w:rStyle w:val="Hyperlink"/>
                <w:noProof/>
              </w:rPr>
              <w:t>5.5.1.</w:t>
            </w:r>
            <w:r>
              <w:rPr>
                <w:rFonts w:asciiTheme="minorHAnsi" w:eastAsiaTheme="minorEastAsia" w:hAnsiTheme="minorHAnsi"/>
                <w:noProof/>
                <w:lang w:eastAsia="en-AU"/>
              </w:rPr>
              <w:tab/>
            </w:r>
            <w:r w:rsidRPr="002A3F64">
              <w:rPr>
                <w:rStyle w:val="Hyperlink"/>
                <w:noProof/>
              </w:rPr>
              <w:t>Scaffolding</w:t>
            </w:r>
            <w:r>
              <w:rPr>
                <w:noProof/>
                <w:webHidden/>
              </w:rPr>
              <w:tab/>
            </w:r>
            <w:r>
              <w:rPr>
                <w:noProof/>
                <w:webHidden/>
              </w:rPr>
              <w:fldChar w:fldCharType="begin"/>
            </w:r>
            <w:r>
              <w:rPr>
                <w:noProof/>
                <w:webHidden/>
              </w:rPr>
              <w:instrText xml:space="preserve"> PAGEREF _Toc95284055 \h </w:instrText>
            </w:r>
          </w:ins>
          <w:r>
            <w:rPr>
              <w:noProof/>
              <w:webHidden/>
            </w:rPr>
          </w:r>
          <w:r>
            <w:rPr>
              <w:noProof/>
              <w:webHidden/>
            </w:rPr>
            <w:fldChar w:fldCharType="separate"/>
          </w:r>
          <w:ins w:id="64" w:author="Debbie Nation" w:date="2022-02-09T07:27:00Z">
            <w:r>
              <w:rPr>
                <w:noProof/>
                <w:webHidden/>
              </w:rPr>
              <w:t>9</w:t>
            </w:r>
            <w:r>
              <w:rPr>
                <w:noProof/>
                <w:webHidden/>
              </w:rPr>
              <w:fldChar w:fldCharType="end"/>
            </w:r>
            <w:r w:rsidRPr="002A3F64">
              <w:rPr>
                <w:rStyle w:val="Hyperlink"/>
                <w:noProof/>
              </w:rPr>
              <w:fldChar w:fldCharType="end"/>
            </w:r>
          </w:ins>
        </w:p>
        <w:p w14:paraId="6C66F245" w14:textId="3DF735CA" w:rsidR="002F57D9" w:rsidRDefault="002F57D9">
          <w:pPr>
            <w:pStyle w:val="TOC3"/>
            <w:tabs>
              <w:tab w:val="left" w:pos="1847"/>
              <w:tab w:val="right" w:leader="dot" w:pos="9016"/>
            </w:tabs>
            <w:rPr>
              <w:ins w:id="65" w:author="Debbie Nation" w:date="2022-02-09T07:27:00Z"/>
              <w:rFonts w:asciiTheme="minorHAnsi" w:eastAsiaTheme="minorEastAsia" w:hAnsiTheme="minorHAnsi"/>
              <w:noProof/>
              <w:lang w:eastAsia="en-AU"/>
            </w:rPr>
          </w:pPr>
          <w:ins w:id="66"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"_Toc95284056"</w:instrText>
            </w:r>
            <w:r w:rsidRPr="002A3F64">
              <w:rPr>
                <w:rStyle w:val="Hyperlink"/>
                <w:noProof/>
              </w:rPr>
              <w:instrText xml:space="preserve"> </w:instrText>
            </w:r>
            <w:r w:rsidRPr="002A3F64">
              <w:rPr>
                <w:rStyle w:val="Hyperlink"/>
                <w:noProof/>
              </w:rPr>
              <w:fldChar w:fldCharType="separate"/>
            </w:r>
            <w:r w:rsidRPr="002A3F64">
              <w:rPr>
                <w:rStyle w:val="Hyperlink"/>
                <w:noProof/>
              </w:rPr>
              <w:t>5.5.2.</w:t>
            </w:r>
            <w:r>
              <w:rPr>
                <w:rFonts w:asciiTheme="minorHAnsi" w:eastAsiaTheme="minorEastAsia" w:hAnsiTheme="minorHAnsi"/>
                <w:noProof/>
                <w:lang w:eastAsia="en-AU"/>
              </w:rPr>
              <w:tab/>
            </w:r>
            <w:r w:rsidRPr="002A3F64">
              <w:rPr>
                <w:rStyle w:val="Hyperlink"/>
                <w:noProof/>
              </w:rPr>
              <w:t>Elevating work platforms (EWPs)</w:t>
            </w:r>
            <w:r>
              <w:rPr>
                <w:noProof/>
                <w:webHidden/>
              </w:rPr>
              <w:tab/>
            </w:r>
            <w:r>
              <w:rPr>
                <w:noProof/>
                <w:webHidden/>
              </w:rPr>
              <w:fldChar w:fldCharType="begin"/>
            </w:r>
            <w:r>
              <w:rPr>
                <w:noProof/>
                <w:webHidden/>
              </w:rPr>
              <w:instrText xml:space="preserve"> PAGEREF _Toc95284056 \h </w:instrText>
            </w:r>
          </w:ins>
          <w:r>
            <w:rPr>
              <w:noProof/>
              <w:webHidden/>
            </w:rPr>
          </w:r>
          <w:r>
            <w:rPr>
              <w:noProof/>
              <w:webHidden/>
            </w:rPr>
            <w:fldChar w:fldCharType="separate"/>
          </w:r>
          <w:ins w:id="67" w:author="Debbie Nation" w:date="2022-02-09T07:27:00Z">
            <w:r>
              <w:rPr>
                <w:noProof/>
                <w:webHidden/>
              </w:rPr>
              <w:t>9</w:t>
            </w:r>
            <w:r>
              <w:rPr>
                <w:noProof/>
                <w:webHidden/>
              </w:rPr>
              <w:fldChar w:fldCharType="end"/>
            </w:r>
            <w:r w:rsidRPr="002A3F64">
              <w:rPr>
                <w:rStyle w:val="Hyperlink"/>
                <w:noProof/>
              </w:rPr>
              <w:fldChar w:fldCharType="end"/>
            </w:r>
          </w:ins>
        </w:p>
        <w:p w14:paraId="446938CD" w14:textId="4CCBC402" w:rsidR="002F57D9" w:rsidRDefault="002F57D9">
          <w:pPr>
            <w:pStyle w:val="TOC3"/>
            <w:tabs>
              <w:tab w:val="left" w:pos="1847"/>
              <w:tab w:val="right" w:leader="dot" w:pos="9016"/>
            </w:tabs>
            <w:rPr>
              <w:ins w:id="68" w:author="Debbie Nation" w:date="2022-02-09T07:27:00Z"/>
              <w:rFonts w:asciiTheme="minorHAnsi" w:eastAsiaTheme="minorEastAsia" w:hAnsiTheme="minorHAnsi"/>
              <w:noProof/>
              <w:lang w:eastAsia="en-AU"/>
            </w:rPr>
          </w:pPr>
          <w:ins w:id="69"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"_Toc95284057"</w:instrText>
            </w:r>
            <w:r w:rsidRPr="002A3F64">
              <w:rPr>
                <w:rStyle w:val="Hyperlink"/>
                <w:noProof/>
              </w:rPr>
              <w:instrText xml:space="preserve"> </w:instrText>
            </w:r>
            <w:r w:rsidRPr="002A3F64">
              <w:rPr>
                <w:rStyle w:val="Hyperlink"/>
                <w:noProof/>
              </w:rPr>
              <w:fldChar w:fldCharType="separate"/>
            </w:r>
            <w:r w:rsidRPr="002A3F64">
              <w:rPr>
                <w:rStyle w:val="Hyperlink"/>
                <w:noProof/>
              </w:rPr>
              <w:t>5.5.3.</w:t>
            </w:r>
            <w:r>
              <w:rPr>
                <w:rFonts w:asciiTheme="minorHAnsi" w:eastAsiaTheme="minorEastAsia" w:hAnsiTheme="minorHAnsi"/>
                <w:noProof/>
                <w:lang w:eastAsia="en-AU"/>
              </w:rPr>
              <w:tab/>
            </w:r>
            <w:r w:rsidRPr="002A3F64">
              <w:rPr>
                <w:rStyle w:val="Hyperlink"/>
                <w:noProof/>
              </w:rPr>
              <w:t>Perimeter guard rails</w:t>
            </w:r>
            <w:r>
              <w:rPr>
                <w:noProof/>
                <w:webHidden/>
              </w:rPr>
              <w:tab/>
            </w:r>
            <w:r>
              <w:rPr>
                <w:noProof/>
                <w:webHidden/>
              </w:rPr>
              <w:fldChar w:fldCharType="begin"/>
            </w:r>
            <w:r>
              <w:rPr>
                <w:noProof/>
                <w:webHidden/>
              </w:rPr>
              <w:instrText xml:space="preserve"> PAGEREF _Toc95284057 \h </w:instrText>
            </w:r>
          </w:ins>
          <w:r>
            <w:rPr>
              <w:noProof/>
              <w:webHidden/>
            </w:rPr>
          </w:r>
          <w:r>
            <w:rPr>
              <w:noProof/>
              <w:webHidden/>
            </w:rPr>
            <w:fldChar w:fldCharType="separate"/>
          </w:r>
          <w:ins w:id="70" w:author="Debbie Nation" w:date="2022-02-09T07:27:00Z">
            <w:r>
              <w:rPr>
                <w:noProof/>
                <w:webHidden/>
              </w:rPr>
              <w:t>10</w:t>
            </w:r>
            <w:r>
              <w:rPr>
                <w:noProof/>
                <w:webHidden/>
              </w:rPr>
              <w:fldChar w:fldCharType="end"/>
            </w:r>
            <w:r w:rsidRPr="002A3F64">
              <w:rPr>
                <w:rStyle w:val="Hyperlink"/>
                <w:noProof/>
              </w:rPr>
              <w:fldChar w:fldCharType="end"/>
            </w:r>
          </w:ins>
        </w:p>
        <w:p w14:paraId="13B4F481" w14:textId="092630A0" w:rsidR="002F57D9" w:rsidRDefault="002F57D9">
          <w:pPr>
            <w:pStyle w:val="TOC3"/>
            <w:tabs>
              <w:tab w:val="left" w:pos="1847"/>
              <w:tab w:val="right" w:leader="dot" w:pos="9016"/>
            </w:tabs>
            <w:rPr>
              <w:ins w:id="71" w:author="Debbie Nation" w:date="2022-02-09T07:27:00Z"/>
              <w:rFonts w:asciiTheme="minorHAnsi" w:eastAsiaTheme="minorEastAsia" w:hAnsiTheme="minorHAnsi"/>
              <w:noProof/>
              <w:lang w:eastAsia="en-AU"/>
            </w:rPr>
          </w:pPr>
          <w:ins w:id="72"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"_Toc95284058"</w:instrText>
            </w:r>
            <w:r w:rsidRPr="002A3F64">
              <w:rPr>
                <w:rStyle w:val="Hyperlink"/>
                <w:noProof/>
              </w:rPr>
              <w:instrText xml:space="preserve"> </w:instrText>
            </w:r>
            <w:r w:rsidRPr="002A3F64">
              <w:rPr>
                <w:rStyle w:val="Hyperlink"/>
                <w:noProof/>
              </w:rPr>
              <w:fldChar w:fldCharType="separate"/>
            </w:r>
            <w:r w:rsidRPr="002A3F64">
              <w:rPr>
                <w:rStyle w:val="Hyperlink"/>
                <w:noProof/>
              </w:rPr>
              <w:t>5.5.4.</w:t>
            </w:r>
            <w:r>
              <w:rPr>
                <w:rFonts w:asciiTheme="minorHAnsi" w:eastAsiaTheme="minorEastAsia" w:hAnsiTheme="minorHAnsi"/>
                <w:noProof/>
                <w:lang w:eastAsia="en-AU"/>
              </w:rPr>
              <w:tab/>
            </w:r>
            <w:r w:rsidRPr="002A3F64">
              <w:rPr>
                <w:rStyle w:val="Hyperlink"/>
                <w:noProof/>
              </w:rPr>
              <w:t>Safety mesh</w:t>
            </w:r>
            <w:r>
              <w:rPr>
                <w:noProof/>
                <w:webHidden/>
              </w:rPr>
              <w:tab/>
            </w:r>
            <w:r>
              <w:rPr>
                <w:noProof/>
                <w:webHidden/>
              </w:rPr>
              <w:fldChar w:fldCharType="begin"/>
            </w:r>
            <w:r>
              <w:rPr>
                <w:noProof/>
                <w:webHidden/>
              </w:rPr>
              <w:instrText xml:space="preserve"> PAGEREF _Toc95284058 \h </w:instrText>
            </w:r>
          </w:ins>
          <w:r>
            <w:rPr>
              <w:noProof/>
              <w:webHidden/>
            </w:rPr>
          </w:r>
          <w:r>
            <w:rPr>
              <w:noProof/>
              <w:webHidden/>
            </w:rPr>
            <w:fldChar w:fldCharType="separate"/>
          </w:r>
          <w:ins w:id="73" w:author="Debbie Nation" w:date="2022-02-09T07:27:00Z">
            <w:r>
              <w:rPr>
                <w:noProof/>
                <w:webHidden/>
              </w:rPr>
              <w:t>10</w:t>
            </w:r>
            <w:r>
              <w:rPr>
                <w:noProof/>
                <w:webHidden/>
              </w:rPr>
              <w:fldChar w:fldCharType="end"/>
            </w:r>
            <w:r w:rsidRPr="002A3F64">
              <w:rPr>
                <w:rStyle w:val="Hyperlink"/>
                <w:noProof/>
              </w:rPr>
              <w:fldChar w:fldCharType="end"/>
            </w:r>
          </w:ins>
        </w:p>
        <w:p w14:paraId="2014BF26" w14:textId="1E3BCDB8" w:rsidR="002F57D9" w:rsidRDefault="002F57D9">
          <w:pPr>
            <w:pStyle w:val="TOC3"/>
            <w:tabs>
              <w:tab w:val="left" w:pos="1847"/>
              <w:tab w:val="right" w:leader="dot" w:pos="9016"/>
            </w:tabs>
            <w:rPr>
              <w:ins w:id="74" w:author="Debbie Nation" w:date="2022-02-09T07:27:00Z"/>
              <w:rFonts w:asciiTheme="minorHAnsi" w:eastAsiaTheme="minorEastAsia" w:hAnsiTheme="minorHAnsi"/>
              <w:noProof/>
              <w:lang w:eastAsia="en-AU"/>
            </w:rPr>
          </w:pPr>
          <w:ins w:id="75"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"_Toc95284059"</w:instrText>
            </w:r>
            <w:r w:rsidRPr="002A3F64">
              <w:rPr>
                <w:rStyle w:val="Hyperlink"/>
                <w:noProof/>
              </w:rPr>
              <w:instrText xml:space="preserve"> </w:instrText>
            </w:r>
            <w:r w:rsidRPr="002A3F64">
              <w:rPr>
                <w:rStyle w:val="Hyperlink"/>
                <w:noProof/>
              </w:rPr>
              <w:fldChar w:fldCharType="separate"/>
            </w:r>
            <w:r w:rsidRPr="002A3F64">
              <w:rPr>
                <w:rStyle w:val="Hyperlink"/>
                <w:noProof/>
              </w:rPr>
              <w:t>5.5.5.</w:t>
            </w:r>
            <w:r>
              <w:rPr>
                <w:rFonts w:asciiTheme="minorHAnsi" w:eastAsiaTheme="minorEastAsia" w:hAnsiTheme="minorHAnsi"/>
                <w:noProof/>
                <w:lang w:eastAsia="en-AU"/>
              </w:rPr>
              <w:tab/>
            </w:r>
            <w:r w:rsidRPr="002A3F64">
              <w:rPr>
                <w:rStyle w:val="Hyperlink"/>
                <w:noProof/>
              </w:rPr>
              <w:t>Kickboard</w:t>
            </w:r>
            <w:r>
              <w:rPr>
                <w:noProof/>
                <w:webHidden/>
              </w:rPr>
              <w:tab/>
            </w:r>
            <w:r>
              <w:rPr>
                <w:noProof/>
                <w:webHidden/>
              </w:rPr>
              <w:fldChar w:fldCharType="begin"/>
            </w:r>
            <w:r>
              <w:rPr>
                <w:noProof/>
                <w:webHidden/>
              </w:rPr>
              <w:instrText xml:space="preserve"> PAGEREF _Toc95284059 \h </w:instrText>
            </w:r>
          </w:ins>
          <w:r>
            <w:rPr>
              <w:noProof/>
              <w:webHidden/>
            </w:rPr>
          </w:r>
          <w:r>
            <w:rPr>
              <w:noProof/>
              <w:webHidden/>
            </w:rPr>
            <w:fldChar w:fldCharType="separate"/>
          </w:r>
          <w:ins w:id="76" w:author="Debbie Nation" w:date="2022-02-09T07:27:00Z">
            <w:r>
              <w:rPr>
                <w:noProof/>
                <w:webHidden/>
              </w:rPr>
              <w:t>11</w:t>
            </w:r>
            <w:r>
              <w:rPr>
                <w:noProof/>
                <w:webHidden/>
              </w:rPr>
              <w:fldChar w:fldCharType="end"/>
            </w:r>
            <w:r w:rsidRPr="002A3F64">
              <w:rPr>
                <w:rStyle w:val="Hyperlink"/>
                <w:noProof/>
              </w:rPr>
              <w:fldChar w:fldCharType="end"/>
            </w:r>
          </w:ins>
        </w:p>
        <w:p w14:paraId="56F5D6D1" w14:textId="68D40D6C" w:rsidR="002F57D9" w:rsidRDefault="002F57D9">
          <w:pPr>
            <w:pStyle w:val="TOC2"/>
            <w:tabs>
              <w:tab w:val="left" w:pos="1077"/>
              <w:tab w:val="right" w:leader="dot" w:pos="9016"/>
            </w:tabs>
            <w:rPr>
              <w:ins w:id="77" w:author="Debbie Nation" w:date="2022-02-09T07:27:00Z"/>
              <w:rFonts w:asciiTheme="minorHAnsi" w:eastAsiaTheme="minorEastAsia" w:hAnsiTheme="minorHAnsi"/>
              <w:noProof/>
              <w:lang w:eastAsia="en-AU"/>
            </w:rPr>
          </w:pPr>
          <w:ins w:id="78"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"_Toc95284060"</w:instrText>
            </w:r>
            <w:r w:rsidRPr="002A3F64">
              <w:rPr>
                <w:rStyle w:val="Hyperlink"/>
                <w:noProof/>
              </w:rPr>
              <w:instrText xml:space="preserve"> </w:instrText>
            </w:r>
            <w:r w:rsidRPr="002A3F64">
              <w:rPr>
                <w:rStyle w:val="Hyperlink"/>
                <w:noProof/>
              </w:rPr>
              <w:fldChar w:fldCharType="separate"/>
            </w:r>
            <w:r w:rsidRPr="002A3F64">
              <w:rPr>
                <w:rStyle w:val="Hyperlink"/>
                <w:noProof/>
              </w:rPr>
              <w:t>5.6.</w:t>
            </w:r>
            <w:r>
              <w:rPr>
                <w:rFonts w:asciiTheme="minorHAnsi" w:eastAsiaTheme="minorEastAsia" w:hAnsiTheme="minorHAnsi"/>
                <w:noProof/>
                <w:lang w:eastAsia="en-AU"/>
              </w:rPr>
              <w:tab/>
            </w:r>
            <w:r w:rsidRPr="002A3F64">
              <w:rPr>
                <w:rStyle w:val="Hyperlink"/>
                <w:noProof/>
              </w:rPr>
              <w:t>Work positioning systems</w:t>
            </w:r>
            <w:r>
              <w:rPr>
                <w:noProof/>
                <w:webHidden/>
              </w:rPr>
              <w:tab/>
            </w:r>
            <w:r>
              <w:rPr>
                <w:noProof/>
                <w:webHidden/>
              </w:rPr>
              <w:fldChar w:fldCharType="begin"/>
            </w:r>
            <w:r>
              <w:rPr>
                <w:noProof/>
                <w:webHidden/>
              </w:rPr>
              <w:instrText xml:space="preserve"> PAGEREF _Toc95284060 \h </w:instrText>
            </w:r>
          </w:ins>
          <w:r>
            <w:rPr>
              <w:noProof/>
              <w:webHidden/>
            </w:rPr>
          </w:r>
          <w:r>
            <w:rPr>
              <w:noProof/>
              <w:webHidden/>
            </w:rPr>
            <w:fldChar w:fldCharType="separate"/>
          </w:r>
          <w:ins w:id="79" w:author="Debbie Nation" w:date="2022-02-09T07:27:00Z">
            <w:r>
              <w:rPr>
                <w:noProof/>
                <w:webHidden/>
              </w:rPr>
              <w:t>11</w:t>
            </w:r>
            <w:r>
              <w:rPr>
                <w:noProof/>
                <w:webHidden/>
              </w:rPr>
              <w:fldChar w:fldCharType="end"/>
            </w:r>
            <w:r w:rsidRPr="002A3F64">
              <w:rPr>
                <w:rStyle w:val="Hyperlink"/>
                <w:noProof/>
              </w:rPr>
              <w:fldChar w:fldCharType="end"/>
            </w:r>
          </w:ins>
        </w:p>
        <w:p w14:paraId="303EEABD" w14:textId="6548CF25" w:rsidR="002F57D9" w:rsidRDefault="002F57D9">
          <w:pPr>
            <w:pStyle w:val="TOC2"/>
            <w:tabs>
              <w:tab w:val="left" w:pos="1077"/>
              <w:tab w:val="right" w:leader="dot" w:pos="9016"/>
            </w:tabs>
            <w:rPr>
              <w:ins w:id="80" w:author="Debbie Nation" w:date="2022-02-09T07:27:00Z"/>
              <w:rFonts w:asciiTheme="minorHAnsi" w:eastAsiaTheme="minorEastAsia" w:hAnsiTheme="minorHAnsi"/>
              <w:noProof/>
              <w:lang w:eastAsia="en-AU"/>
            </w:rPr>
          </w:pPr>
          <w:ins w:id="81"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"_Toc95284061"</w:instrText>
            </w:r>
            <w:r w:rsidRPr="002A3F64">
              <w:rPr>
                <w:rStyle w:val="Hyperlink"/>
                <w:noProof/>
              </w:rPr>
              <w:instrText xml:space="preserve"> </w:instrText>
            </w:r>
            <w:r w:rsidRPr="002A3F64">
              <w:rPr>
                <w:rStyle w:val="Hyperlink"/>
                <w:noProof/>
              </w:rPr>
              <w:fldChar w:fldCharType="separate"/>
            </w:r>
            <w:r w:rsidRPr="002A3F64">
              <w:rPr>
                <w:rStyle w:val="Hyperlink"/>
                <w:noProof/>
              </w:rPr>
              <w:t>5.7.</w:t>
            </w:r>
            <w:r>
              <w:rPr>
                <w:rFonts w:asciiTheme="minorHAnsi" w:eastAsiaTheme="minorEastAsia" w:hAnsiTheme="minorHAnsi"/>
                <w:noProof/>
                <w:lang w:eastAsia="en-AU"/>
              </w:rPr>
              <w:tab/>
            </w:r>
            <w:r w:rsidRPr="002A3F64">
              <w:rPr>
                <w:rStyle w:val="Hyperlink"/>
                <w:noProof/>
              </w:rPr>
              <w:t>Fall-arrest systems</w:t>
            </w:r>
            <w:r>
              <w:rPr>
                <w:noProof/>
                <w:webHidden/>
              </w:rPr>
              <w:tab/>
            </w:r>
            <w:r>
              <w:rPr>
                <w:noProof/>
                <w:webHidden/>
              </w:rPr>
              <w:fldChar w:fldCharType="begin"/>
            </w:r>
            <w:r>
              <w:rPr>
                <w:noProof/>
                <w:webHidden/>
              </w:rPr>
              <w:instrText xml:space="preserve"> PAGEREF _Toc95284061 \h </w:instrText>
            </w:r>
          </w:ins>
          <w:r>
            <w:rPr>
              <w:noProof/>
              <w:webHidden/>
            </w:rPr>
          </w:r>
          <w:r>
            <w:rPr>
              <w:noProof/>
              <w:webHidden/>
            </w:rPr>
            <w:fldChar w:fldCharType="separate"/>
          </w:r>
          <w:ins w:id="82" w:author="Debbie Nation" w:date="2022-02-09T07:27:00Z">
            <w:r>
              <w:rPr>
                <w:noProof/>
                <w:webHidden/>
              </w:rPr>
              <w:t>11</w:t>
            </w:r>
            <w:r>
              <w:rPr>
                <w:noProof/>
                <w:webHidden/>
              </w:rPr>
              <w:fldChar w:fldCharType="end"/>
            </w:r>
            <w:r w:rsidRPr="002A3F64">
              <w:rPr>
                <w:rStyle w:val="Hyperlink"/>
                <w:noProof/>
              </w:rPr>
              <w:fldChar w:fldCharType="end"/>
            </w:r>
          </w:ins>
        </w:p>
        <w:p w14:paraId="78C03431" w14:textId="4EBDAEA8" w:rsidR="002F57D9" w:rsidRDefault="002F57D9">
          <w:pPr>
            <w:pStyle w:val="TOC3"/>
            <w:tabs>
              <w:tab w:val="left" w:pos="1847"/>
              <w:tab w:val="right" w:leader="dot" w:pos="9016"/>
            </w:tabs>
            <w:rPr>
              <w:ins w:id="83" w:author="Debbie Nation" w:date="2022-02-09T07:27:00Z"/>
              <w:rFonts w:asciiTheme="minorHAnsi" w:eastAsiaTheme="minorEastAsia" w:hAnsiTheme="minorHAnsi"/>
              <w:noProof/>
              <w:lang w:eastAsia="en-AU"/>
            </w:rPr>
          </w:pPr>
          <w:ins w:id="84"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"_Toc95284062"</w:instrText>
            </w:r>
            <w:r w:rsidRPr="002A3F64">
              <w:rPr>
                <w:rStyle w:val="Hyperlink"/>
                <w:noProof/>
              </w:rPr>
              <w:instrText xml:space="preserve"> </w:instrText>
            </w:r>
            <w:r w:rsidRPr="002A3F64">
              <w:rPr>
                <w:rStyle w:val="Hyperlink"/>
                <w:noProof/>
              </w:rPr>
              <w:fldChar w:fldCharType="separate"/>
            </w:r>
            <w:r w:rsidRPr="002A3F64">
              <w:rPr>
                <w:rStyle w:val="Hyperlink"/>
                <w:noProof/>
              </w:rPr>
              <w:t>5.7.1.</w:t>
            </w:r>
            <w:r>
              <w:rPr>
                <w:rFonts w:asciiTheme="minorHAnsi" w:eastAsiaTheme="minorEastAsia" w:hAnsiTheme="minorHAnsi"/>
                <w:noProof/>
                <w:lang w:eastAsia="en-AU"/>
              </w:rPr>
              <w:tab/>
            </w:r>
            <w:r w:rsidRPr="002A3F64">
              <w:rPr>
                <w:rStyle w:val="Hyperlink"/>
                <w:noProof/>
              </w:rPr>
              <w:t>Anchorage points</w:t>
            </w:r>
            <w:r>
              <w:rPr>
                <w:noProof/>
                <w:webHidden/>
              </w:rPr>
              <w:tab/>
            </w:r>
            <w:r>
              <w:rPr>
                <w:noProof/>
                <w:webHidden/>
              </w:rPr>
              <w:fldChar w:fldCharType="begin"/>
            </w:r>
            <w:r>
              <w:rPr>
                <w:noProof/>
                <w:webHidden/>
              </w:rPr>
              <w:instrText xml:space="preserve"> PAGEREF _Toc95284062 \h </w:instrText>
            </w:r>
          </w:ins>
          <w:r>
            <w:rPr>
              <w:noProof/>
              <w:webHidden/>
            </w:rPr>
          </w:r>
          <w:r>
            <w:rPr>
              <w:noProof/>
              <w:webHidden/>
            </w:rPr>
            <w:fldChar w:fldCharType="separate"/>
          </w:r>
          <w:ins w:id="85" w:author="Debbie Nation" w:date="2022-02-09T07:27:00Z">
            <w:r>
              <w:rPr>
                <w:noProof/>
                <w:webHidden/>
              </w:rPr>
              <w:t>13</w:t>
            </w:r>
            <w:r>
              <w:rPr>
                <w:noProof/>
                <w:webHidden/>
              </w:rPr>
              <w:fldChar w:fldCharType="end"/>
            </w:r>
            <w:r w:rsidRPr="002A3F64">
              <w:rPr>
                <w:rStyle w:val="Hyperlink"/>
                <w:noProof/>
              </w:rPr>
              <w:fldChar w:fldCharType="end"/>
            </w:r>
          </w:ins>
        </w:p>
        <w:p w14:paraId="009F2C59" w14:textId="0A92286D" w:rsidR="002F57D9" w:rsidRDefault="002F57D9">
          <w:pPr>
            <w:pStyle w:val="TOC2"/>
            <w:tabs>
              <w:tab w:val="left" w:pos="1077"/>
              <w:tab w:val="right" w:leader="dot" w:pos="9016"/>
            </w:tabs>
            <w:rPr>
              <w:ins w:id="86" w:author="Debbie Nation" w:date="2022-02-09T07:27:00Z"/>
              <w:rFonts w:asciiTheme="minorHAnsi" w:eastAsiaTheme="minorEastAsia" w:hAnsiTheme="minorHAnsi"/>
              <w:noProof/>
              <w:lang w:eastAsia="en-AU"/>
            </w:rPr>
          </w:pPr>
          <w:ins w:id="87"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"_Toc95284063"</w:instrText>
            </w:r>
            <w:r w:rsidRPr="002A3F64">
              <w:rPr>
                <w:rStyle w:val="Hyperlink"/>
                <w:noProof/>
              </w:rPr>
              <w:instrText xml:space="preserve"> </w:instrText>
            </w:r>
            <w:r w:rsidRPr="002A3F64">
              <w:rPr>
                <w:rStyle w:val="Hyperlink"/>
                <w:noProof/>
              </w:rPr>
              <w:fldChar w:fldCharType="separate"/>
            </w:r>
            <w:r w:rsidRPr="002A3F64">
              <w:rPr>
                <w:rStyle w:val="Hyperlink"/>
                <w:noProof/>
              </w:rPr>
              <w:t>5.8.</w:t>
            </w:r>
            <w:r>
              <w:rPr>
                <w:rFonts w:asciiTheme="minorHAnsi" w:eastAsiaTheme="minorEastAsia" w:hAnsiTheme="minorHAnsi"/>
                <w:noProof/>
                <w:lang w:eastAsia="en-AU"/>
              </w:rPr>
              <w:tab/>
            </w:r>
            <w:r w:rsidRPr="002A3F64">
              <w:rPr>
                <w:rStyle w:val="Hyperlink"/>
                <w:noProof/>
              </w:rPr>
              <w:t>Ladders</w:t>
            </w:r>
            <w:r>
              <w:rPr>
                <w:noProof/>
                <w:webHidden/>
              </w:rPr>
              <w:tab/>
            </w:r>
            <w:r>
              <w:rPr>
                <w:noProof/>
                <w:webHidden/>
              </w:rPr>
              <w:fldChar w:fldCharType="begin"/>
            </w:r>
            <w:r>
              <w:rPr>
                <w:noProof/>
                <w:webHidden/>
              </w:rPr>
              <w:instrText xml:space="preserve"> PAGEREF _Toc95284063 \h </w:instrText>
            </w:r>
          </w:ins>
          <w:r>
            <w:rPr>
              <w:noProof/>
              <w:webHidden/>
            </w:rPr>
          </w:r>
          <w:r>
            <w:rPr>
              <w:noProof/>
              <w:webHidden/>
            </w:rPr>
            <w:fldChar w:fldCharType="separate"/>
          </w:r>
          <w:ins w:id="88" w:author="Debbie Nation" w:date="2022-02-09T07:27:00Z">
            <w:r>
              <w:rPr>
                <w:noProof/>
                <w:webHidden/>
              </w:rPr>
              <w:t>13</w:t>
            </w:r>
            <w:r>
              <w:rPr>
                <w:noProof/>
                <w:webHidden/>
              </w:rPr>
              <w:fldChar w:fldCharType="end"/>
            </w:r>
            <w:r w:rsidRPr="002A3F64">
              <w:rPr>
                <w:rStyle w:val="Hyperlink"/>
                <w:noProof/>
              </w:rPr>
              <w:fldChar w:fldCharType="end"/>
            </w:r>
          </w:ins>
        </w:p>
        <w:p w14:paraId="7574FF36" w14:textId="4F328D16" w:rsidR="002F57D9" w:rsidRDefault="002F57D9">
          <w:pPr>
            <w:pStyle w:val="TOC3"/>
            <w:tabs>
              <w:tab w:val="left" w:pos="1847"/>
              <w:tab w:val="right" w:leader="dot" w:pos="9016"/>
            </w:tabs>
            <w:rPr>
              <w:ins w:id="89" w:author="Debbie Nation" w:date="2022-02-09T07:27:00Z"/>
              <w:rFonts w:asciiTheme="minorHAnsi" w:eastAsiaTheme="minorEastAsia" w:hAnsiTheme="minorHAnsi"/>
              <w:noProof/>
              <w:lang w:eastAsia="en-AU"/>
            </w:rPr>
          </w:pPr>
          <w:ins w:id="90"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"_Toc95284064"</w:instrText>
            </w:r>
            <w:r w:rsidRPr="002A3F64">
              <w:rPr>
                <w:rStyle w:val="Hyperlink"/>
                <w:noProof/>
              </w:rPr>
              <w:instrText xml:space="preserve"> </w:instrText>
            </w:r>
            <w:r w:rsidRPr="002A3F64">
              <w:rPr>
                <w:rStyle w:val="Hyperlink"/>
                <w:noProof/>
              </w:rPr>
              <w:fldChar w:fldCharType="separate"/>
            </w:r>
            <w:r w:rsidRPr="002A3F64">
              <w:rPr>
                <w:rStyle w:val="Hyperlink"/>
                <w:noProof/>
              </w:rPr>
              <w:t>5.8.1.</w:t>
            </w:r>
            <w:r>
              <w:rPr>
                <w:rFonts w:asciiTheme="minorHAnsi" w:eastAsiaTheme="minorEastAsia" w:hAnsiTheme="minorHAnsi"/>
                <w:noProof/>
                <w:lang w:eastAsia="en-AU"/>
              </w:rPr>
              <w:tab/>
            </w:r>
            <w:r w:rsidRPr="002A3F64">
              <w:rPr>
                <w:rStyle w:val="Hyperlink"/>
                <w:noProof/>
              </w:rPr>
              <w:t>Portable ladders</w:t>
            </w:r>
            <w:r>
              <w:rPr>
                <w:noProof/>
                <w:webHidden/>
              </w:rPr>
              <w:tab/>
            </w:r>
            <w:r>
              <w:rPr>
                <w:noProof/>
                <w:webHidden/>
              </w:rPr>
              <w:fldChar w:fldCharType="begin"/>
            </w:r>
            <w:r>
              <w:rPr>
                <w:noProof/>
                <w:webHidden/>
              </w:rPr>
              <w:instrText xml:space="preserve"> PAGEREF _Toc95284064 \h </w:instrText>
            </w:r>
          </w:ins>
          <w:r>
            <w:rPr>
              <w:noProof/>
              <w:webHidden/>
            </w:rPr>
          </w:r>
          <w:r>
            <w:rPr>
              <w:noProof/>
              <w:webHidden/>
            </w:rPr>
            <w:fldChar w:fldCharType="separate"/>
          </w:r>
          <w:ins w:id="91" w:author="Debbie Nation" w:date="2022-02-09T07:27:00Z">
            <w:r>
              <w:rPr>
                <w:noProof/>
                <w:webHidden/>
              </w:rPr>
              <w:t>14</w:t>
            </w:r>
            <w:r>
              <w:rPr>
                <w:noProof/>
                <w:webHidden/>
              </w:rPr>
              <w:fldChar w:fldCharType="end"/>
            </w:r>
            <w:r w:rsidRPr="002A3F64">
              <w:rPr>
                <w:rStyle w:val="Hyperlink"/>
                <w:noProof/>
              </w:rPr>
              <w:fldChar w:fldCharType="end"/>
            </w:r>
          </w:ins>
        </w:p>
        <w:p w14:paraId="246FB341" w14:textId="16E5F86E" w:rsidR="002F57D9" w:rsidRDefault="002F57D9">
          <w:pPr>
            <w:pStyle w:val="TOC3"/>
            <w:tabs>
              <w:tab w:val="left" w:pos="1847"/>
              <w:tab w:val="right" w:leader="dot" w:pos="9016"/>
            </w:tabs>
            <w:rPr>
              <w:ins w:id="92" w:author="Debbie Nation" w:date="2022-02-09T07:27:00Z"/>
              <w:rFonts w:asciiTheme="minorHAnsi" w:eastAsiaTheme="minorEastAsia" w:hAnsiTheme="minorHAnsi"/>
              <w:noProof/>
              <w:lang w:eastAsia="en-AU"/>
            </w:rPr>
          </w:pPr>
          <w:ins w:id="93"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"_Toc95284065"</w:instrText>
            </w:r>
            <w:r w:rsidRPr="002A3F64">
              <w:rPr>
                <w:rStyle w:val="Hyperlink"/>
                <w:noProof/>
              </w:rPr>
              <w:instrText xml:space="preserve"> </w:instrText>
            </w:r>
            <w:r w:rsidRPr="002A3F64">
              <w:rPr>
                <w:rStyle w:val="Hyperlink"/>
                <w:noProof/>
              </w:rPr>
              <w:fldChar w:fldCharType="separate"/>
            </w:r>
            <w:r w:rsidRPr="002A3F64">
              <w:rPr>
                <w:rStyle w:val="Hyperlink"/>
                <w:noProof/>
              </w:rPr>
              <w:t>5.8.2.</w:t>
            </w:r>
            <w:r>
              <w:rPr>
                <w:rFonts w:asciiTheme="minorHAnsi" w:eastAsiaTheme="minorEastAsia" w:hAnsiTheme="minorHAnsi"/>
                <w:noProof/>
                <w:lang w:eastAsia="en-AU"/>
              </w:rPr>
              <w:tab/>
            </w:r>
            <w:r w:rsidRPr="002A3F64">
              <w:rPr>
                <w:rStyle w:val="Hyperlink"/>
                <w:noProof/>
              </w:rPr>
              <w:t>Fixed ladders</w:t>
            </w:r>
            <w:r>
              <w:rPr>
                <w:noProof/>
                <w:webHidden/>
              </w:rPr>
              <w:tab/>
            </w:r>
            <w:r>
              <w:rPr>
                <w:noProof/>
                <w:webHidden/>
              </w:rPr>
              <w:fldChar w:fldCharType="begin"/>
            </w:r>
            <w:r>
              <w:rPr>
                <w:noProof/>
                <w:webHidden/>
              </w:rPr>
              <w:instrText xml:space="preserve"> PAGEREF _Toc95284065 \h </w:instrText>
            </w:r>
          </w:ins>
          <w:r>
            <w:rPr>
              <w:noProof/>
              <w:webHidden/>
            </w:rPr>
          </w:r>
          <w:r>
            <w:rPr>
              <w:noProof/>
              <w:webHidden/>
            </w:rPr>
            <w:fldChar w:fldCharType="separate"/>
          </w:r>
          <w:ins w:id="94" w:author="Debbie Nation" w:date="2022-02-09T07:27:00Z">
            <w:r>
              <w:rPr>
                <w:noProof/>
                <w:webHidden/>
              </w:rPr>
              <w:t>15</w:t>
            </w:r>
            <w:r>
              <w:rPr>
                <w:noProof/>
                <w:webHidden/>
              </w:rPr>
              <w:fldChar w:fldCharType="end"/>
            </w:r>
            <w:r w:rsidRPr="002A3F64">
              <w:rPr>
                <w:rStyle w:val="Hyperlink"/>
                <w:noProof/>
              </w:rPr>
              <w:fldChar w:fldCharType="end"/>
            </w:r>
          </w:ins>
        </w:p>
        <w:p w14:paraId="6C3C948F" w14:textId="537A48ED" w:rsidR="002F57D9" w:rsidRDefault="002F57D9">
          <w:pPr>
            <w:pStyle w:val="TOC3"/>
            <w:tabs>
              <w:tab w:val="left" w:pos="1847"/>
              <w:tab w:val="right" w:leader="dot" w:pos="9016"/>
            </w:tabs>
            <w:rPr>
              <w:ins w:id="95" w:author="Debbie Nation" w:date="2022-02-09T07:27:00Z"/>
              <w:rFonts w:asciiTheme="minorHAnsi" w:eastAsiaTheme="minorEastAsia" w:hAnsiTheme="minorHAnsi"/>
              <w:noProof/>
              <w:lang w:eastAsia="en-AU"/>
            </w:rPr>
          </w:pPr>
          <w:ins w:id="96"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"_Toc95284066"</w:instrText>
            </w:r>
            <w:r w:rsidRPr="002A3F64">
              <w:rPr>
                <w:rStyle w:val="Hyperlink"/>
                <w:noProof/>
              </w:rPr>
              <w:instrText xml:space="preserve"> </w:instrText>
            </w:r>
            <w:r w:rsidRPr="002A3F64">
              <w:rPr>
                <w:rStyle w:val="Hyperlink"/>
                <w:noProof/>
              </w:rPr>
              <w:fldChar w:fldCharType="separate"/>
            </w:r>
            <w:r w:rsidRPr="002A3F64">
              <w:rPr>
                <w:rStyle w:val="Hyperlink"/>
                <w:noProof/>
              </w:rPr>
              <w:t>5.8.3.</w:t>
            </w:r>
            <w:r>
              <w:rPr>
                <w:rFonts w:asciiTheme="minorHAnsi" w:eastAsiaTheme="minorEastAsia" w:hAnsiTheme="minorHAnsi"/>
                <w:noProof/>
                <w:lang w:eastAsia="en-AU"/>
              </w:rPr>
              <w:tab/>
            </w:r>
            <w:r w:rsidRPr="002A3F64">
              <w:rPr>
                <w:rStyle w:val="Hyperlink"/>
                <w:noProof/>
              </w:rPr>
              <w:t>Ladder maintenance</w:t>
            </w:r>
            <w:r>
              <w:rPr>
                <w:noProof/>
                <w:webHidden/>
              </w:rPr>
              <w:tab/>
            </w:r>
            <w:r>
              <w:rPr>
                <w:noProof/>
                <w:webHidden/>
              </w:rPr>
              <w:fldChar w:fldCharType="begin"/>
            </w:r>
            <w:r>
              <w:rPr>
                <w:noProof/>
                <w:webHidden/>
              </w:rPr>
              <w:instrText xml:space="preserve"> PAGEREF _Toc95284066 \h </w:instrText>
            </w:r>
          </w:ins>
          <w:r>
            <w:rPr>
              <w:noProof/>
              <w:webHidden/>
            </w:rPr>
          </w:r>
          <w:r>
            <w:rPr>
              <w:noProof/>
              <w:webHidden/>
            </w:rPr>
            <w:fldChar w:fldCharType="separate"/>
          </w:r>
          <w:ins w:id="97" w:author="Debbie Nation" w:date="2022-02-09T07:27:00Z">
            <w:r>
              <w:rPr>
                <w:noProof/>
                <w:webHidden/>
              </w:rPr>
              <w:t>15</w:t>
            </w:r>
            <w:r>
              <w:rPr>
                <w:noProof/>
                <w:webHidden/>
              </w:rPr>
              <w:fldChar w:fldCharType="end"/>
            </w:r>
            <w:r w:rsidRPr="002A3F64">
              <w:rPr>
                <w:rStyle w:val="Hyperlink"/>
                <w:noProof/>
              </w:rPr>
              <w:fldChar w:fldCharType="end"/>
            </w:r>
          </w:ins>
        </w:p>
        <w:p w14:paraId="6B1C2AE2" w14:textId="4EAA7CAF" w:rsidR="002F57D9" w:rsidRDefault="002F57D9">
          <w:pPr>
            <w:pStyle w:val="TOC2"/>
            <w:tabs>
              <w:tab w:val="left" w:pos="1077"/>
              <w:tab w:val="right" w:leader="dot" w:pos="9016"/>
            </w:tabs>
            <w:rPr>
              <w:ins w:id="98" w:author="Debbie Nation" w:date="2022-02-09T07:27:00Z"/>
              <w:rFonts w:asciiTheme="minorHAnsi" w:eastAsiaTheme="minorEastAsia" w:hAnsiTheme="minorHAnsi"/>
              <w:noProof/>
              <w:lang w:eastAsia="en-AU"/>
            </w:rPr>
          </w:pPr>
          <w:ins w:id="99"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"_Toc95284067"</w:instrText>
            </w:r>
            <w:r w:rsidRPr="002A3F64">
              <w:rPr>
                <w:rStyle w:val="Hyperlink"/>
                <w:noProof/>
              </w:rPr>
              <w:instrText xml:space="preserve"> </w:instrText>
            </w:r>
            <w:r w:rsidRPr="002A3F64">
              <w:rPr>
                <w:rStyle w:val="Hyperlink"/>
                <w:noProof/>
              </w:rPr>
              <w:fldChar w:fldCharType="separate"/>
            </w:r>
            <w:r w:rsidRPr="002A3F64">
              <w:rPr>
                <w:rStyle w:val="Hyperlink"/>
                <w:noProof/>
              </w:rPr>
              <w:t>5.9.</w:t>
            </w:r>
            <w:r>
              <w:rPr>
                <w:rFonts w:asciiTheme="minorHAnsi" w:eastAsiaTheme="minorEastAsia" w:hAnsiTheme="minorHAnsi"/>
                <w:noProof/>
                <w:lang w:eastAsia="en-AU"/>
              </w:rPr>
              <w:tab/>
            </w:r>
            <w:r w:rsidRPr="002A3F64">
              <w:rPr>
                <w:rStyle w:val="Hyperlink"/>
                <w:noProof/>
              </w:rPr>
              <w:t>Falls on the Same Level</w:t>
            </w:r>
            <w:r>
              <w:rPr>
                <w:noProof/>
                <w:webHidden/>
              </w:rPr>
              <w:tab/>
            </w:r>
            <w:r>
              <w:rPr>
                <w:noProof/>
                <w:webHidden/>
              </w:rPr>
              <w:fldChar w:fldCharType="begin"/>
            </w:r>
            <w:r>
              <w:rPr>
                <w:noProof/>
                <w:webHidden/>
              </w:rPr>
              <w:instrText xml:space="preserve"> PAGEREF _Toc95284067 \h </w:instrText>
            </w:r>
          </w:ins>
          <w:r>
            <w:rPr>
              <w:noProof/>
              <w:webHidden/>
            </w:rPr>
          </w:r>
          <w:r>
            <w:rPr>
              <w:noProof/>
              <w:webHidden/>
            </w:rPr>
            <w:fldChar w:fldCharType="separate"/>
          </w:r>
          <w:ins w:id="100" w:author="Debbie Nation" w:date="2022-02-09T07:27:00Z">
            <w:r>
              <w:rPr>
                <w:noProof/>
                <w:webHidden/>
              </w:rPr>
              <w:t>16</w:t>
            </w:r>
            <w:r>
              <w:rPr>
                <w:noProof/>
                <w:webHidden/>
              </w:rPr>
              <w:fldChar w:fldCharType="end"/>
            </w:r>
            <w:r w:rsidRPr="002A3F64">
              <w:rPr>
                <w:rStyle w:val="Hyperlink"/>
                <w:noProof/>
              </w:rPr>
              <w:fldChar w:fldCharType="end"/>
            </w:r>
          </w:ins>
        </w:p>
        <w:p w14:paraId="32A60089" w14:textId="78BA40F3" w:rsidR="002F57D9" w:rsidRDefault="002F57D9">
          <w:pPr>
            <w:pStyle w:val="TOC3"/>
            <w:tabs>
              <w:tab w:val="left" w:pos="1847"/>
              <w:tab w:val="right" w:leader="dot" w:pos="9016"/>
            </w:tabs>
            <w:rPr>
              <w:ins w:id="101" w:author="Debbie Nation" w:date="2022-02-09T07:27:00Z"/>
              <w:rFonts w:asciiTheme="minorHAnsi" w:eastAsiaTheme="minorEastAsia" w:hAnsiTheme="minorHAnsi"/>
              <w:noProof/>
              <w:lang w:eastAsia="en-AU"/>
            </w:rPr>
          </w:pPr>
          <w:ins w:id="102"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"_Toc95284068"</w:instrText>
            </w:r>
            <w:r w:rsidRPr="002A3F64">
              <w:rPr>
                <w:rStyle w:val="Hyperlink"/>
                <w:noProof/>
              </w:rPr>
              <w:instrText xml:space="preserve"> </w:instrText>
            </w:r>
            <w:r w:rsidRPr="002A3F64">
              <w:rPr>
                <w:rStyle w:val="Hyperlink"/>
                <w:noProof/>
              </w:rPr>
              <w:fldChar w:fldCharType="separate"/>
            </w:r>
            <w:r w:rsidRPr="002A3F64">
              <w:rPr>
                <w:rStyle w:val="Hyperlink"/>
                <w:noProof/>
              </w:rPr>
              <w:t>5.9.1.</w:t>
            </w:r>
            <w:r>
              <w:rPr>
                <w:rFonts w:asciiTheme="minorHAnsi" w:eastAsiaTheme="minorEastAsia" w:hAnsiTheme="minorHAnsi"/>
                <w:noProof/>
                <w:lang w:eastAsia="en-AU"/>
              </w:rPr>
              <w:tab/>
            </w:r>
            <w:r w:rsidRPr="002A3F64">
              <w:rPr>
                <w:rStyle w:val="Hyperlink"/>
                <w:noProof/>
              </w:rPr>
              <w:t>Slips and Trips</w:t>
            </w:r>
            <w:r>
              <w:rPr>
                <w:noProof/>
                <w:webHidden/>
              </w:rPr>
              <w:tab/>
            </w:r>
            <w:r>
              <w:rPr>
                <w:noProof/>
                <w:webHidden/>
              </w:rPr>
              <w:fldChar w:fldCharType="begin"/>
            </w:r>
            <w:r>
              <w:rPr>
                <w:noProof/>
                <w:webHidden/>
              </w:rPr>
              <w:instrText xml:space="preserve"> PAGEREF _Toc95284068 \h </w:instrText>
            </w:r>
          </w:ins>
          <w:r>
            <w:rPr>
              <w:noProof/>
              <w:webHidden/>
            </w:rPr>
          </w:r>
          <w:r>
            <w:rPr>
              <w:noProof/>
              <w:webHidden/>
            </w:rPr>
            <w:fldChar w:fldCharType="separate"/>
          </w:r>
          <w:ins w:id="103" w:author="Debbie Nation" w:date="2022-02-09T07:27:00Z">
            <w:r>
              <w:rPr>
                <w:noProof/>
                <w:webHidden/>
              </w:rPr>
              <w:t>16</w:t>
            </w:r>
            <w:r>
              <w:rPr>
                <w:noProof/>
                <w:webHidden/>
              </w:rPr>
              <w:fldChar w:fldCharType="end"/>
            </w:r>
            <w:r w:rsidRPr="002A3F64">
              <w:rPr>
                <w:rStyle w:val="Hyperlink"/>
                <w:noProof/>
              </w:rPr>
              <w:fldChar w:fldCharType="end"/>
            </w:r>
          </w:ins>
        </w:p>
        <w:p w14:paraId="256F58EB" w14:textId="0CBB8D14" w:rsidR="002F57D9" w:rsidRDefault="002F57D9">
          <w:pPr>
            <w:pStyle w:val="TOC3"/>
            <w:tabs>
              <w:tab w:val="left" w:pos="1847"/>
              <w:tab w:val="right" w:leader="dot" w:pos="9016"/>
            </w:tabs>
            <w:rPr>
              <w:ins w:id="104" w:author="Debbie Nation" w:date="2022-02-09T07:27:00Z"/>
              <w:rFonts w:asciiTheme="minorHAnsi" w:eastAsiaTheme="minorEastAsia" w:hAnsiTheme="minorHAnsi"/>
              <w:noProof/>
              <w:lang w:eastAsia="en-AU"/>
            </w:rPr>
          </w:pPr>
          <w:ins w:id="105"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"_Toc95284069"</w:instrText>
            </w:r>
            <w:r w:rsidRPr="002A3F64">
              <w:rPr>
                <w:rStyle w:val="Hyperlink"/>
                <w:noProof/>
              </w:rPr>
              <w:instrText xml:space="preserve"> </w:instrText>
            </w:r>
            <w:r w:rsidRPr="002A3F64">
              <w:rPr>
                <w:rStyle w:val="Hyperlink"/>
                <w:noProof/>
              </w:rPr>
              <w:fldChar w:fldCharType="separate"/>
            </w:r>
            <w:r w:rsidRPr="002A3F64">
              <w:rPr>
                <w:rStyle w:val="Hyperlink"/>
                <w:noProof/>
              </w:rPr>
              <w:t>5.9.2.</w:t>
            </w:r>
            <w:r>
              <w:rPr>
                <w:rFonts w:asciiTheme="minorHAnsi" w:eastAsiaTheme="minorEastAsia" w:hAnsiTheme="minorHAnsi"/>
                <w:noProof/>
                <w:lang w:eastAsia="en-AU"/>
              </w:rPr>
              <w:tab/>
            </w:r>
            <w:r w:rsidRPr="002A3F64">
              <w:rPr>
                <w:rStyle w:val="Hyperlink"/>
                <w:noProof/>
              </w:rPr>
              <w:t>Control Measures</w:t>
            </w:r>
            <w:r>
              <w:rPr>
                <w:noProof/>
                <w:webHidden/>
              </w:rPr>
              <w:tab/>
            </w:r>
            <w:r>
              <w:rPr>
                <w:noProof/>
                <w:webHidden/>
              </w:rPr>
              <w:fldChar w:fldCharType="begin"/>
            </w:r>
            <w:r>
              <w:rPr>
                <w:noProof/>
                <w:webHidden/>
              </w:rPr>
              <w:instrText xml:space="preserve"> PAGEREF _Toc95284069 \h </w:instrText>
            </w:r>
          </w:ins>
          <w:r>
            <w:rPr>
              <w:noProof/>
              <w:webHidden/>
            </w:rPr>
          </w:r>
          <w:r>
            <w:rPr>
              <w:noProof/>
              <w:webHidden/>
            </w:rPr>
            <w:fldChar w:fldCharType="separate"/>
          </w:r>
          <w:ins w:id="106" w:author="Debbie Nation" w:date="2022-02-09T07:27:00Z">
            <w:r>
              <w:rPr>
                <w:noProof/>
                <w:webHidden/>
              </w:rPr>
              <w:t>16</w:t>
            </w:r>
            <w:r>
              <w:rPr>
                <w:noProof/>
                <w:webHidden/>
              </w:rPr>
              <w:fldChar w:fldCharType="end"/>
            </w:r>
            <w:r w:rsidRPr="002A3F64">
              <w:rPr>
                <w:rStyle w:val="Hyperlink"/>
                <w:noProof/>
              </w:rPr>
              <w:fldChar w:fldCharType="end"/>
            </w:r>
          </w:ins>
        </w:p>
        <w:p w14:paraId="3BB2FE59" w14:textId="2846E1AC" w:rsidR="002F57D9" w:rsidRDefault="002F57D9">
          <w:pPr>
            <w:pStyle w:val="TOC3"/>
            <w:tabs>
              <w:tab w:val="left" w:pos="1847"/>
              <w:tab w:val="right" w:leader="dot" w:pos="9016"/>
            </w:tabs>
            <w:rPr>
              <w:ins w:id="107" w:author="Debbie Nation" w:date="2022-02-09T07:27:00Z"/>
              <w:rFonts w:asciiTheme="minorHAnsi" w:eastAsiaTheme="minorEastAsia" w:hAnsiTheme="minorHAnsi"/>
              <w:noProof/>
              <w:lang w:eastAsia="en-AU"/>
            </w:rPr>
          </w:pPr>
          <w:ins w:id="108"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"_Toc95284070"</w:instrText>
            </w:r>
            <w:r w:rsidRPr="002A3F64">
              <w:rPr>
                <w:rStyle w:val="Hyperlink"/>
                <w:noProof/>
              </w:rPr>
              <w:instrText xml:space="preserve"> </w:instrText>
            </w:r>
            <w:r w:rsidRPr="002A3F64">
              <w:rPr>
                <w:rStyle w:val="Hyperlink"/>
                <w:noProof/>
              </w:rPr>
              <w:fldChar w:fldCharType="separate"/>
            </w:r>
            <w:r w:rsidRPr="002A3F64">
              <w:rPr>
                <w:rStyle w:val="Hyperlink"/>
                <w:noProof/>
              </w:rPr>
              <w:t>5.9.3.</w:t>
            </w:r>
            <w:r>
              <w:rPr>
                <w:rFonts w:asciiTheme="minorHAnsi" w:eastAsiaTheme="minorEastAsia" w:hAnsiTheme="minorHAnsi"/>
                <w:noProof/>
                <w:lang w:eastAsia="en-AU"/>
              </w:rPr>
              <w:tab/>
            </w:r>
            <w:r w:rsidRPr="002A3F64">
              <w:rPr>
                <w:rStyle w:val="Hyperlink"/>
                <w:noProof/>
              </w:rPr>
              <w:t>Housekeeping</w:t>
            </w:r>
            <w:r>
              <w:rPr>
                <w:noProof/>
                <w:webHidden/>
              </w:rPr>
              <w:tab/>
            </w:r>
            <w:r>
              <w:rPr>
                <w:noProof/>
                <w:webHidden/>
              </w:rPr>
              <w:fldChar w:fldCharType="begin"/>
            </w:r>
            <w:r>
              <w:rPr>
                <w:noProof/>
                <w:webHidden/>
              </w:rPr>
              <w:instrText xml:space="preserve"> PAGEREF _Toc95284070 \h </w:instrText>
            </w:r>
          </w:ins>
          <w:r>
            <w:rPr>
              <w:noProof/>
              <w:webHidden/>
            </w:rPr>
          </w:r>
          <w:r>
            <w:rPr>
              <w:noProof/>
              <w:webHidden/>
            </w:rPr>
            <w:fldChar w:fldCharType="separate"/>
          </w:r>
          <w:ins w:id="109" w:author="Debbie Nation" w:date="2022-02-09T07:27:00Z">
            <w:r>
              <w:rPr>
                <w:noProof/>
                <w:webHidden/>
              </w:rPr>
              <w:t>17</w:t>
            </w:r>
            <w:r>
              <w:rPr>
                <w:noProof/>
                <w:webHidden/>
              </w:rPr>
              <w:fldChar w:fldCharType="end"/>
            </w:r>
            <w:r w:rsidRPr="002A3F64">
              <w:rPr>
                <w:rStyle w:val="Hyperlink"/>
                <w:noProof/>
              </w:rPr>
              <w:fldChar w:fldCharType="end"/>
            </w:r>
          </w:ins>
        </w:p>
        <w:p w14:paraId="5CD4610A" w14:textId="7D10E18B" w:rsidR="002F57D9" w:rsidRDefault="002F57D9">
          <w:pPr>
            <w:pStyle w:val="TOC3"/>
            <w:tabs>
              <w:tab w:val="left" w:pos="1847"/>
              <w:tab w:val="right" w:leader="dot" w:pos="9016"/>
            </w:tabs>
            <w:rPr>
              <w:ins w:id="110" w:author="Debbie Nation" w:date="2022-02-09T07:27:00Z"/>
              <w:rFonts w:asciiTheme="minorHAnsi" w:eastAsiaTheme="minorEastAsia" w:hAnsiTheme="minorHAnsi"/>
              <w:noProof/>
              <w:lang w:eastAsia="en-AU"/>
            </w:rPr>
          </w:pPr>
          <w:ins w:id="111"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"_Toc95284071"</w:instrText>
            </w:r>
            <w:r w:rsidRPr="002A3F64">
              <w:rPr>
                <w:rStyle w:val="Hyperlink"/>
                <w:noProof/>
              </w:rPr>
              <w:instrText xml:space="preserve"> </w:instrText>
            </w:r>
            <w:r w:rsidRPr="002A3F64">
              <w:rPr>
                <w:rStyle w:val="Hyperlink"/>
                <w:noProof/>
              </w:rPr>
              <w:fldChar w:fldCharType="separate"/>
            </w:r>
            <w:r w:rsidRPr="002A3F64">
              <w:rPr>
                <w:rStyle w:val="Hyperlink"/>
                <w:noProof/>
              </w:rPr>
              <w:t>5.9.4.</w:t>
            </w:r>
            <w:r>
              <w:rPr>
                <w:rFonts w:asciiTheme="minorHAnsi" w:eastAsiaTheme="minorEastAsia" w:hAnsiTheme="minorHAnsi"/>
                <w:noProof/>
                <w:lang w:eastAsia="en-AU"/>
              </w:rPr>
              <w:tab/>
            </w:r>
            <w:r w:rsidRPr="002A3F64">
              <w:rPr>
                <w:rStyle w:val="Hyperlink"/>
                <w:noProof/>
              </w:rPr>
              <w:t>Flooring</w:t>
            </w:r>
            <w:r>
              <w:rPr>
                <w:noProof/>
                <w:webHidden/>
              </w:rPr>
              <w:tab/>
            </w:r>
            <w:r>
              <w:rPr>
                <w:noProof/>
                <w:webHidden/>
              </w:rPr>
              <w:fldChar w:fldCharType="begin"/>
            </w:r>
            <w:r>
              <w:rPr>
                <w:noProof/>
                <w:webHidden/>
              </w:rPr>
              <w:instrText xml:space="preserve"> PAGEREF _Toc95284071 \h </w:instrText>
            </w:r>
          </w:ins>
          <w:r>
            <w:rPr>
              <w:noProof/>
              <w:webHidden/>
            </w:rPr>
          </w:r>
          <w:r>
            <w:rPr>
              <w:noProof/>
              <w:webHidden/>
            </w:rPr>
            <w:fldChar w:fldCharType="separate"/>
          </w:r>
          <w:ins w:id="112" w:author="Debbie Nation" w:date="2022-02-09T07:27:00Z">
            <w:r>
              <w:rPr>
                <w:noProof/>
                <w:webHidden/>
              </w:rPr>
              <w:t>17</w:t>
            </w:r>
            <w:r>
              <w:rPr>
                <w:noProof/>
                <w:webHidden/>
              </w:rPr>
              <w:fldChar w:fldCharType="end"/>
            </w:r>
            <w:r w:rsidRPr="002A3F64">
              <w:rPr>
                <w:rStyle w:val="Hyperlink"/>
                <w:noProof/>
              </w:rPr>
              <w:fldChar w:fldCharType="end"/>
            </w:r>
          </w:ins>
        </w:p>
        <w:p w14:paraId="5A9BAC20" w14:textId="0BD8721F" w:rsidR="002F57D9" w:rsidRDefault="002F57D9">
          <w:pPr>
            <w:pStyle w:val="TOC3"/>
            <w:tabs>
              <w:tab w:val="left" w:pos="1847"/>
              <w:tab w:val="right" w:leader="dot" w:pos="9016"/>
            </w:tabs>
            <w:rPr>
              <w:ins w:id="113" w:author="Debbie Nation" w:date="2022-02-09T07:27:00Z"/>
              <w:rFonts w:asciiTheme="minorHAnsi" w:eastAsiaTheme="minorEastAsia" w:hAnsiTheme="minorHAnsi"/>
              <w:noProof/>
              <w:lang w:eastAsia="en-AU"/>
            </w:rPr>
          </w:pPr>
          <w:ins w:id="114"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"_Toc95284072"</w:instrText>
            </w:r>
            <w:r w:rsidRPr="002A3F64">
              <w:rPr>
                <w:rStyle w:val="Hyperlink"/>
                <w:noProof/>
              </w:rPr>
              <w:instrText xml:space="preserve"> </w:instrText>
            </w:r>
            <w:r w:rsidRPr="002A3F64">
              <w:rPr>
                <w:rStyle w:val="Hyperlink"/>
                <w:noProof/>
              </w:rPr>
              <w:fldChar w:fldCharType="separate"/>
            </w:r>
            <w:r w:rsidRPr="002A3F64">
              <w:rPr>
                <w:rStyle w:val="Hyperlink"/>
                <w:noProof/>
              </w:rPr>
              <w:t>5.9.5.</w:t>
            </w:r>
            <w:r>
              <w:rPr>
                <w:rFonts w:asciiTheme="minorHAnsi" w:eastAsiaTheme="minorEastAsia" w:hAnsiTheme="minorHAnsi"/>
                <w:noProof/>
                <w:lang w:eastAsia="en-AU"/>
              </w:rPr>
              <w:tab/>
            </w:r>
            <w:r w:rsidRPr="002A3F64">
              <w:rPr>
                <w:rStyle w:val="Hyperlink"/>
                <w:noProof/>
              </w:rPr>
              <w:t>Footwear</w:t>
            </w:r>
            <w:r>
              <w:rPr>
                <w:noProof/>
                <w:webHidden/>
              </w:rPr>
              <w:tab/>
            </w:r>
            <w:r>
              <w:rPr>
                <w:noProof/>
                <w:webHidden/>
              </w:rPr>
              <w:fldChar w:fldCharType="begin"/>
            </w:r>
            <w:r>
              <w:rPr>
                <w:noProof/>
                <w:webHidden/>
              </w:rPr>
              <w:instrText xml:space="preserve"> PAGEREF _Toc95284072 \h </w:instrText>
            </w:r>
          </w:ins>
          <w:r>
            <w:rPr>
              <w:noProof/>
              <w:webHidden/>
            </w:rPr>
          </w:r>
          <w:r>
            <w:rPr>
              <w:noProof/>
              <w:webHidden/>
            </w:rPr>
            <w:fldChar w:fldCharType="separate"/>
          </w:r>
          <w:ins w:id="115" w:author="Debbie Nation" w:date="2022-02-09T07:27:00Z">
            <w:r>
              <w:rPr>
                <w:noProof/>
                <w:webHidden/>
              </w:rPr>
              <w:t>17</w:t>
            </w:r>
            <w:r>
              <w:rPr>
                <w:noProof/>
                <w:webHidden/>
              </w:rPr>
              <w:fldChar w:fldCharType="end"/>
            </w:r>
            <w:r w:rsidRPr="002A3F64">
              <w:rPr>
                <w:rStyle w:val="Hyperlink"/>
                <w:noProof/>
              </w:rPr>
              <w:fldChar w:fldCharType="end"/>
            </w:r>
          </w:ins>
        </w:p>
        <w:p w14:paraId="21272C42" w14:textId="131238D8" w:rsidR="002F57D9" w:rsidRDefault="002F57D9">
          <w:pPr>
            <w:pStyle w:val="TOC3"/>
            <w:tabs>
              <w:tab w:val="left" w:pos="1847"/>
              <w:tab w:val="right" w:leader="dot" w:pos="9016"/>
            </w:tabs>
            <w:rPr>
              <w:ins w:id="116" w:author="Debbie Nation" w:date="2022-02-09T07:27:00Z"/>
              <w:rFonts w:asciiTheme="minorHAnsi" w:eastAsiaTheme="minorEastAsia" w:hAnsiTheme="minorHAnsi"/>
              <w:noProof/>
              <w:lang w:eastAsia="en-AU"/>
            </w:rPr>
          </w:pPr>
          <w:ins w:id="117"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"_Toc95284073"</w:instrText>
            </w:r>
            <w:r w:rsidRPr="002A3F64">
              <w:rPr>
                <w:rStyle w:val="Hyperlink"/>
                <w:noProof/>
              </w:rPr>
              <w:instrText xml:space="preserve"> </w:instrText>
            </w:r>
            <w:r w:rsidRPr="002A3F64">
              <w:rPr>
                <w:rStyle w:val="Hyperlink"/>
                <w:noProof/>
              </w:rPr>
              <w:fldChar w:fldCharType="separate"/>
            </w:r>
            <w:r w:rsidRPr="002A3F64">
              <w:rPr>
                <w:rStyle w:val="Hyperlink"/>
                <w:noProof/>
              </w:rPr>
              <w:t>5.9.6.</w:t>
            </w:r>
            <w:r>
              <w:rPr>
                <w:rFonts w:asciiTheme="minorHAnsi" w:eastAsiaTheme="minorEastAsia" w:hAnsiTheme="minorHAnsi"/>
                <w:noProof/>
                <w:lang w:eastAsia="en-AU"/>
              </w:rPr>
              <w:tab/>
            </w:r>
            <w:r w:rsidRPr="002A3F64">
              <w:rPr>
                <w:rStyle w:val="Hyperlink"/>
                <w:noProof/>
              </w:rPr>
              <w:t>Walking behaviour</w:t>
            </w:r>
            <w:r>
              <w:rPr>
                <w:noProof/>
                <w:webHidden/>
              </w:rPr>
              <w:tab/>
            </w:r>
            <w:r>
              <w:rPr>
                <w:noProof/>
                <w:webHidden/>
              </w:rPr>
              <w:fldChar w:fldCharType="begin"/>
            </w:r>
            <w:r>
              <w:rPr>
                <w:noProof/>
                <w:webHidden/>
              </w:rPr>
              <w:instrText xml:space="preserve"> PAGEREF _Toc95284073 \h </w:instrText>
            </w:r>
          </w:ins>
          <w:r>
            <w:rPr>
              <w:noProof/>
              <w:webHidden/>
            </w:rPr>
          </w:r>
          <w:r>
            <w:rPr>
              <w:noProof/>
              <w:webHidden/>
            </w:rPr>
            <w:fldChar w:fldCharType="separate"/>
          </w:r>
          <w:ins w:id="118" w:author="Debbie Nation" w:date="2022-02-09T07:27:00Z">
            <w:r>
              <w:rPr>
                <w:noProof/>
                <w:webHidden/>
              </w:rPr>
              <w:t>17</w:t>
            </w:r>
            <w:r>
              <w:rPr>
                <w:noProof/>
                <w:webHidden/>
              </w:rPr>
              <w:fldChar w:fldCharType="end"/>
            </w:r>
            <w:r w:rsidRPr="002A3F64">
              <w:rPr>
                <w:rStyle w:val="Hyperlink"/>
                <w:noProof/>
              </w:rPr>
              <w:fldChar w:fldCharType="end"/>
            </w:r>
          </w:ins>
        </w:p>
        <w:p w14:paraId="76D99147" w14:textId="26DF4470" w:rsidR="002F57D9" w:rsidRDefault="002F57D9">
          <w:pPr>
            <w:pStyle w:val="TOC2"/>
            <w:tabs>
              <w:tab w:val="left" w:pos="1077"/>
              <w:tab w:val="right" w:leader="dot" w:pos="9016"/>
            </w:tabs>
            <w:rPr>
              <w:ins w:id="119" w:author="Debbie Nation" w:date="2022-02-09T07:27:00Z"/>
              <w:rFonts w:asciiTheme="minorHAnsi" w:eastAsiaTheme="minorEastAsia" w:hAnsiTheme="minorHAnsi"/>
              <w:noProof/>
              <w:lang w:eastAsia="en-AU"/>
            </w:rPr>
          </w:pPr>
          <w:ins w:id="120"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"_Toc95284074"</w:instrText>
            </w:r>
            <w:r w:rsidRPr="002A3F64">
              <w:rPr>
                <w:rStyle w:val="Hyperlink"/>
                <w:noProof/>
              </w:rPr>
              <w:instrText xml:space="preserve"> </w:instrText>
            </w:r>
            <w:r w:rsidRPr="002A3F64">
              <w:rPr>
                <w:rStyle w:val="Hyperlink"/>
                <w:noProof/>
              </w:rPr>
              <w:fldChar w:fldCharType="separate"/>
            </w:r>
            <w:r w:rsidRPr="002A3F64">
              <w:rPr>
                <w:rStyle w:val="Hyperlink"/>
                <w:noProof/>
              </w:rPr>
              <w:t>5.10.</w:t>
            </w:r>
            <w:r>
              <w:rPr>
                <w:rFonts w:asciiTheme="minorHAnsi" w:eastAsiaTheme="minorEastAsia" w:hAnsiTheme="minorHAnsi"/>
                <w:noProof/>
                <w:lang w:eastAsia="en-AU"/>
              </w:rPr>
              <w:tab/>
            </w:r>
            <w:r w:rsidRPr="002A3F64">
              <w:rPr>
                <w:rStyle w:val="Hyperlink"/>
                <w:noProof/>
              </w:rPr>
              <w:t>Fragile roofing</w:t>
            </w:r>
            <w:r>
              <w:rPr>
                <w:noProof/>
                <w:webHidden/>
              </w:rPr>
              <w:tab/>
            </w:r>
            <w:r>
              <w:rPr>
                <w:noProof/>
                <w:webHidden/>
              </w:rPr>
              <w:fldChar w:fldCharType="begin"/>
            </w:r>
            <w:r>
              <w:rPr>
                <w:noProof/>
                <w:webHidden/>
              </w:rPr>
              <w:instrText xml:space="preserve"> PAGEREF _Toc95284074 \h </w:instrText>
            </w:r>
          </w:ins>
          <w:r>
            <w:rPr>
              <w:noProof/>
              <w:webHidden/>
            </w:rPr>
          </w:r>
          <w:r>
            <w:rPr>
              <w:noProof/>
              <w:webHidden/>
            </w:rPr>
            <w:fldChar w:fldCharType="separate"/>
          </w:r>
          <w:ins w:id="121" w:author="Debbie Nation" w:date="2022-02-09T07:27:00Z">
            <w:r>
              <w:rPr>
                <w:noProof/>
                <w:webHidden/>
              </w:rPr>
              <w:t>18</w:t>
            </w:r>
            <w:r>
              <w:rPr>
                <w:noProof/>
                <w:webHidden/>
              </w:rPr>
              <w:fldChar w:fldCharType="end"/>
            </w:r>
            <w:r w:rsidRPr="002A3F64">
              <w:rPr>
                <w:rStyle w:val="Hyperlink"/>
                <w:noProof/>
              </w:rPr>
              <w:fldChar w:fldCharType="end"/>
            </w:r>
          </w:ins>
        </w:p>
        <w:p w14:paraId="13A73E91" w14:textId="57E52B58" w:rsidR="002F57D9" w:rsidRDefault="002F57D9">
          <w:pPr>
            <w:pStyle w:val="TOC2"/>
            <w:tabs>
              <w:tab w:val="left" w:pos="1077"/>
              <w:tab w:val="right" w:leader="dot" w:pos="9016"/>
            </w:tabs>
            <w:rPr>
              <w:ins w:id="122" w:author="Debbie Nation" w:date="2022-02-09T07:27:00Z"/>
              <w:rFonts w:asciiTheme="minorHAnsi" w:eastAsiaTheme="minorEastAsia" w:hAnsiTheme="minorHAnsi"/>
              <w:noProof/>
              <w:lang w:eastAsia="en-AU"/>
            </w:rPr>
          </w:pPr>
          <w:ins w:id="123"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"_Toc95284075"</w:instrText>
            </w:r>
            <w:r w:rsidRPr="002A3F64">
              <w:rPr>
                <w:rStyle w:val="Hyperlink"/>
                <w:noProof/>
              </w:rPr>
              <w:instrText xml:space="preserve"> </w:instrText>
            </w:r>
            <w:r w:rsidRPr="002A3F64">
              <w:rPr>
                <w:rStyle w:val="Hyperlink"/>
                <w:noProof/>
              </w:rPr>
              <w:fldChar w:fldCharType="separate"/>
            </w:r>
            <w:r w:rsidRPr="002A3F64">
              <w:rPr>
                <w:rStyle w:val="Hyperlink"/>
                <w:noProof/>
              </w:rPr>
              <w:t>5.11.</w:t>
            </w:r>
            <w:r>
              <w:rPr>
                <w:rFonts w:asciiTheme="minorHAnsi" w:eastAsiaTheme="minorEastAsia" w:hAnsiTheme="minorHAnsi"/>
                <w:noProof/>
                <w:lang w:eastAsia="en-AU"/>
              </w:rPr>
              <w:tab/>
            </w:r>
            <w:r w:rsidRPr="002A3F64">
              <w:rPr>
                <w:rStyle w:val="Hyperlink"/>
                <w:noProof/>
              </w:rPr>
              <w:t>Administrative controls</w:t>
            </w:r>
            <w:r>
              <w:rPr>
                <w:noProof/>
                <w:webHidden/>
              </w:rPr>
              <w:tab/>
            </w:r>
            <w:r>
              <w:rPr>
                <w:noProof/>
                <w:webHidden/>
              </w:rPr>
              <w:fldChar w:fldCharType="begin"/>
            </w:r>
            <w:r>
              <w:rPr>
                <w:noProof/>
                <w:webHidden/>
              </w:rPr>
              <w:instrText xml:space="preserve"> PAGEREF _Toc95284075 \h </w:instrText>
            </w:r>
          </w:ins>
          <w:r>
            <w:rPr>
              <w:noProof/>
              <w:webHidden/>
            </w:rPr>
          </w:r>
          <w:r>
            <w:rPr>
              <w:noProof/>
              <w:webHidden/>
            </w:rPr>
            <w:fldChar w:fldCharType="separate"/>
          </w:r>
          <w:ins w:id="124" w:author="Debbie Nation" w:date="2022-02-09T07:27:00Z">
            <w:r>
              <w:rPr>
                <w:noProof/>
                <w:webHidden/>
              </w:rPr>
              <w:t>18</w:t>
            </w:r>
            <w:r>
              <w:rPr>
                <w:noProof/>
                <w:webHidden/>
              </w:rPr>
              <w:fldChar w:fldCharType="end"/>
            </w:r>
            <w:r w:rsidRPr="002A3F64">
              <w:rPr>
                <w:rStyle w:val="Hyperlink"/>
                <w:noProof/>
              </w:rPr>
              <w:fldChar w:fldCharType="end"/>
            </w:r>
          </w:ins>
        </w:p>
        <w:p w14:paraId="1217F833" w14:textId="7DEEC1AF" w:rsidR="002F57D9" w:rsidRDefault="002F57D9">
          <w:pPr>
            <w:pStyle w:val="TOC3"/>
            <w:tabs>
              <w:tab w:val="left" w:pos="1970"/>
              <w:tab w:val="right" w:leader="dot" w:pos="9016"/>
            </w:tabs>
            <w:rPr>
              <w:ins w:id="125" w:author="Debbie Nation" w:date="2022-02-09T07:27:00Z"/>
              <w:rFonts w:asciiTheme="minorHAnsi" w:eastAsiaTheme="minorEastAsia" w:hAnsiTheme="minorHAnsi"/>
              <w:noProof/>
              <w:lang w:eastAsia="en-AU"/>
            </w:rPr>
          </w:pPr>
          <w:ins w:id="126" w:author="Debbie Nation" w:date="2022-02-09T07:27:00Z">
            <w:r w:rsidRPr="002A3F64">
              <w:rPr>
                <w:rStyle w:val="Hyperlink"/>
                <w:noProof/>
              </w:rPr>
              <w:lastRenderedPageBreak/>
              <w:fldChar w:fldCharType="begin"/>
            </w:r>
            <w:r w:rsidRPr="002A3F64">
              <w:rPr>
                <w:rStyle w:val="Hyperlink"/>
                <w:noProof/>
              </w:rPr>
              <w:instrText xml:space="preserve"> </w:instrText>
            </w:r>
            <w:r>
              <w:rPr>
                <w:noProof/>
              </w:rPr>
              <w:instrText>HYPERLINK \l "_Toc95284076"</w:instrText>
            </w:r>
            <w:r w:rsidRPr="002A3F64">
              <w:rPr>
                <w:rStyle w:val="Hyperlink"/>
                <w:noProof/>
              </w:rPr>
              <w:instrText xml:space="preserve"> </w:instrText>
            </w:r>
            <w:r w:rsidRPr="002A3F64">
              <w:rPr>
                <w:rStyle w:val="Hyperlink"/>
                <w:noProof/>
              </w:rPr>
              <w:fldChar w:fldCharType="separate"/>
            </w:r>
            <w:r w:rsidRPr="002A3F64">
              <w:rPr>
                <w:rStyle w:val="Hyperlink"/>
                <w:noProof/>
              </w:rPr>
              <w:t>5.11.1.</w:t>
            </w:r>
            <w:r>
              <w:rPr>
                <w:rFonts w:asciiTheme="minorHAnsi" w:eastAsiaTheme="minorEastAsia" w:hAnsiTheme="minorHAnsi"/>
                <w:noProof/>
                <w:lang w:eastAsia="en-AU"/>
              </w:rPr>
              <w:tab/>
            </w:r>
            <w:r w:rsidRPr="002A3F64">
              <w:rPr>
                <w:rStyle w:val="Hyperlink"/>
                <w:noProof/>
              </w:rPr>
              <w:t>Restricted Areas</w:t>
            </w:r>
            <w:r>
              <w:rPr>
                <w:noProof/>
                <w:webHidden/>
              </w:rPr>
              <w:tab/>
            </w:r>
            <w:r>
              <w:rPr>
                <w:noProof/>
                <w:webHidden/>
              </w:rPr>
              <w:fldChar w:fldCharType="begin"/>
            </w:r>
            <w:r>
              <w:rPr>
                <w:noProof/>
                <w:webHidden/>
              </w:rPr>
              <w:instrText xml:space="preserve"> PAGEREF _Toc95284076 \h </w:instrText>
            </w:r>
          </w:ins>
          <w:r>
            <w:rPr>
              <w:noProof/>
              <w:webHidden/>
            </w:rPr>
          </w:r>
          <w:r>
            <w:rPr>
              <w:noProof/>
              <w:webHidden/>
            </w:rPr>
            <w:fldChar w:fldCharType="separate"/>
          </w:r>
          <w:ins w:id="127" w:author="Debbie Nation" w:date="2022-02-09T07:27:00Z">
            <w:r>
              <w:rPr>
                <w:noProof/>
                <w:webHidden/>
              </w:rPr>
              <w:t>18</w:t>
            </w:r>
            <w:r>
              <w:rPr>
                <w:noProof/>
                <w:webHidden/>
              </w:rPr>
              <w:fldChar w:fldCharType="end"/>
            </w:r>
            <w:r w:rsidRPr="002A3F64">
              <w:rPr>
                <w:rStyle w:val="Hyperlink"/>
                <w:noProof/>
              </w:rPr>
              <w:fldChar w:fldCharType="end"/>
            </w:r>
          </w:ins>
        </w:p>
        <w:p w14:paraId="3C9986DB" w14:textId="6C61F436" w:rsidR="002F57D9" w:rsidRDefault="002F57D9">
          <w:pPr>
            <w:pStyle w:val="TOC3"/>
            <w:tabs>
              <w:tab w:val="left" w:pos="1970"/>
              <w:tab w:val="right" w:leader="dot" w:pos="9016"/>
            </w:tabs>
            <w:rPr>
              <w:ins w:id="128" w:author="Debbie Nation" w:date="2022-02-09T07:27:00Z"/>
              <w:rFonts w:asciiTheme="minorHAnsi" w:eastAsiaTheme="minorEastAsia" w:hAnsiTheme="minorHAnsi"/>
              <w:noProof/>
              <w:lang w:eastAsia="en-AU"/>
            </w:rPr>
          </w:pPr>
          <w:ins w:id="129"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"_Toc95284077"</w:instrText>
            </w:r>
            <w:r w:rsidRPr="002A3F64">
              <w:rPr>
                <w:rStyle w:val="Hyperlink"/>
                <w:noProof/>
              </w:rPr>
              <w:instrText xml:space="preserve"> </w:instrText>
            </w:r>
            <w:r w:rsidRPr="002A3F64">
              <w:rPr>
                <w:rStyle w:val="Hyperlink"/>
                <w:noProof/>
              </w:rPr>
              <w:fldChar w:fldCharType="separate"/>
            </w:r>
            <w:r w:rsidRPr="002A3F64">
              <w:rPr>
                <w:rStyle w:val="Hyperlink"/>
                <w:noProof/>
              </w:rPr>
              <w:t>5.11.2.</w:t>
            </w:r>
            <w:r>
              <w:rPr>
                <w:rFonts w:asciiTheme="minorHAnsi" w:eastAsiaTheme="minorEastAsia" w:hAnsiTheme="minorHAnsi"/>
                <w:noProof/>
                <w:lang w:eastAsia="en-AU"/>
              </w:rPr>
              <w:tab/>
            </w:r>
            <w:r w:rsidRPr="002A3F64">
              <w:rPr>
                <w:rStyle w:val="Hyperlink"/>
                <w:noProof/>
              </w:rPr>
              <w:t>Permit to Work Systems</w:t>
            </w:r>
            <w:r>
              <w:rPr>
                <w:noProof/>
                <w:webHidden/>
              </w:rPr>
              <w:tab/>
            </w:r>
            <w:r>
              <w:rPr>
                <w:noProof/>
                <w:webHidden/>
              </w:rPr>
              <w:fldChar w:fldCharType="begin"/>
            </w:r>
            <w:r>
              <w:rPr>
                <w:noProof/>
                <w:webHidden/>
              </w:rPr>
              <w:instrText xml:space="preserve"> PAGEREF _Toc95284077 \h </w:instrText>
            </w:r>
          </w:ins>
          <w:r>
            <w:rPr>
              <w:noProof/>
              <w:webHidden/>
            </w:rPr>
          </w:r>
          <w:r>
            <w:rPr>
              <w:noProof/>
              <w:webHidden/>
            </w:rPr>
            <w:fldChar w:fldCharType="separate"/>
          </w:r>
          <w:ins w:id="130" w:author="Debbie Nation" w:date="2022-02-09T07:27:00Z">
            <w:r>
              <w:rPr>
                <w:noProof/>
                <w:webHidden/>
              </w:rPr>
              <w:t>18</w:t>
            </w:r>
            <w:r>
              <w:rPr>
                <w:noProof/>
                <w:webHidden/>
              </w:rPr>
              <w:fldChar w:fldCharType="end"/>
            </w:r>
            <w:r w:rsidRPr="002A3F64">
              <w:rPr>
                <w:rStyle w:val="Hyperlink"/>
                <w:noProof/>
              </w:rPr>
              <w:fldChar w:fldCharType="end"/>
            </w:r>
          </w:ins>
        </w:p>
        <w:p w14:paraId="68D76097" w14:textId="3E2203F1" w:rsidR="002F57D9" w:rsidRDefault="002F57D9">
          <w:pPr>
            <w:pStyle w:val="TOC3"/>
            <w:tabs>
              <w:tab w:val="left" w:pos="1970"/>
              <w:tab w:val="right" w:leader="dot" w:pos="9016"/>
            </w:tabs>
            <w:rPr>
              <w:ins w:id="131" w:author="Debbie Nation" w:date="2022-02-09T07:27:00Z"/>
              <w:rFonts w:asciiTheme="minorHAnsi" w:eastAsiaTheme="minorEastAsia" w:hAnsiTheme="minorHAnsi"/>
              <w:noProof/>
              <w:lang w:eastAsia="en-AU"/>
            </w:rPr>
          </w:pPr>
          <w:ins w:id="132"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"_Toc95284078"</w:instrText>
            </w:r>
            <w:r w:rsidRPr="002A3F64">
              <w:rPr>
                <w:rStyle w:val="Hyperlink"/>
                <w:noProof/>
              </w:rPr>
              <w:instrText xml:space="preserve"> </w:instrText>
            </w:r>
            <w:r w:rsidRPr="002A3F64">
              <w:rPr>
                <w:rStyle w:val="Hyperlink"/>
                <w:noProof/>
              </w:rPr>
              <w:fldChar w:fldCharType="separate"/>
            </w:r>
            <w:r w:rsidRPr="002A3F64">
              <w:rPr>
                <w:rStyle w:val="Hyperlink"/>
                <w:noProof/>
              </w:rPr>
              <w:t>5.11.3.</w:t>
            </w:r>
            <w:r>
              <w:rPr>
                <w:rFonts w:asciiTheme="minorHAnsi" w:eastAsiaTheme="minorEastAsia" w:hAnsiTheme="minorHAnsi"/>
                <w:noProof/>
                <w:lang w:eastAsia="en-AU"/>
              </w:rPr>
              <w:tab/>
            </w:r>
            <w:r w:rsidRPr="002A3F64">
              <w:rPr>
                <w:rStyle w:val="Hyperlink"/>
                <w:noProof/>
              </w:rPr>
              <w:t>Organising and Sequencing of Work</w:t>
            </w:r>
            <w:r>
              <w:rPr>
                <w:noProof/>
                <w:webHidden/>
              </w:rPr>
              <w:tab/>
            </w:r>
            <w:r>
              <w:rPr>
                <w:noProof/>
                <w:webHidden/>
              </w:rPr>
              <w:fldChar w:fldCharType="begin"/>
            </w:r>
            <w:r>
              <w:rPr>
                <w:noProof/>
                <w:webHidden/>
              </w:rPr>
              <w:instrText xml:space="preserve"> PAGEREF _Toc95284078 \h </w:instrText>
            </w:r>
          </w:ins>
          <w:r>
            <w:rPr>
              <w:noProof/>
              <w:webHidden/>
            </w:rPr>
          </w:r>
          <w:r>
            <w:rPr>
              <w:noProof/>
              <w:webHidden/>
            </w:rPr>
            <w:fldChar w:fldCharType="separate"/>
          </w:r>
          <w:ins w:id="133" w:author="Debbie Nation" w:date="2022-02-09T07:27:00Z">
            <w:r>
              <w:rPr>
                <w:noProof/>
                <w:webHidden/>
              </w:rPr>
              <w:t>18</w:t>
            </w:r>
            <w:r>
              <w:rPr>
                <w:noProof/>
                <w:webHidden/>
              </w:rPr>
              <w:fldChar w:fldCharType="end"/>
            </w:r>
            <w:r w:rsidRPr="002A3F64">
              <w:rPr>
                <w:rStyle w:val="Hyperlink"/>
                <w:noProof/>
              </w:rPr>
              <w:fldChar w:fldCharType="end"/>
            </w:r>
          </w:ins>
        </w:p>
        <w:p w14:paraId="29A16350" w14:textId="775292A2" w:rsidR="002F57D9" w:rsidRDefault="002F57D9">
          <w:pPr>
            <w:pStyle w:val="TOC3"/>
            <w:tabs>
              <w:tab w:val="left" w:pos="1970"/>
              <w:tab w:val="right" w:leader="dot" w:pos="9016"/>
            </w:tabs>
            <w:rPr>
              <w:ins w:id="134" w:author="Debbie Nation" w:date="2022-02-09T07:27:00Z"/>
              <w:rFonts w:asciiTheme="minorHAnsi" w:eastAsiaTheme="minorEastAsia" w:hAnsiTheme="minorHAnsi"/>
              <w:noProof/>
              <w:lang w:eastAsia="en-AU"/>
            </w:rPr>
          </w:pPr>
          <w:ins w:id="135"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"_Toc95284079"</w:instrText>
            </w:r>
            <w:r w:rsidRPr="002A3F64">
              <w:rPr>
                <w:rStyle w:val="Hyperlink"/>
                <w:noProof/>
              </w:rPr>
              <w:instrText xml:space="preserve"> </w:instrText>
            </w:r>
            <w:r w:rsidRPr="002A3F64">
              <w:rPr>
                <w:rStyle w:val="Hyperlink"/>
                <w:noProof/>
              </w:rPr>
              <w:fldChar w:fldCharType="separate"/>
            </w:r>
            <w:r w:rsidRPr="002A3F64">
              <w:rPr>
                <w:rStyle w:val="Hyperlink"/>
                <w:noProof/>
                <w:lang w:val="en-US"/>
              </w:rPr>
              <w:t>5.11.4.</w:t>
            </w:r>
            <w:r>
              <w:rPr>
                <w:rFonts w:asciiTheme="minorHAnsi" w:eastAsiaTheme="minorEastAsia" w:hAnsiTheme="minorHAnsi"/>
                <w:noProof/>
                <w:lang w:eastAsia="en-AU"/>
              </w:rPr>
              <w:tab/>
            </w:r>
            <w:r w:rsidRPr="002A3F64">
              <w:rPr>
                <w:rStyle w:val="Hyperlink"/>
                <w:noProof/>
                <w:lang w:val="en-US"/>
              </w:rPr>
              <w:t>Standard Work Procedures (SWPs)</w:t>
            </w:r>
            <w:r>
              <w:rPr>
                <w:noProof/>
                <w:webHidden/>
              </w:rPr>
              <w:tab/>
            </w:r>
            <w:r>
              <w:rPr>
                <w:noProof/>
                <w:webHidden/>
              </w:rPr>
              <w:fldChar w:fldCharType="begin"/>
            </w:r>
            <w:r>
              <w:rPr>
                <w:noProof/>
                <w:webHidden/>
              </w:rPr>
              <w:instrText xml:space="preserve"> PAGEREF _Toc95284079 \h </w:instrText>
            </w:r>
          </w:ins>
          <w:r>
            <w:rPr>
              <w:noProof/>
              <w:webHidden/>
            </w:rPr>
          </w:r>
          <w:r>
            <w:rPr>
              <w:noProof/>
              <w:webHidden/>
            </w:rPr>
            <w:fldChar w:fldCharType="separate"/>
          </w:r>
          <w:ins w:id="136" w:author="Debbie Nation" w:date="2022-02-09T07:27:00Z">
            <w:r>
              <w:rPr>
                <w:noProof/>
                <w:webHidden/>
              </w:rPr>
              <w:t>19</w:t>
            </w:r>
            <w:r>
              <w:rPr>
                <w:noProof/>
                <w:webHidden/>
              </w:rPr>
              <w:fldChar w:fldCharType="end"/>
            </w:r>
            <w:r w:rsidRPr="002A3F64">
              <w:rPr>
                <w:rStyle w:val="Hyperlink"/>
                <w:noProof/>
              </w:rPr>
              <w:fldChar w:fldCharType="end"/>
            </w:r>
          </w:ins>
        </w:p>
        <w:p w14:paraId="2F6BC177" w14:textId="4A26D538" w:rsidR="002F57D9" w:rsidRDefault="002F57D9">
          <w:pPr>
            <w:pStyle w:val="TOC2"/>
            <w:tabs>
              <w:tab w:val="left" w:pos="1077"/>
              <w:tab w:val="right" w:leader="dot" w:pos="9016"/>
            </w:tabs>
            <w:rPr>
              <w:ins w:id="137" w:author="Debbie Nation" w:date="2022-02-09T07:27:00Z"/>
              <w:rFonts w:asciiTheme="minorHAnsi" w:eastAsiaTheme="minorEastAsia" w:hAnsiTheme="minorHAnsi"/>
              <w:noProof/>
              <w:lang w:eastAsia="en-AU"/>
            </w:rPr>
          </w:pPr>
          <w:ins w:id="138"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"_Toc95284080"</w:instrText>
            </w:r>
            <w:r w:rsidRPr="002A3F64">
              <w:rPr>
                <w:rStyle w:val="Hyperlink"/>
                <w:noProof/>
              </w:rPr>
              <w:instrText xml:space="preserve"> </w:instrText>
            </w:r>
            <w:r w:rsidRPr="002A3F64">
              <w:rPr>
                <w:rStyle w:val="Hyperlink"/>
                <w:noProof/>
              </w:rPr>
              <w:fldChar w:fldCharType="separate"/>
            </w:r>
            <w:r w:rsidRPr="002A3F64">
              <w:rPr>
                <w:rStyle w:val="Hyperlink"/>
                <w:noProof/>
              </w:rPr>
              <w:t>5.12.</w:t>
            </w:r>
            <w:r>
              <w:rPr>
                <w:rFonts w:asciiTheme="minorHAnsi" w:eastAsiaTheme="minorEastAsia" w:hAnsiTheme="minorHAnsi"/>
                <w:noProof/>
                <w:lang w:eastAsia="en-AU"/>
              </w:rPr>
              <w:tab/>
            </w:r>
            <w:r w:rsidRPr="002A3F64">
              <w:rPr>
                <w:rStyle w:val="Hyperlink"/>
                <w:noProof/>
              </w:rPr>
              <w:t>Emergency Rescue Procedures</w:t>
            </w:r>
            <w:r>
              <w:rPr>
                <w:noProof/>
                <w:webHidden/>
              </w:rPr>
              <w:tab/>
            </w:r>
            <w:r>
              <w:rPr>
                <w:noProof/>
                <w:webHidden/>
              </w:rPr>
              <w:fldChar w:fldCharType="begin"/>
            </w:r>
            <w:r>
              <w:rPr>
                <w:noProof/>
                <w:webHidden/>
              </w:rPr>
              <w:instrText xml:space="preserve"> PAGEREF _Toc95284080 \h </w:instrText>
            </w:r>
          </w:ins>
          <w:r>
            <w:rPr>
              <w:noProof/>
              <w:webHidden/>
            </w:rPr>
          </w:r>
          <w:r>
            <w:rPr>
              <w:noProof/>
              <w:webHidden/>
            </w:rPr>
            <w:fldChar w:fldCharType="separate"/>
          </w:r>
          <w:ins w:id="139" w:author="Debbie Nation" w:date="2022-02-09T07:27:00Z">
            <w:r>
              <w:rPr>
                <w:noProof/>
                <w:webHidden/>
              </w:rPr>
              <w:t>19</w:t>
            </w:r>
            <w:r>
              <w:rPr>
                <w:noProof/>
                <w:webHidden/>
              </w:rPr>
              <w:fldChar w:fldCharType="end"/>
            </w:r>
            <w:r w:rsidRPr="002A3F64">
              <w:rPr>
                <w:rStyle w:val="Hyperlink"/>
                <w:noProof/>
              </w:rPr>
              <w:fldChar w:fldCharType="end"/>
            </w:r>
          </w:ins>
        </w:p>
        <w:p w14:paraId="53E9BE0F" w14:textId="6ED1A3F5" w:rsidR="002F57D9" w:rsidRDefault="002F57D9">
          <w:pPr>
            <w:pStyle w:val="TOC2"/>
            <w:tabs>
              <w:tab w:val="left" w:pos="1077"/>
              <w:tab w:val="right" w:leader="dot" w:pos="9016"/>
            </w:tabs>
            <w:rPr>
              <w:ins w:id="140" w:author="Debbie Nation" w:date="2022-02-09T07:27:00Z"/>
              <w:rFonts w:asciiTheme="minorHAnsi" w:eastAsiaTheme="minorEastAsia" w:hAnsiTheme="minorHAnsi"/>
              <w:noProof/>
              <w:lang w:eastAsia="en-AU"/>
            </w:rPr>
          </w:pPr>
          <w:ins w:id="141"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"_Toc95284081"</w:instrText>
            </w:r>
            <w:r w:rsidRPr="002A3F64">
              <w:rPr>
                <w:rStyle w:val="Hyperlink"/>
                <w:noProof/>
              </w:rPr>
              <w:instrText xml:space="preserve"> </w:instrText>
            </w:r>
            <w:r w:rsidRPr="002A3F64">
              <w:rPr>
                <w:rStyle w:val="Hyperlink"/>
                <w:noProof/>
              </w:rPr>
              <w:fldChar w:fldCharType="separate"/>
            </w:r>
            <w:r w:rsidRPr="002A3F64">
              <w:rPr>
                <w:rStyle w:val="Hyperlink"/>
                <w:noProof/>
              </w:rPr>
              <w:t>5.13.</w:t>
            </w:r>
            <w:r>
              <w:rPr>
                <w:rFonts w:asciiTheme="minorHAnsi" w:eastAsiaTheme="minorEastAsia" w:hAnsiTheme="minorHAnsi"/>
                <w:noProof/>
                <w:lang w:eastAsia="en-AU"/>
              </w:rPr>
              <w:tab/>
            </w:r>
            <w:r w:rsidRPr="002A3F64">
              <w:rPr>
                <w:rStyle w:val="Hyperlink"/>
                <w:noProof/>
              </w:rPr>
              <w:t>Training / Licence requirements</w:t>
            </w:r>
            <w:r>
              <w:rPr>
                <w:noProof/>
                <w:webHidden/>
              </w:rPr>
              <w:tab/>
            </w:r>
            <w:r>
              <w:rPr>
                <w:noProof/>
                <w:webHidden/>
              </w:rPr>
              <w:fldChar w:fldCharType="begin"/>
            </w:r>
            <w:r>
              <w:rPr>
                <w:noProof/>
                <w:webHidden/>
              </w:rPr>
              <w:instrText xml:space="preserve"> PAGEREF _Toc95284081 \h </w:instrText>
            </w:r>
          </w:ins>
          <w:r>
            <w:rPr>
              <w:noProof/>
              <w:webHidden/>
            </w:rPr>
          </w:r>
          <w:r>
            <w:rPr>
              <w:noProof/>
              <w:webHidden/>
            </w:rPr>
            <w:fldChar w:fldCharType="separate"/>
          </w:r>
          <w:ins w:id="142" w:author="Debbie Nation" w:date="2022-02-09T07:27:00Z">
            <w:r>
              <w:rPr>
                <w:noProof/>
                <w:webHidden/>
              </w:rPr>
              <w:t>19</w:t>
            </w:r>
            <w:r>
              <w:rPr>
                <w:noProof/>
                <w:webHidden/>
              </w:rPr>
              <w:fldChar w:fldCharType="end"/>
            </w:r>
            <w:r w:rsidRPr="002A3F64">
              <w:rPr>
                <w:rStyle w:val="Hyperlink"/>
                <w:noProof/>
              </w:rPr>
              <w:fldChar w:fldCharType="end"/>
            </w:r>
          </w:ins>
        </w:p>
        <w:p w14:paraId="492D1865" w14:textId="07C41056" w:rsidR="002F57D9" w:rsidRDefault="002F57D9">
          <w:pPr>
            <w:pStyle w:val="TOC2"/>
            <w:tabs>
              <w:tab w:val="left" w:pos="1077"/>
              <w:tab w:val="right" w:leader="dot" w:pos="9016"/>
            </w:tabs>
            <w:rPr>
              <w:ins w:id="143" w:author="Debbie Nation" w:date="2022-02-09T07:27:00Z"/>
              <w:rFonts w:asciiTheme="minorHAnsi" w:eastAsiaTheme="minorEastAsia" w:hAnsiTheme="minorHAnsi"/>
              <w:noProof/>
              <w:lang w:eastAsia="en-AU"/>
            </w:rPr>
          </w:pPr>
          <w:ins w:id="144"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"_Toc95284082"</w:instrText>
            </w:r>
            <w:r w:rsidRPr="002A3F64">
              <w:rPr>
                <w:rStyle w:val="Hyperlink"/>
                <w:noProof/>
              </w:rPr>
              <w:instrText xml:space="preserve"> </w:instrText>
            </w:r>
            <w:r w:rsidRPr="002A3F64">
              <w:rPr>
                <w:rStyle w:val="Hyperlink"/>
                <w:noProof/>
              </w:rPr>
              <w:fldChar w:fldCharType="separate"/>
            </w:r>
            <w:r w:rsidRPr="002A3F64">
              <w:rPr>
                <w:rStyle w:val="Hyperlink"/>
                <w:noProof/>
              </w:rPr>
              <w:t>5.14.</w:t>
            </w:r>
            <w:r>
              <w:rPr>
                <w:rFonts w:asciiTheme="minorHAnsi" w:eastAsiaTheme="minorEastAsia" w:hAnsiTheme="minorHAnsi"/>
                <w:noProof/>
                <w:lang w:eastAsia="en-AU"/>
              </w:rPr>
              <w:tab/>
            </w:r>
            <w:r w:rsidRPr="002A3F64">
              <w:rPr>
                <w:rStyle w:val="Hyperlink"/>
                <w:noProof/>
              </w:rPr>
              <w:t>Design of plant and structures</w:t>
            </w:r>
            <w:r>
              <w:rPr>
                <w:noProof/>
                <w:webHidden/>
              </w:rPr>
              <w:tab/>
            </w:r>
            <w:r>
              <w:rPr>
                <w:noProof/>
                <w:webHidden/>
              </w:rPr>
              <w:fldChar w:fldCharType="begin"/>
            </w:r>
            <w:r>
              <w:rPr>
                <w:noProof/>
                <w:webHidden/>
              </w:rPr>
              <w:instrText xml:space="preserve"> PAGEREF _Toc95284082 \h </w:instrText>
            </w:r>
          </w:ins>
          <w:r>
            <w:rPr>
              <w:noProof/>
              <w:webHidden/>
            </w:rPr>
          </w:r>
          <w:r>
            <w:rPr>
              <w:noProof/>
              <w:webHidden/>
            </w:rPr>
            <w:fldChar w:fldCharType="separate"/>
          </w:r>
          <w:ins w:id="145" w:author="Debbie Nation" w:date="2022-02-09T07:27:00Z">
            <w:r>
              <w:rPr>
                <w:noProof/>
                <w:webHidden/>
              </w:rPr>
              <w:t>20</w:t>
            </w:r>
            <w:r>
              <w:rPr>
                <w:noProof/>
                <w:webHidden/>
              </w:rPr>
              <w:fldChar w:fldCharType="end"/>
            </w:r>
            <w:r w:rsidRPr="002A3F64">
              <w:rPr>
                <w:rStyle w:val="Hyperlink"/>
                <w:noProof/>
              </w:rPr>
              <w:fldChar w:fldCharType="end"/>
            </w:r>
          </w:ins>
        </w:p>
        <w:p w14:paraId="620DB773" w14:textId="45E52E82" w:rsidR="002F57D9" w:rsidRDefault="002F57D9">
          <w:pPr>
            <w:pStyle w:val="TOC2"/>
            <w:tabs>
              <w:tab w:val="left" w:pos="1077"/>
              <w:tab w:val="right" w:leader="dot" w:pos="9016"/>
            </w:tabs>
            <w:rPr>
              <w:ins w:id="146" w:author="Debbie Nation" w:date="2022-02-09T07:27:00Z"/>
              <w:rFonts w:asciiTheme="minorHAnsi" w:eastAsiaTheme="minorEastAsia" w:hAnsiTheme="minorHAnsi"/>
              <w:noProof/>
              <w:lang w:eastAsia="en-AU"/>
            </w:rPr>
          </w:pPr>
          <w:ins w:id="147"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"_Toc95284083"</w:instrText>
            </w:r>
            <w:r w:rsidRPr="002A3F64">
              <w:rPr>
                <w:rStyle w:val="Hyperlink"/>
                <w:noProof/>
              </w:rPr>
              <w:instrText xml:space="preserve"> </w:instrText>
            </w:r>
            <w:r w:rsidRPr="002A3F64">
              <w:rPr>
                <w:rStyle w:val="Hyperlink"/>
                <w:noProof/>
              </w:rPr>
              <w:fldChar w:fldCharType="separate"/>
            </w:r>
            <w:r w:rsidRPr="002A3F64">
              <w:rPr>
                <w:rStyle w:val="Hyperlink"/>
                <w:noProof/>
              </w:rPr>
              <w:t>5.15.</w:t>
            </w:r>
            <w:r>
              <w:rPr>
                <w:rFonts w:asciiTheme="minorHAnsi" w:eastAsiaTheme="minorEastAsia" w:hAnsiTheme="minorHAnsi"/>
                <w:noProof/>
                <w:lang w:eastAsia="en-AU"/>
              </w:rPr>
              <w:tab/>
            </w:r>
            <w:r w:rsidRPr="002A3F64">
              <w:rPr>
                <w:rStyle w:val="Hyperlink"/>
                <w:noProof/>
              </w:rPr>
              <w:t>Records</w:t>
            </w:r>
            <w:r>
              <w:rPr>
                <w:noProof/>
                <w:webHidden/>
              </w:rPr>
              <w:tab/>
            </w:r>
            <w:r>
              <w:rPr>
                <w:noProof/>
                <w:webHidden/>
              </w:rPr>
              <w:fldChar w:fldCharType="begin"/>
            </w:r>
            <w:r>
              <w:rPr>
                <w:noProof/>
                <w:webHidden/>
              </w:rPr>
              <w:instrText xml:space="preserve"> PAGEREF _Toc95284083 \h </w:instrText>
            </w:r>
          </w:ins>
          <w:r>
            <w:rPr>
              <w:noProof/>
              <w:webHidden/>
            </w:rPr>
          </w:r>
          <w:r>
            <w:rPr>
              <w:noProof/>
              <w:webHidden/>
            </w:rPr>
            <w:fldChar w:fldCharType="separate"/>
          </w:r>
          <w:ins w:id="148" w:author="Debbie Nation" w:date="2022-02-09T07:27:00Z">
            <w:r>
              <w:rPr>
                <w:noProof/>
                <w:webHidden/>
              </w:rPr>
              <w:t>21</w:t>
            </w:r>
            <w:r>
              <w:rPr>
                <w:noProof/>
                <w:webHidden/>
              </w:rPr>
              <w:fldChar w:fldCharType="end"/>
            </w:r>
            <w:r w:rsidRPr="002A3F64">
              <w:rPr>
                <w:rStyle w:val="Hyperlink"/>
                <w:noProof/>
              </w:rPr>
              <w:fldChar w:fldCharType="end"/>
            </w:r>
          </w:ins>
        </w:p>
        <w:p w14:paraId="4343B209" w14:textId="2D24888F" w:rsidR="002F57D9" w:rsidRDefault="002F57D9">
          <w:pPr>
            <w:pStyle w:val="TOC2"/>
            <w:tabs>
              <w:tab w:val="left" w:pos="1077"/>
              <w:tab w:val="right" w:leader="dot" w:pos="9016"/>
            </w:tabs>
            <w:rPr>
              <w:ins w:id="149" w:author="Debbie Nation" w:date="2022-02-09T07:27:00Z"/>
              <w:rFonts w:asciiTheme="minorHAnsi" w:eastAsiaTheme="minorEastAsia" w:hAnsiTheme="minorHAnsi"/>
              <w:noProof/>
              <w:lang w:eastAsia="en-AU"/>
            </w:rPr>
          </w:pPr>
          <w:ins w:id="150"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"_Toc95284084"</w:instrText>
            </w:r>
            <w:r w:rsidRPr="002A3F64">
              <w:rPr>
                <w:rStyle w:val="Hyperlink"/>
                <w:noProof/>
              </w:rPr>
              <w:instrText xml:space="preserve"> </w:instrText>
            </w:r>
            <w:r w:rsidRPr="002A3F64">
              <w:rPr>
                <w:rStyle w:val="Hyperlink"/>
                <w:noProof/>
              </w:rPr>
              <w:fldChar w:fldCharType="separate"/>
            </w:r>
            <w:r w:rsidRPr="002A3F64">
              <w:rPr>
                <w:rStyle w:val="Hyperlink"/>
                <w:noProof/>
              </w:rPr>
              <w:t>5.16.</w:t>
            </w:r>
            <w:r>
              <w:rPr>
                <w:rFonts w:asciiTheme="minorHAnsi" w:eastAsiaTheme="minorEastAsia" w:hAnsiTheme="minorHAnsi"/>
                <w:noProof/>
                <w:lang w:eastAsia="en-AU"/>
              </w:rPr>
              <w:tab/>
            </w:r>
            <w:r w:rsidRPr="002A3F64">
              <w:rPr>
                <w:rStyle w:val="Hyperlink"/>
                <w:noProof/>
              </w:rPr>
              <w:t>Review</w:t>
            </w:r>
            <w:r>
              <w:rPr>
                <w:noProof/>
                <w:webHidden/>
              </w:rPr>
              <w:tab/>
            </w:r>
            <w:r>
              <w:rPr>
                <w:noProof/>
                <w:webHidden/>
              </w:rPr>
              <w:fldChar w:fldCharType="begin"/>
            </w:r>
            <w:r>
              <w:rPr>
                <w:noProof/>
                <w:webHidden/>
              </w:rPr>
              <w:instrText xml:space="preserve"> PAGEREF _Toc95284084 \h </w:instrText>
            </w:r>
          </w:ins>
          <w:r>
            <w:rPr>
              <w:noProof/>
              <w:webHidden/>
            </w:rPr>
          </w:r>
          <w:r>
            <w:rPr>
              <w:noProof/>
              <w:webHidden/>
            </w:rPr>
            <w:fldChar w:fldCharType="separate"/>
          </w:r>
          <w:ins w:id="151" w:author="Debbie Nation" w:date="2022-02-09T07:27:00Z">
            <w:r>
              <w:rPr>
                <w:noProof/>
                <w:webHidden/>
              </w:rPr>
              <w:t>21</w:t>
            </w:r>
            <w:r>
              <w:rPr>
                <w:noProof/>
                <w:webHidden/>
              </w:rPr>
              <w:fldChar w:fldCharType="end"/>
            </w:r>
            <w:r w:rsidRPr="002A3F64">
              <w:rPr>
                <w:rStyle w:val="Hyperlink"/>
                <w:noProof/>
              </w:rPr>
              <w:fldChar w:fldCharType="end"/>
            </w:r>
          </w:ins>
        </w:p>
        <w:p w14:paraId="1711D565" w14:textId="1E0C8A78" w:rsidR="002F57D9" w:rsidRDefault="002F57D9">
          <w:pPr>
            <w:pStyle w:val="TOC1"/>
            <w:rPr>
              <w:ins w:id="152" w:author="Debbie Nation" w:date="2022-02-09T07:27:00Z"/>
              <w:rFonts w:asciiTheme="minorHAnsi" w:eastAsiaTheme="minorEastAsia" w:hAnsiTheme="minorHAnsi"/>
              <w:noProof/>
              <w:lang w:eastAsia="en-AU"/>
            </w:rPr>
          </w:pPr>
          <w:ins w:id="153"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"_Toc95284085"</w:instrText>
            </w:r>
            <w:r w:rsidRPr="002A3F64">
              <w:rPr>
                <w:rStyle w:val="Hyperlink"/>
                <w:noProof/>
              </w:rPr>
              <w:instrText xml:space="preserve"> </w:instrText>
            </w:r>
            <w:r w:rsidRPr="002A3F64">
              <w:rPr>
                <w:rStyle w:val="Hyperlink"/>
                <w:noProof/>
              </w:rPr>
              <w:fldChar w:fldCharType="separate"/>
            </w:r>
            <w:r w:rsidRPr="002A3F64">
              <w:rPr>
                <w:rStyle w:val="Hyperlink"/>
                <w:noProof/>
              </w:rPr>
              <w:t>6.</w:t>
            </w:r>
            <w:r>
              <w:rPr>
                <w:rFonts w:asciiTheme="minorHAnsi" w:eastAsiaTheme="minorEastAsia" w:hAnsiTheme="minorHAnsi"/>
                <w:noProof/>
                <w:lang w:eastAsia="en-AU"/>
              </w:rPr>
              <w:tab/>
            </w:r>
            <w:r w:rsidRPr="002A3F64">
              <w:rPr>
                <w:rStyle w:val="Hyperlink"/>
                <w:noProof/>
              </w:rPr>
              <w:t>RELATED SYSTEM DOCUMENTS</w:t>
            </w:r>
            <w:r>
              <w:rPr>
                <w:noProof/>
                <w:webHidden/>
              </w:rPr>
              <w:tab/>
            </w:r>
            <w:r>
              <w:rPr>
                <w:noProof/>
                <w:webHidden/>
              </w:rPr>
              <w:fldChar w:fldCharType="begin"/>
            </w:r>
            <w:r>
              <w:rPr>
                <w:noProof/>
                <w:webHidden/>
              </w:rPr>
              <w:instrText xml:space="preserve"> PAGEREF _Toc95284085 \h </w:instrText>
            </w:r>
          </w:ins>
          <w:r>
            <w:rPr>
              <w:noProof/>
              <w:webHidden/>
            </w:rPr>
          </w:r>
          <w:r>
            <w:rPr>
              <w:noProof/>
              <w:webHidden/>
            </w:rPr>
            <w:fldChar w:fldCharType="separate"/>
          </w:r>
          <w:ins w:id="154" w:author="Debbie Nation" w:date="2022-02-09T07:27:00Z">
            <w:r>
              <w:rPr>
                <w:noProof/>
                <w:webHidden/>
              </w:rPr>
              <w:t>21</w:t>
            </w:r>
            <w:r>
              <w:rPr>
                <w:noProof/>
                <w:webHidden/>
              </w:rPr>
              <w:fldChar w:fldCharType="end"/>
            </w:r>
            <w:r w:rsidRPr="002A3F64">
              <w:rPr>
                <w:rStyle w:val="Hyperlink"/>
                <w:noProof/>
              </w:rPr>
              <w:fldChar w:fldCharType="end"/>
            </w:r>
          </w:ins>
        </w:p>
        <w:p w14:paraId="22343A2B" w14:textId="2E39753B" w:rsidR="002F57D9" w:rsidRDefault="002F57D9">
          <w:pPr>
            <w:pStyle w:val="TOC2"/>
            <w:tabs>
              <w:tab w:val="left" w:pos="1077"/>
              <w:tab w:val="right" w:leader="dot" w:pos="9016"/>
            </w:tabs>
            <w:rPr>
              <w:ins w:id="155" w:author="Debbie Nation" w:date="2022-02-09T07:27:00Z"/>
              <w:rFonts w:asciiTheme="minorHAnsi" w:eastAsiaTheme="minorEastAsia" w:hAnsiTheme="minorHAnsi"/>
              <w:noProof/>
              <w:lang w:eastAsia="en-AU"/>
            </w:rPr>
          </w:pPr>
          <w:ins w:id="156"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"_Toc95284086"</w:instrText>
            </w:r>
            <w:r w:rsidRPr="002A3F64">
              <w:rPr>
                <w:rStyle w:val="Hyperlink"/>
                <w:noProof/>
              </w:rPr>
              <w:instrText xml:space="preserve"> </w:instrText>
            </w:r>
            <w:r w:rsidRPr="002A3F64">
              <w:rPr>
                <w:rStyle w:val="Hyperlink"/>
                <w:noProof/>
              </w:rPr>
              <w:fldChar w:fldCharType="separate"/>
            </w:r>
            <w:r w:rsidRPr="002A3F64">
              <w:rPr>
                <w:rStyle w:val="Hyperlink"/>
                <w:noProof/>
              </w:rPr>
              <w:t>6.1.</w:t>
            </w:r>
            <w:r>
              <w:rPr>
                <w:rFonts w:asciiTheme="minorHAnsi" w:eastAsiaTheme="minorEastAsia" w:hAnsiTheme="minorHAnsi"/>
                <w:noProof/>
                <w:lang w:eastAsia="en-AU"/>
              </w:rPr>
              <w:tab/>
            </w:r>
            <w:r w:rsidRPr="002A3F64">
              <w:rPr>
                <w:rStyle w:val="Hyperlink"/>
                <w:noProof/>
              </w:rPr>
              <w:t>Policies &amp; Procedures</w:t>
            </w:r>
            <w:r>
              <w:rPr>
                <w:noProof/>
                <w:webHidden/>
              </w:rPr>
              <w:tab/>
            </w:r>
            <w:r>
              <w:rPr>
                <w:noProof/>
                <w:webHidden/>
              </w:rPr>
              <w:fldChar w:fldCharType="begin"/>
            </w:r>
            <w:r>
              <w:rPr>
                <w:noProof/>
                <w:webHidden/>
              </w:rPr>
              <w:instrText xml:space="preserve"> PAGEREF _Toc95284086 \h </w:instrText>
            </w:r>
          </w:ins>
          <w:r>
            <w:rPr>
              <w:noProof/>
              <w:webHidden/>
            </w:rPr>
          </w:r>
          <w:r>
            <w:rPr>
              <w:noProof/>
              <w:webHidden/>
            </w:rPr>
            <w:fldChar w:fldCharType="separate"/>
          </w:r>
          <w:ins w:id="157" w:author="Debbie Nation" w:date="2022-02-09T07:27:00Z">
            <w:r>
              <w:rPr>
                <w:noProof/>
                <w:webHidden/>
              </w:rPr>
              <w:t>21</w:t>
            </w:r>
            <w:r>
              <w:rPr>
                <w:noProof/>
                <w:webHidden/>
              </w:rPr>
              <w:fldChar w:fldCharType="end"/>
            </w:r>
            <w:r w:rsidRPr="002A3F64">
              <w:rPr>
                <w:rStyle w:val="Hyperlink"/>
                <w:noProof/>
              </w:rPr>
              <w:fldChar w:fldCharType="end"/>
            </w:r>
          </w:ins>
        </w:p>
        <w:p w14:paraId="48A8391F" w14:textId="1BB655B4" w:rsidR="002F57D9" w:rsidRDefault="002F57D9">
          <w:pPr>
            <w:pStyle w:val="TOC2"/>
            <w:tabs>
              <w:tab w:val="left" w:pos="1077"/>
              <w:tab w:val="right" w:leader="dot" w:pos="9016"/>
            </w:tabs>
            <w:rPr>
              <w:ins w:id="158" w:author="Debbie Nation" w:date="2022-02-09T07:27:00Z"/>
              <w:rFonts w:asciiTheme="minorHAnsi" w:eastAsiaTheme="minorEastAsia" w:hAnsiTheme="minorHAnsi"/>
              <w:noProof/>
              <w:lang w:eastAsia="en-AU"/>
            </w:rPr>
          </w:pPr>
          <w:ins w:id="159"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"_Toc95284087"</w:instrText>
            </w:r>
            <w:r w:rsidRPr="002A3F64">
              <w:rPr>
                <w:rStyle w:val="Hyperlink"/>
                <w:noProof/>
              </w:rPr>
              <w:instrText xml:space="preserve"> </w:instrText>
            </w:r>
            <w:r w:rsidRPr="002A3F64">
              <w:rPr>
                <w:rStyle w:val="Hyperlink"/>
                <w:noProof/>
              </w:rPr>
              <w:fldChar w:fldCharType="separate"/>
            </w:r>
            <w:r w:rsidRPr="002A3F64">
              <w:rPr>
                <w:rStyle w:val="Hyperlink"/>
                <w:noProof/>
              </w:rPr>
              <w:t>6.2.</w:t>
            </w:r>
            <w:r>
              <w:rPr>
                <w:rFonts w:asciiTheme="minorHAnsi" w:eastAsiaTheme="minorEastAsia" w:hAnsiTheme="minorHAnsi"/>
                <w:noProof/>
                <w:lang w:eastAsia="en-AU"/>
              </w:rPr>
              <w:tab/>
            </w:r>
            <w:r w:rsidRPr="002A3F64">
              <w:rPr>
                <w:rStyle w:val="Hyperlink"/>
                <w:noProof/>
              </w:rPr>
              <w:t>Forms &amp; Tools</w:t>
            </w:r>
            <w:r>
              <w:rPr>
                <w:noProof/>
                <w:webHidden/>
              </w:rPr>
              <w:tab/>
            </w:r>
            <w:r>
              <w:rPr>
                <w:noProof/>
                <w:webHidden/>
              </w:rPr>
              <w:fldChar w:fldCharType="begin"/>
            </w:r>
            <w:r>
              <w:rPr>
                <w:noProof/>
                <w:webHidden/>
              </w:rPr>
              <w:instrText xml:space="preserve"> PAGEREF _Toc95284087 \h </w:instrText>
            </w:r>
          </w:ins>
          <w:r>
            <w:rPr>
              <w:noProof/>
              <w:webHidden/>
            </w:rPr>
          </w:r>
          <w:r>
            <w:rPr>
              <w:noProof/>
              <w:webHidden/>
            </w:rPr>
            <w:fldChar w:fldCharType="separate"/>
          </w:r>
          <w:ins w:id="160" w:author="Debbie Nation" w:date="2022-02-09T07:27:00Z">
            <w:r>
              <w:rPr>
                <w:noProof/>
                <w:webHidden/>
              </w:rPr>
              <w:t>21</w:t>
            </w:r>
            <w:r>
              <w:rPr>
                <w:noProof/>
                <w:webHidden/>
              </w:rPr>
              <w:fldChar w:fldCharType="end"/>
            </w:r>
            <w:r w:rsidRPr="002A3F64">
              <w:rPr>
                <w:rStyle w:val="Hyperlink"/>
                <w:noProof/>
              </w:rPr>
              <w:fldChar w:fldCharType="end"/>
            </w:r>
          </w:ins>
        </w:p>
        <w:p w14:paraId="78A42842" w14:textId="551BDCE0" w:rsidR="002F57D9" w:rsidRDefault="002F57D9">
          <w:pPr>
            <w:pStyle w:val="TOC1"/>
            <w:rPr>
              <w:ins w:id="161" w:author="Debbie Nation" w:date="2022-02-09T07:27:00Z"/>
              <w:rFonts w:asciiTheme="minorHAnsi" w:eastAsiaTheme="minorEastAsia" w:hAnsiTheme="minorHAnsi"/>
              <w:noProof/>
              <w:lang w:eastAsia="en-AU"/>
            </w:rPr>
          </w:pPr>
          <w:ins w:id="162"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"_Toc95284088"</w:instrText>
            </w:r>
            <w:r w:rsidRPr="002A3F64">
              <w:rPr>
                <w:rStyle w:val="Hyperlink"/>
                <w:noProof/>
              </w:rPr>
              <w:instrText xml:space="preserve"> </w:instrText>
            </w:r>
            <w:r w:rsidRPr="002A3F64">
              <w:rPr>
                <w:rStyle w:val="Hyperlink"/>
                <w:noProof/>
              </w:rPr>
              <w:fldChar w:fldCharType="separate"/>
            </w:r>
            <w:r w:rsidRPr="002A3F64">
              <w:rPr>
                <w:rStyle w:val="Hyperlink"/>
                <w:noProof/>
              </w:rPr>
              <w:t>7.</w:t>
            </w:r>
            <w:r>
              <w:rPr>
                <w:rFonts w:asciiTheme="minorHAnsi" w:eastAsiaTheme="minorEastAsia" w:hAnsiTheme="minorHAnsi"/>
                <w:noProof/>
                <w:lang w:eastAsia="en-AU"/>
              </w:rPr>
              <w:tab/>
            </w:r>
            <w:r w:rsidRPr="002A3F64">
              <w:rPr>
                <w:rStyle w:val="Hyperlink"/>
                <w:noProof/>
              </w:rPr>
              <w:t>REFERENCES</w:t>
            </w:r>
            <w:r>
              <w:rPr>
                <w:noProof/>
                <w:webHidden/>
              </w:rPr>
              <w:tab/>
            </w:r>
            <w:r>
              <w:rPr>
                <w:noProof/>
                <w:webHidden/>
              </w:rPr>
              <w:fldChar w:fldCharType="begin"/>
            </w:r>
            <w:r>
              <w:rPr>
                <w:noProof/>
                <w:webHidden/>
              </w:rPr>
              <w:instrText xml:space="preserve"> PAGEREF _Toc95284088 \h </w:instrText>
            </w:r>
          </w:ins>
          <w:r>
            <w:rPr>
              <w:noProof/>
              <w:webHidden/>
            </w:rPr>
          </w:r>
          <w:r>
            <w:rPr>
              <w:noProof/>
              <w:webHidden/>
            </w:rPr>
            <w:fldChar w:fldCharType="separate"/>
          </w:r>
          <w:ins w:id="163" w:author="Debbie Nation" w:date="2022-02-09T07:27:00Z">
            <w:r>
              <w:rPr>
                <w:noProof/>
                <w:webHidden/>
              </w:rPr>
              <w:t>21</w:t>
            </w:r>
            <w:r>
              <w:rPr>
                <w:noProof/>
                <w:webHidden/>
              </w:rPr>
              <w:fldChar w:fldCharType="end"/>
            </w:r>
            <w:r w:rsidRPr="002A3F64">
              <w:rPr>
                <w:rStyle w:val="Hyperlink"/>
                <w:noProof/>
              </w:rPr>
              <w:fldChar w:fldCharType="end"/>
            </w:r>
          </w:ins>
        </w:p>
        <w:p w14:paraId="4CA96F8D" w14:textId="2350B8C8" w:rsidR="002F57D9" w:rsidRDefault="002F57D9">
          <w:pPr>
            <w:pStyle w:val="TOC2"/>
            <w:tabs>
              <w:tab w:val="left" w:pos="1077"/>
              <w:tab w:val="right" w:leader="dot" w:pos="9016"/>
            </w:tabs>
            <w:rPr>
              <w:ins w:id="164" w:author="Debbie Nation" w:date="2022-02-09T07:27:00Z"/>
              <w:rFonts w:asciiTheme="minorHAnsi" w:eastAsiaTheme="minorEastAsia" w:hAnsiTheme="minorHAnsi"/>
              <w:noProof/>
              <w:lang w:eastAsia="en-AU"/>
            </w:rPr>
          </w:pPr>
          <w:ins w:id="165"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"_Toc95284089"</w:instrText>
            </w:r>
            <w:r w:rsidRPr="002A3F64">
              <w:rPr>
                <w:rStyle w:val="Hyperlink"/>
                <w:noProof/>
              </w:rPr>
              <w:instrText xml:space="preserve"> </w:instrText>
            </w:r>
            <w:r w:rsidRPr="002A3F64">
              <w:rPr>
                <w:rStyle w:val="Hyperlink"/>
                <w:noProof/>
              </w:rPr>
              <w:fldChar w:fldCharType="separate"/>
            </w:r>
            <w:r w:rsidRPr="002A3F64">
              <w:rPr>
                <w:rStyle w:val="Hyperlink"/>
                <w:noProof/>
              </w:rPr>
              <w:t>7.1.</w:t>
            </w:r>
            <w:r>
              <w:rPr>
                <w:rFonts w:asciiTheme="minorHAnsi" w:eastAsiaTheme="minorEastAsia" w:hAnsiTheme="minorHAnsi"/>
                <w:noProof/>
                <w:lang w:eastAsia="en-AU"/>
              </w:rPr>
              <w:tab/>
            </w:r>
            <w:r w:rsidRPr="002A3F64">
              <w:rPr>
                <w:rStyle w:val="Hyperlink"/>
                <w:noProof/>
              </w:rPr>
              <w:t>Internal Resources</w:t>
            </w:r>
            <w:r>
              <w:rPr>
                <w:noProof/>
                <w:webHidden/>
              </w:rPr>
              <w:tab/>
            </w:r>
            <w:r>
              <w:rPr>
                <w:noProof/>
                <w:webHidden/>
              </w:rPr>
              <w:fldChar w:fldCharType="begin"/>
            </w:r>
            <w:r>
              <w:rPr>
                <w:noProof/>
                <w:webHidden/>
              </w:rPr>
              <w:instrText xml:space="preserve"> PAGEREF _Toc95284089 \h </w:instrText>
            </w:r>
          </w:ins>
          <w:r>
            <w:rPr>
              <w:noProof/>
              <w:webHidden/>
            </w:rPr>
          </w:r>
          <w:r>
            <w:rPr>
              <w:noProof/>
              <w:webHidden/>
            </w:rPr>
            <w:fldChar w:fldCharType="separate"/>
          </w:r>
          <w:ins w:id="166" w:author="Debbie Nation" w:date="2022-02-09T07:27:00Z">
            <w:r>
              <w:rPr>
                <w:noProof/>
                <w:webHidden/>
              </w:rPr>
              <w:t>21</w:t>
            </w:r>
            <w:r>
              <w:rPr>
                <w:noProof/>
                <w:webHidden/>
              </w:rPr>
              <w:fldChar w:fldCharType="end"/>
            </w:r>
            <w:r w:rsidRPr="002A3F64">
              <w:rPr>
                <w:rStyle w:val="Hyperlink"/>
                <w:noProof/>
              </w:rPr>
              <w:fldChar w:fldCharType="end"/>
            </w:r>
          </w:ins>
        </w:p>
        <w:p w14:paraId="1B294C91" w14:textId="007C94E3" w:rsidR="002F57D9" w:rsidRDefault="002F57D9">
          <w:pPr>
            <w:pStyle w:val="TOC2"/>
            <w:tabs>
              <w:tab w:val="left" w:pos="1077"/>
              <w:tab w:val="right" w:leader="dot" w:pos="9016"/>
            </w:tabs>
            <w:rPr>
              <w:ins w:id="167" w:author="Debbie Nation" w:date="2022-02-09T07:27:00Z"/>
              <w:rFonts w:asciiTheme="minorHAnsi" w:eastAsiaTheme="minorEastAsia" w:hAnsiTheme="minorHAnsi"/>
              <w:noProof/>
              <w:lang w:eastAsia="en-AU"/>
            </w:rPr>
          </w:pPr>
          <w:ins w:id="168"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"_Toc95284090"</w:instrText>
            </w:r>
            <w:r w:rsidRPr="002A3F64">
              <w:rPr>
                <w:rStyle w:val="Hyperlink"/>
                <w:noProof/>
              </w:rPr>
              <w:instrText xml:space="preserve"> </w:instrText>
            </w:r>
            <w:r w:rsidRPr="002A3F64">
              <w:rPr>
                <w:rStyle w:val="Hyperlink"/>
                <w:noProof/>
              </w:rPr>
              <w:fldChar w:fldCharType="separate"/>
            </w:r>
            <w:r w:rsidRPr="002A3F64">
              <w:rPr>
                <w:rStyle w:val="Hyperlink"/>
                <w:noProof/>
              </w:rPr>
              <w:t>7.2.</w:t>
            </w:r>
            <w:r>
              <w:rPr>
                <w:rFonts w:asciiTheme="minorHAnsi" w:eastAsiaTheme="minorEastAsia" w:hAnsiTheme="minorHAnsi"/>
                <w:noProof/>
                <w:lang w:eastAsia="en-AU"/>
              </w:rPr>
              <w:tab/>
            </w:r>
            <w:r w:rsidRPr="002A3F64">
              <w:rPr>
                <w:rStyle w:val="Hyperlink"/>
                <w:noProof/>
              </w:rPr>
              <w:t>External Resources</w:t>
            </w:r>
            <w:r>
              <w:rPr>
                <w:noProof/>
                <w:webHidden/>
              </w:rPr>
              <w:tab/>
            </w:r>
            <w:r>
              <w:rPr>
                <w:noProof/>
                <w:webHidden/>
              </w:rPr>
              <w:fldChar w:fldCharType="begin"/>
            </w:r>
            <w:r>
              <w:rPr>
                <w:noProof/>
                <w:webHidden/>
              </w:rPr>
              <w:instrText xml:space="preserve"> PAGEREF _Toc95284090 \h </w:instrText>
            </w:r>
          </w:ins>
          <w:r>
            <w:rPr>
              <w:noProof/>
              <w:webHidden/>
            </w:rPr>
          </w:r>
          <w:r>
            <w:rPr>
              <w:noProof/>
              <w:webHidden/>
            </w:rPr>
            <w:fldChar w:fldCharType="separate"/>
          </w:r>
          <w:ins w:id="169" w:author="Debbie Nation" w:date="2022-02-09T07:27:00Z">
            <w:r>
              <w:rPr>
                <w:noProof/>
                <w:webHidden/>
              </w:rPr>
              <w:t>22</w:t>
            </w:r>
            <w:r>
              <w:rPr>
                <w:noProof/>
                <w:webHidden/>
              </w:rPr>
              <w:fldChar w:fldCharType="end"/>
            </w:r>
            <w:r w:rsidRPr="002A3F64">
              <w:rPr>
                <w:rStyle w:val="Hyperlink"/>
                <w:noProof/>
              </w:rPr>
              <w:fldChar w:fldCharType="end"/>
            </w:r>
          </w:ins>
        </w:p>
        <w:p w14:paraId="1A6B1013" w14:textId="6BBED726" w:rsidR="002F57D9" w:rsidRDefault="002F57D9">
          <w:pPr>
            <w:pStyle w:val="TOC1"/>
            <w:rPr>
              <w:ins w:id="170" w:author="Debbie Nation" w:date="2022-02-09T07:27:00Z"/>
              <w:rFonts w:asciiTheme="minorHAnsi" w:eastAsiaTheme="minorEastAsia" w:hAnsiTheme="minorHAnsi"/>
              <w:noProof/>
              <w:lang w:eastAsia="en-AU"/>
            </w:rPr>
          </w:pPr>
          <w:ins w:id="171" w:author="Debbie Nation" w:date="2022-02-09T07:27:00Z">
            <w:r w:rsidRPr="002A3F64">
              <w:rPr>
                <w:rStyle w:val="Hyperlink"/>
                <w:noProof/>
              </w:rPr>
              <w:fldChar w:fldCharType="begin"/>
            </w:r>
            <w:r w:rsidRPr="002A3F64">
              <w:rPr>
                <w:rStyle w:val="Hyperlink"/>
                <w:noProof/>
              </w:rPr>
              <w:instrText xml:space="preserve"> </w:instrText>
            </w:r>
            <w:r>
              <w:rPr>
                <w:noProof/>
              </w:rPr>
              <w:instrText>HYPERLINK \l "_Toc95284091"</w:instrText>
            </w:r>
            <w:r w:rsidRPr="002A3F64">
              <w:rPr>
                <w:rStyle w:val="Hyperlink"/>
                <w:noProof/>
              </w:rPr>
              <w:instrText xml:space="preserve"> </w:instrText>
            </w:r>
            <w:r w:rsidRPr="002A3F64">
              <w:rPr>
                <w:rStyle w:val="Hyperlink"/>
                <w:noProof/>
              </w:rPr>
              <w:fldChar w:fldCharType="separate"/>
            </w:r>
            <w:r w:rsidRPr="002A3F64">
              <w:rPr>
                <w:rStyle w:val="Hyperlink"/>
                <w:noProof/>
              </w:rPr>
              <w:t>8.</w:t>
            </w:r>
            <w:r>
              <w:rPr>
                <w:rFonts w:asciiTheme="minorHAnsi" w:eastAsiaTheme="minorEastAsia" w:hAnsiTheme="minorHAnsi"/>
                <w:noProof/>
                <w:lang w:eastAsia="en-AU"/>
              </w:rPr>
              <w:tab/>
            </w:r>
            <w:r w:rsidRPr="002A3F64">
              <w:rPr>
                <w:rStyle w:val="Hyperlink"/>
                <w:noProof/>
              </w:rPr>
              <w:t>AUDITABLE OUTPUTS</w:t>
            </w:r>
            <w:r>
              <w:rPr>
                <w:noProof/>
                <w:webHidden/>
              </w:rPr>
              <w:tab/>
            </w:r>
            <w:r>
              <w:rPr>
                <w:noProof/>
                <w:webHidden/>
              </w:rPr>
              <w:fldChar w:fldCharType="begin"/>
            </w:r>
            <w:r>
              <w:rPr>
                <w:noProof/>
                <w:webHidden/>
              </w:rPr>
              <w:instrText xml:space="preserve"> PAGEREF _Toc95284091 \h </w:instrText>
            </w:r>
          </w:ins>
          <w:r>
            <w:rPr>
              <w:noProof/>
              <w:webHidden/>
            </w:rPr>
          </w:r>
          <w:r>
            <w:rPr>
              <w:noProof/>
              <w:webHidden/>
            </w:rPr>
            <w:fldChar w:fldCharType="separate"/>
          </w:r>
          <w:ins w:id="172" w:author="Debbie Nation" w:date="2022-02-09T07:27:00Z">
            <w:r>
              <w:rPr>
                <w:noProof/>
                <w:webHidden/>
              </w:rPr>
              <w:t>22</w:t>
            </w:r>
            <w:r>
              <w:rPr>
                <w:noProof/>
                <w:webHidden/>
              </w:rPr>
              <w:fldChar w:fldCharType="end"/>
            </w:r>
            <w:r w:rsidRPr="002A3F64">
              <w:rPr>
                <w:rStyle w:val="Hyperlink"/>
                <w:noProof/>
              </w:rPr>
              <w:fldChar w:fldCharType="end"/>
            </w:r>
          </w:ins>
        </w:p>
        <w:p w14:paraId="7D71ABEC" w14:textId="3D2380DA" w:rsidR="00A36DA0" w:rsidDel="002F57D9" w:rsidRDefault="00A36DA0">
          <w:pPr>
            <w:pStyle w:val="TOC1"/>
            <w:rPr>
              <w:del w:id="173" w:author="Debbie Nation" w:date="2022-02-09T07:27:00Z"/>
              <w:rFonts w:asciiTheme="minorHAnsi" w:eastAsiaTheme="minorEastAsia" w:hAnsiTheme="minorHAnsi"/>
              <w:noProof/>
              <w:lang w:eastAsia="en-AU"/>
            </w:rPr>
          </w:pPr>
          <w:del w:id="174" w:author="Debbie Nation" w:date="2022-02-09T07:27:00Z">
            <w:r w:rsidRPr="002F57D9" w:rsidDel="002F57D9">
              <w:rPr>
                <w:rPrChange w:id="175" w:author="Debbie Nation" w:date="2022-02-09T07:27:00Z">
                  <w:rPr>
                    <w:rStyle w:val="Hyperlink"/>
                    <w:noProof/>
                  </w:rPr>
                </w:rPrChange>
              </w:rPr>
              <w:delText>1.</w:delText>
            </w:r>
            <w:r w:rsidDel="002F57D9">
              <w:rPr>
                <w:rFonts w:asciiTheme="minorHAnsi" w:eastAsiaTheme="minorEastAsia" w:hAnsiTheme="minorHAnsi"/>
                <w:noProof/>
                <w:lang w:eastAsia="en-AU"/>
              </w:rPr>
              <w:tab/>
            </w:r>
            <w:r w:rsidRPr="002F57D9" w:rsidDel="002F57D9">
              <w:rPr>
                <w:rPrChange w:id="176" w:author="Debbie Nation" w:date="2022-02-09T07:27:00Z">
                  <w:rPr>
                    <w:rStyle w:val="Hyperlink"/>
                    <w:noProof/>
                  </w:rPr>
                </w:rPrChange>
              </w:rPr>
              <w:delText>PURPOSE</w:delText>
            </w:r>
            <w:r w:rsidDel="002F57D9">
              <w:rPr>
                <w:noProof/>
                <w:webHidden/>
              </w:rPr>
              <w:tab/>
            </w:r>
            <w:r w:rsidR="0038291A" w:rsidDel="002F57D9">
              <w:rPr>
                <w:noProof/>
                <w:webHidden/>
              </w:rPr>
              <w:delText>4</w:delText>
            </w:r>
          </w:del>
        </w:p>
        <w:p w14:paraId="0CDD767F" w14:textId="5CD061D3" w:rsidR="00A36DA0" w:rsidDel="002F57D9" w:rsidRDefault="00A36DA0">
          <w:pPr>
            <w:pStyle w:val="TOC1"/>
            <w:rPr>
              <w:del w:id="177" w:author="Debbie Nation" w:date="2022-02-09T07:27:00Z"/>
              <w:rFonts w:asciiTheme="minorHAnsi" w:eastAsiaTheme="minorEastAsia" w:hAnsiTheme="minorHAnsi"/>
              <w:noProof/>
              <w:lang w:eastAsia="en-AU"/>
            </w:rPr>
          </w:pPr>
          <w:del w:id="178" w:author="Debbie Nation" w:date="2022-02-09T07:27:00Z">
            <w:r w:rsidRPr="002F57D9" w:rsidDel="002F57D9">
              <w:rPr>
                <w:rPrChange w:id="179" w:author="Debbie Nation" w:date="2022-02-09T07:27:00Z">
                  <w:rPr>
                    <w:rStyle w:val="Hyperlink"/>
                    <w:noProof/>
                  </w:rPr>
                </w:rPrChange>
              </w:rPr>
              <w:delText>2.</w:delText>
            </w:r>
            <w:r w:rsidDel="002F57D9">
              <w:rPr>
                <w:rFonts w:asciiTheme="minorHAnsi" w:eastAsiaTheme="minorEastAsia" w:hAnsiTheme="minorHAnsi"/>
                <w:noProof/>
                <w:lang w:eastAsia="en-AU"/>
              </w:rPr>
              <w:tab/>
            </w:r>
            <w:r w:rsidRPr="002F57D9" w:rsidDel="002F57D9">
              <w:rPr>
                <w:rPrChange w:id="180" w:author="Debbie Nation" w:date="2022-02-09T07:27:00Z">
                  <w:rPr>
                    <w:rStyle w:val="Hyperlink"/>
                    <w:noProof/>
                  </w:rPr>
                </w:rPrChange>
              </w:rPr>
              <w:delText>SCOPE</w:delText>
            </w:r>
            <w:r w:rsidDel="002F57D9">
              <w:rPr>
                <w:noProof/>
                <w:webHidden/>
              </w:rPr>
              <w:tab/>
            </w:r>
            <w:r w:rsidR="0038291A" w:rsidDel="002F57D9">
              <w:rPr>
                <w:noProof/>
                <w:webHidden/>
              </w:rPr>
              <w:delText>4</w:delText>
            </w:r>
          </w:del>
        </w:p>
        <w:p w14:paraId="2717A00F" w14:textId="631AD4A7" w:rsidR="00A36DA0" w:rsidDel="002F57D9" w:rsidRDefault="00A36DA0">
          <w:pPr>
            <w:pStyle w:val="TOC1"/>
            <w:rPr>
              <w:del w:id="181" w:author="Debbie Nation" w:date="2022-02-09T07:27:00Z"/>
              <w:rFonts w:asciiTheme="minorHAnsi" w:eastAsiaTheme="minorEastAsia" w:hAnsiTheme="minorHAnsi"/>
              <w:noProof/>
              <w:lang w:eastAsia="en-AU"/>
            </w:rPr>
          </w:pPr>
          <w:del w:id="182" w:author="Debbie Nation" w:date="2022-02-09T07:27:00Z">
            <w:r w:rsidRPr="002F57D9" w:rsidDel="002F57D9">
              <w:rPr>
                <w:rPrChange w:id="183" w:author="Debbie Nation" w:date="2022-02-09T07:27:00Z">
                  <w:rPr>
                    <w:rStyle w:val="Hyperlink"/>
                    <w:noProof/>
                  </w:rPr>
                </w:rPrChange>
              </w:rPr>
              <w:delText>3.</w:delText>
            </w:r>
            <w:r w:rsidDel="002F57D9">
              <w:rPr>
                <w:rFonts w:asciiTheme="minorHAnsi" w:eastAsiaTheme="minorEastAsia" w:hAnsiTheme="minorHAnsi"/>
                <w:noProof/>
                <w:lang w:eastAsia="en-AU"/>
              </w:rPr>
              <w:tab/>
            </w:r>
            <w:r w:rsidRPr="002F57D9" w:rsidDel="002F57D9">
              <w:rPr>
                <w:rPrChange w:id="184" w:author="Debbie Nation" w:date="2022-02-09T07:27:00Z">
                  <w:rPr>
                    <w:rStyle w:val="Hyperlink"/>
                    <w:noProof/>
                  </w:rPr>
                </w:rPrChange>
              </w:rPr>
              <w:delText>DEFINITIONS</w:delText>
            </w:r>
            <w:r w:rsidDel="002F57D9">
              <w:rPr>
                <w:noProof/>
                <w:webHidden/>
              </w:rPr>
              <w:tab/>
            </w:r>
            <w:r w:rsidR="0038291A" w:rsidDel="002F57D9">
              <w:rPr>
                <w:noProof/>
                <w:webHidden/>
              </w:rPr>
              <w:delText>4</w:delText>
            </w:r>
          </w:del>
        </w:p>
        <w:p w14:paraId="50642296" w14:textId="7538A56C" w:rsidR="00A36DA0" w:rsidDel="002F57D9" w:rsidRDefault="00A36DA0">
          <w:pPr>
            <w:pStyle w:val="TOC2"/>
            <w:tabs>
              <w:tab w:val="left" w:pos="1077"/>
              <w:tab w:val="right" w:leader="dot" w:pos="9016"/>
            </w:tabs>
            <w:rPr>
              <w:del w:id="185" w:author="Debbie Nation" w:date="2022-02-09T07:27:00Z"/>
              <w:rFonts w:asciiTheme="minorHAnsi" w:eastAsiaTheme="minorEastAsia" w:hAnsiTheme="minorHAnsi"/>
              <w:noProof/>
              <w:lang w:eastAsia="en-AU"/>
            </w:rPr>
          </w:pPr>
          <w:del w:id="186" w:author="Debbie Nation" w:date="2022-02-09T07:27:00Z">
            <w:r w:rsidRPr="002F57D9" w:rsidDel="002F57D9">
              <w:rPr>
                <w:rPrChange w:id="187" w:author="Debbie Nation" w:date="2022-02-09T07:27:00Z">
                  <w:rPr>
                    <w:rStyle w:val="Hyperlink"/>
                    <w:noProof/>
                  </w:rPr>
                </w:rPrChange>
              </w:rPr>
              <w:delText>3.1.</w:delText>
            </w:r>
            <w:r w:rsidDel="002F57D9">
              <w:rPr>
                <w:rFonts w:asciiTheme="minorHAnsi" w:eastAsiaTheme="minorEastAsia" w:hAnsiTheme="minorHAnsi"/>
                <w:noProof/>
                <w:lang w:eastAsia="en-AU"/>
              </w:rPr>
              <w:tab/>
            </w:r>
            <w:r w:rsidRPr="002F57D9" w:rsidDel="002F57D9">
              <w:rPr>
                <w:rPrChange w:id="188" w:author="Debbie Nation" w:date="2022-02-09T07:27:00Z">
                  <w:rPr>
                    <w:rStyle w:val="Hyperlink"/>
                    <w:noProof/>
                  </w:rPr>
                </w:rPrChange>
              </w:rPr>
              <w:delText>Information</w:delText>
            </w:r>
            <w:r w:rsidDel="002F57D9">
              <w:rPr>
                <w:noProof/>
                <w:webHidden/>
              </w:rPr>
              <w:tab/>
            </w:r>
            <w:r w:rsidR="0038291A" w:rsidDel="002F57D9">
              <w:rPr>
                <w:noProof/>
                <w:webHidden/>
              </w:rPr>
              <w:delText>4</w:delText>
            </w:r>
          </w:del>
        </w:p>
        <w:p w14:paraId="2C8FA4BE" w14:textId="46519096" w:rsidR="00A36DA0" w:rsidDel="002F57D9" w:rsidRDefault="00A36DA0">
          <w:pPr>
            <w:pStyle w:val="TOC1"/>
            <w:rPr>
              <w:del w:id="189" w:author="Debbie Nation" w:date="2022-02-09T07:27:00Z"/>
              <w:rFonts w:asciiTheme="minorHAnsi" w:eastAsiaTheme="minorEastAsia" w:hAnsiTheme="minorHAnsi"/>
              <w:noProof/>
              <w:lang w:eastAsia="en-AU"/>
            </w:rPr>
          </w:pPr>
          <w:del w:id="190" w:author="Debbie Nation" w:date="2022-02-09T07:27:00Z">
            <w:r w:rsidRPr="002F57D9" w:rsidDel="002F57D9">
              <w:rPr>
                <w:rPrChange w:id="191" w:author="Debbie Nation" w:date="2022-02-09T07:27:00Z">
                  <w:rPr>
                    <w:rStyle w:val="Hyperlink"/>
                    <w:noProof/>
                  </w:rPr>
                </w:rPrChange>
              </w:rPr>
              <w:delText>4.</w:delText>
            </w:r>
            <w:r w:rsidDel="002F57D9">
              <w:rPr>
                <w:rFonts w:asciiTheme="minorHAnsi" w:eastAsiaTheme="minorEastAsia" w:hAnsiTheme="minorHAnsi"/>
                <w:noProof/>
                <w:lang w:eastAsia="en-AU"/>
              </w:rPr>
              <w:tab/>
            </w:r>
            <w:r w:rsidRPr="002F57D9" w:rsidDel="002F57D9">
              <w:rPr>
                <w:rPrChange w:id="192" w:author="Debbie Nation" w:date="2022-02-09T07:27:00Z">
                  <w:rPr>
                    <w:rStyle w:val="Hyperlink"/>
                    <w:noProof/>
                  </w:rPr>
                </w:rPrChange>
              </w:rPr>
              <w:delText>RESPONSIBILITIES</w:delText>
            </w:r>
            <w:r w:rsidDel="002F57D9">
              <w:rPr>
                <w:noProof/>
                <w:webHidden/>
              </w:rPr>
              <w:tab/>
            </w:r>
            <w:r w:rsidR="0038291A" w:rsidDel="002F57D9">
              <w:rPr>
                <w:noProof/>
                <w:webHidden/>
              </w:rPr>
              <w:delText>4</w:delText>
            </w:r>
          </w:del>
        </w:p>
        <w:p w14:paraId="1DAFD51B" w14:textId="66F785CC" w:rsidR="00A36DA0" w:rsidDel="002F57D9" w:rsidRDefault="00A36DA0">
          <w:pPr>
            <w:pStyle w:val="TOC1"/>
            <w:rPr>
              <w:del w:id="193" w:author="Debbie Nation" w:date="2022-02-09T07:27:00Z"/>
              <w:rFonts w:asciiTheme="minorHAnsi" w:eastAsiaTheme="minorEastAsia" w:hAnsiTheme="minorHAnsi"/>
              <w:noProof/>
              <w:lang w:eastAsia="en-AU"/>
            </w:rPr>
          </w:pPr>
          <w:del w:id="194" w:author="Debbie Nation" w:date="2022-02-09T07:27:00Z">
            <w:r w:rsidRPr="002F57D9" w:rsidDel="002F57D9">
              <w:rPr>
                <w:rPrChange w:id="195" w:author="Debbie Nation" w:date="2022-02-09T07:27:00Z">
                  <w:rPr>
                    <w:rStyle w:val="Hyperlink"/>
                    <w:noProof/>
                  </w:rPr>
                </w:rPrChange>
              </w:rPr>
              <w:delText>5.</w:delText>
            </w:r>
            <w:r w:rsidDel="002F57D9">
              <w:rPr>
                <w:rFonts w:asciiTheme="minorHAnsi" w:eastAsiaTheme="minorEastAsia" w:hAnsiTheme="minorHAnsi"/>
                <w:noProof/>
                <w:lang w:eastAsia="en-AU"/>
              </w:rPr>
              <w:tab/>
            </w:r>
            <w:r w:rsidRPr="002F57D9" w:rsidDel="002F57D9">
              <w:rPr>
                <w:rPrChange w:id="196" w:author="Debbie Nation" w:date="2022-02-09T07:27:00Z">
                  <w:rPr>
                    <w:rStyle w:val="Hyperlink"/>
                    <w:noProof/>
                  </w:rPr>
                </w:rPrChange>
              </w:rPr>
              <w:delText>PROCEDURE</w:delText>
            </w:r>
            <w:r w:rsidDel="002F57D9">
              <w:rPr>
                <w:noProof/>
                <w:webHidden/>
              </w:rPr>
              <w:tab/>
            </w:r>
            <w:r w:rsidR="0038291A" w:rsidDel="002F57D9">
              <w:rPr>
                <w:noProof/>
                <w:webHidden/>
              </w:rPr>
              <w:delText>4</w:delText>
            </w:r>
          </w:del>
        </w:p>
        <w:p w14:paraId="7D8F3C9B" w14:textId="153009C9" w:rsidR="00A36DA0" w:rsidDel="002F57D9" w:rsidRDefault="00A36DA0">
          <w:pPr>
            <w:pStyle w:val="TOC2"/>
            <w:tabs>
              <w:tab w:val="left" w:pos="1077"/>
              <w:tab w:val="right" w:leader="dot" w:pos="9016"/>
            </w:tabs>
            <w:rPr>
              <w:del w:id="197" w:author="Debbie Nation" w:date="2022-02-09T07:27:00Z"/>
              <w:rFonts w:asciiTheme="minorHAnsi" w:eastAsiaTheme="minorEastAsia" w:hAnsiTheme="minorHAnsi"/>
              <w:noProof/>
              <w:lang w:eastAsia="en-AU"/>
            </w:rPr>
          </w:pPr>
          <w:del w:id="198" w:author="Debbie Nation" w:date="2022-02-09T07:27:00Z">
            <w:r w:rsidRPr="002F57D9" w:rsidDel="002F57D9">
              <w:rPr>
                <w:rPrChange w:id="199" w:author="Debbie Nation" w:date="2022-02-09T07:27:00Z">
                  <w:rPr>
                    <w:rStyle w:val="Hyperlink"/>
                    <w:noProof/>
                  </w:rPr>
                </w:rPrChange>
              </w:rPr>
              <w:delText>5.1.</w:delText>
            </w:r>
            <w:r w:rsidDel="002F57D9">
              <w:rPr>
                <w:rFonts w:asciiTheme="minorHAnsi" w:eastAsiaTheme="minorEastAsia" w:hAnsiTheme="minorHAnsi"/>
                <w:noProof/>
                <w:lang w:eastAsia="en-AU"/>
              </w:rPr>
              <w:tab/>
            </w:r>
            <w:r w:rsidRPr="002F57D9" w:rsidDel="002F57D9">
              <w:rPr>
                <w:rPrChange w:id="200" w:author="Debbie Nation" w:date="2022-02-09T07:27:00Z">
                  <w:rPr>
                    <w:rStyle w:val="Hyperlink"/>
                    <w:noProof/>
                  </w:rPr>
                </w:rPrChange>
              </w:rPr>
              <w:delText>Identification of hazards</w:delText>
            </w:r>
            <w:r w:rsidDel="002F57D9">
              <w:rPr>
                <w:noProof/>
                <w:webHidden/>
              </w:rPr>
              <w:tab/>
            </w:r>
            <w:r w:rsidR="0038291A" w:rsidDel="002F57D9">
              <w:rPr>
                <w:noProof/>
                <w:webHidden/>
              </w:rPr>
              <w:delText>4</w:delText>
            </w:r>
          </w:del>
        </w:p>
        <w:p w14:paraId="7B14F14E" w14:textId="359D1B75" w:rsidR="00A36DA0" w:rsidDel="002F57D9" w:rsidRDefault="00A36DA0">
          <w:pPr>
            <w:pStyle w:val="TOC3"/>
            <w:tabs>
              <w:tab w:val="left" w:pos="1847"/>
              <w:tab w:val="right" w:leader="dot" w:pos="9016"/>
            </w:tabs>
            <w:rPr>
              <w:del w:id="201" w:author="Debbie Nation" w:date="2022-02-09T07:27:00Z"/>
              <w:rFonts w:asciiTheme="minorHAnsi" w:eastAsiaTheme="minorEastAsia" w:hAnsiTheme="minorHAnsi"/>
              <w:noProof/>
              <w:lang w:eastAsia="en-AU"/>
            </w:rPr>
          </w:pPr>
          <w:del w:id="202" w:author="Debbie Nation" w:date="2022-02-09T07:27:00Z">
            <w:r w:rsidRPr="002F57D9" w:rsidDel="002F57D9">
              <w:rPr>
                <w:rPrChange w:id="203" w:author="Debbie Nation" w:date="2022-02-09T07:27:00Z">
                  <w:rPr>
                    <w:rStyle w:val="Hyperlink"/>
                    <w:iCs/>
                    <w:noProof/>
                  </w:rPr>
                </w:rPrChange>
              </w:rPr>
              <w:delText>5.1.1.</w:delText>
            </w:r>
            <w:r w:rsidDel="002F57D9">
              <w:rPr>
                <w:rFonts w:asciiTheme="minorHAnsi" w:eastAsiaTheme="minorEastAsia" w:hAnsiTheme="minorHAnsi"/>
                <w:noProof/>
                <w:lang w:eastAsia="en-AU"/>
              </w:rPr>
              <w:tab/>
            </w:r>
            <w:r w:rsidRPr="002F57D9" w:rsidDel="002F57D9">
              <w:rPr>
                <w:rPrChange w:id="204" w:author="Debbie Nation" w:date="2022-02-09T07:27:00Z">
                  <w:rPr>
                    <w:rStyle w:val="Hyperlink"/>
                    <w:noProof/>
                  </w:rPr>
                </w:rPrChange>
              </w:rPr>
              <w:delText>Inspect</w:delText>
            </w:r>
            <w:r w:rsidRPr="002F57D9" w:rsidDel="002F57D9">
              <w:rPr>
                <w:rPrChange w:id="205" w:author="Debbie Nation" w:date="2022-02-09T07:27:00Z">
                  <w:rPr>
                    <w:rStyle w:val="Hyperlink"/>
                    <w:iCs/>
                    <w:noProof/>
                  </w:rPr>
                </w:rPrChange>
              </w:rPr>
              <w:delText xml:space="preserve"> the </w:delText>
            </w:r>
            <w:r w:rsidRPr="002F57D9" w:rsidDel="002F57D9">
              <w:rPr>
                <w:rPrChange w:id="206" w:author="Debbie Nation" w:date="2022-02-09T07:27:00Z">
                  <w:rPr>
                    <w:rStyle w:val="Hyperlink"/>
                    <w:noProof/>
                  </w:rPr>
                </w:rPrChange>
              </w:rPr>
              <w:delText>workplace</w:delText>
            </w:r>
            <w:r w:rsidDel="002F57D9">
              <w:rPr>
                <w:noProof/>
                <w:webHidden/>
              </w:rPr>
              <w:tab/>
            </w:r>
            <w:r w:rsidR="0038291A" w:rsidDel="002F57D9">
              <w:rPr>
                <w:noProof/>
                <w:webHidden/>
              </w:rPr>
              <w:delText>5</w:delText>
            </w:r>
          </w:del>
        </w:p>
        <w:p w14:paraId="6D7A25DC" w14:textId="641EFD47" w:rsidR="00A36DA0" w:rsidDel="002F57D9" w:rsidRDefault="00A36DA0">
          <w:pPr>
            <w:pStyle w:val="TOC3"/>
            <w:tabs>
              <w:tab w:val="left" w:pos="1847"/>
              <w:tab w:val="right" w:leader="dot" w:pos="9016"/>
            </w:tabs>
            <w:rPr>
              <w:del w:id="207" w:author="Debbie Nation" w:date="2022-02-09T07:27:00Z"/>
              <w:rFonts w:asciiTheme="minorHAnsi" w:eastAsiaTheme="minorEastAsia" w:hAnsiTheme="minorHAnsi"/>
              <w:noProof/>
              <w:lang w:eastAsia="en-AU"/>
            </w:rPr>
          </w:pPr>
          <w:del w:id="208" w:author="Debbie Nation" w:date="2022-02-09T07:27:00Z">
            <w:r w:rsidRPr="002F57D9" w:rsidDel="002F57D9">
              <w:rPr>
                <w:rPrChange w:id="209" w:author="Debbie Nation" w:date="2022-02-09T07:27:00Z">
                  <w:rPr>
                    <w:rStyle w:val="Hyperlink"/>
                    <w:noProof/>
                  </w:rPr>
                </w:rPrChange>
              </w:rPr>
              <w:delText>5.1.2.</w:delText>
            </w:r>
            <w:r w:rsidDel="002F57D9">
              <w:rPr>
                <w:rFonts w:asciiTheme="minorHAnsi" w:eastAsiaTheme="minorEastAsia" w:hAnsiTheme="minorHAnsi"/>
                <w:noProof/>
                <w:lang w:eastAsia="en-AU"/>
              </w:rPr>
              <w:tab/>
            </w:r>
            <w:r w:rsidRPr="002F57D9" w:rsidDel="002F57D9">
              <w:rPr>
                <w:rPrChange w:id="210" w:author="Debbie Nation" w:date="2022-02-09T07:27:00Z">
                  <w:rPr>
                    <w:rStyle w:val="Hyperlink"/>
                    <w:noProof/>
                  </w:rPr>
                </w:rPrChange>
              </w:rPr>
              <w:delText>Review available information, including incident report</w:delText>
            </w:r>
            <w:r w:rsidDel="002F57D9">
              <w:rPr>
                <w:noProof/>
                <w:webHidden/>
              </w:rPr>
              <w:tab/>
            </w:r>
            <w:r w:rsidR="0038291A" w:rsidDel="002F57D9">
              <w:rPr>
                <w:noProof/>
                <w:webHidden/>
              </w:rPr>
              <w:delText>5</w:delText>
            </w:r>
          </w:del>
        </w:p>
        <w:p w14:paraId="020B51C0" w14:textId="142056D7" w:rsidR="00A36DA0" w:rsidDel="002F57D9" w:rsidRDefault="00A36DA0">
          <w:pPr>
            <w:pStyle w:val="TOC2"/>
            <w:tabs>
              <w:tab w:val="left" w:pos="1077"/>
              <w:tab w:val="right" w:leader="dot" w:pos="9016"/>
            </w:tabs>
            <w:rPr>
              <w:del w:id="211" w:author="Debbie Nation" w:date="2022-02-09T07:27:00Z"/>
              <w:rFonts w:asciiTheme="minorHAnsi" w:eastAsiaTheme="minorEastAsia" w:hAnsiTheme="minorHAnsi"/>
              <w:noProof/>
              <w:lang w:eastAsia="en-AU"/>
            </w:rPr>
          </w:pPr>
          <w:del w:id="212" w:author="Debbie Nation" w:date="2022-02-09T07:27:00Z">
            <w:r w:rsidRPr="002F57D9" w:rsidDel="002F57D9">
              <w:rPr>
                <w:rPrChange w:id="213" w:author="Debbie Nation" w:date="2022-02-09T07:27:00Z">
                  <w:rPr>
                    <w:rStyle w:val="Hyperlink"/>
                    <w:noProof/>
                  </w:rPr>
                </w:rPrChange>
              </w:rPr>
              <w:delText>5.2.</w:delText>
            </w:r>
            <w:r w:rsidDel="002F57D9">
              <w:rPr>
                <w:rFonts w:asciiTheme="minorHAnsi" w:eastAsiaTheme="minorEastAsia" w:hAnsiTheme="minorHAnsi"/>
                <w:noProof/>
                <w:lang w:eastAsia="en-AU"/>
              </w:rPr>
              <w:tab/>
            </w:r>
            <w:r w:rsidRPr="002F57D9" w:rsidDel="002F57D9">
              <w:rPr>
                <w:rPrChange w:id="214" w:author="Debbie Nation" w:date="2022-02-09T07:27:00Z">
                  <w:rPr>
                    <w:rStyle w:val="Hyperlink"/>
                    <w:noProof/>
                  </w:rPr>
                </w:rPrChange>
              </w:rPr>
              <w:delText>How to assess the risk for working at heights</w:delText>
            </w:r>
            <w:r w:rsidDel="002F57D9">
              <w:rPr>
                <w:noProof/>
                <w:webHidden/>
              </w:rPr>
              <w:tab/>
            </w:r>
            <w:r w:rsidR="0038291A" w:rsidDel="002F57D9">
              <w:rPr>
                <w:noProof/>
                <w:webHidden/>
              </w:rPr>
              <w:delText>5</w:delText>
            </w:r>
          </w:del>
        </w:p>
        <w:p w14:paraId="074BEABA" w14:textId="3DAF9E18" w:rsidR="00A36DA0" w:rsidDel="002F57D9" w:rsidRDefault="00A36DA0">
          <w:pPr>
            <w:pStyle w:val="TOC2"/>
            <w:tabs>
              <w:tab w:val="left" w:pos="1077"/>
              <w:tab w:val="right" w:leader="dot" w:pos="9016"/>
            </w:tabs>
            <w:rPr>
              <w:del w:id="215" w:author="Debbie Nation" w:date="2022-02-09T07:27:00Z"/>
              <w:rFonts w:asciiTheme="minorHAnsi" w:eastAsiaTheme="minorEastAsia" w:hAnsiTheme="minorHAnsi"/>
              <w:noProof/>
              <w:lang w:eastAsia="en-AU"/>
            </w:rPr>
          </w:pPr>
          <w:del w:id="216" w:author="Debbie Nation" w:date="2022-02-09T07:27:00Z">
            <w:r w:rsidRPr="002F57D9" w:rsidDel="002F57D9">
              <w:rPr>
                <w:rPrChange w:id="217" w:author="Debbie Nation" w:date="2022-02-09T07:27:00Z">
                  <w:rPr>
                    <w:rStyle w:val="Hyperlink"/>
                    <w:noProof/>
                  </w:rPr>
                </w:rPrChange>
              </w:rPr>
              <w:delText>5.3.</w:delText>
            </w:r>
            <w:r w:rsidDel="002F57D9">
              <w:rPr>
                <w:rFonts w:asciiTheme="minorHAnsi" w:eastAsiaTheme="minorEastAsia" w:hAnsiTheme="minorHAnsi"/>
                <w:noProof/>
                <w:lang w:eastAsia="en-AU"/>
              </w:rPr>
              <w:tab/>
            </w:r>
            <w:r w:rsidRPr="002F57D9" w:rsidDel="002F57D9">
              <w:rPr>
                <w:rPrChange w:id="218" w:author="Debbie Nation" w:date="2022-02-09T07:27:00Z">
                  <w:rPr>
                    <w:rStyle w:val="Hyperlink"/>
                    <w:noProof/>
                  </w:rPr>
                </w:rPrChange>
              </w:rPr>
              <w:delText>Controlling the risk</w:delText>
            </w:r>
            <w:r w:rsidDel="002F57D9">
              <w:rPr>
                <w:noProof/>
                <w:webHidden/>
              </w:rPr>
              <w:tab/>
            </w:r>
            <w:r w:rsidR="0038291A" w:rsidDel="002F57D9">
              <w:rPr>
                <w:noProof/>
                <w:webHidden/>
              </w:rPr>
              <w:delText>6</w:delText>
            </w:r>
          </w:del>
        </w:p>
        <w:p w14:paraId="067888FD" w14:textId="309A9210" w:rsidR="00A36DA0" w:rsidDel="002F57D9" w:rsidRDefault="00A36DA0">
          <w:pPr>
            <w:pStyle w:val="TOC2"/>
            <w:tabs>
              <w:tab w:val="left" w:pos="1077"/>
              <w:tab w:val="right" w:leader="dot" w:pos="9016"/>
            </w:tabs>
            <w:rPr>
              <w:del w:id="219" w:author="Debbie Nation" w:date="2022-02-09T07:27:00Z"/>
              <w:rFonts w:asciiTheme="minorHAnsi" w:eastAsiaTheme="minorEastAsia" w:hAnsiTheme="minorHAnsi"/>
              <w:noProof/>
              <w:lang w:eastAsia="en-AU"/>
            </w:rPr>
          </w:pPr>
          <w:del w:id="220" w:author="Debbie Nation" w:date="2022-02-09T07:27:00Z">
            <w:r w:rsidRPr="002F57D9" w:rsidDel="002F57D9">
              <w:rPr>
                <w:rPrChange w:id="221" w:author="Debbie Nation" w:date="2022-02-09T07:27:00Z">
                  <w:rPr>
                    <w:rStyle w:val="Hyperlink"/>
                    <w:noProof/>
                  </w:rPr>
                </w:rPrChange>
              </w:rPr>
              <w:delText>5.4.</w:delText>
            </w:r>
            <w:r w:rsidDel="002F57D9">
              <w:rPr>
                <w:rFonts w:asciiTheme="minorHAnsi" w:eastAsiaTheme="minorEastAsia" w:hAnsiTheme="minorHAnsi"/>
                <w:noProof/>
                <w:lang w:eastAsia="en-AU"/>
              </w:rPr>
              <w:tab/>
            </w:r>
            <w:r w:rsidRPr="002F57D9" w:rsidDel="002F57D9">
              <w:rPr>
                <w:rPrChange w:id="222" w:author="Debbie Nation" w:date="2022-02-09T07:27:00Z">
                  <w:rPr>
                    <w:rStyle w:val="Hyperlink"/>
                    <w:noProof/>
                  </w:rPr>
                </w:rPrChange>
              </w:rPr>
              <w:delText>Work on the ground or on a solid construction</w:delText>
            </w:r>
            <w:r w:rsidDel="002F57D9">
              <w:rPr>
                <w:noProof/>
                <w:webHidden/>
              </w:rPr>
              <w:tab/>
            </w:r>
            <w:r w:rsidR="0038291A" w:rsidDel="002F57D9">
              <w:rPr>
                <w:noProof/>
                <w:webHidden/>
              </w:rPr>
              <w:delText>7</w:delText>
            </w:r>
          </w:del>
        </w:p>
        <w:p w14:paraId="592C0AD8" w14:textId="2061C710" w:rsidR="00A36DA0" w:rsidDel="002F57D9" w:rsidRDefault="00A36DA0">
          <w:pPr>
            <w:pStyle w:val="TOC2"/>
            <w:tabs>
              <w:tab w:val="left" w:pos="1077"/>
              <w:tab w:val="right" w:leader="dot" w:pos="9016"/>
            </w:tabs>
            <w:rPr>
              <w:del w:id="223" w:author="Debbie Nation" w:date="2022-02-09T07:27:00Z"/>
              <w:rFonts w:asciiTheme="minorHAnsi" w:eastAsiaTheme="minorEastAsia" w:hAnsiTheme="minorHAnsi"/>
              <w:noProof/>
              <w:lang w:eastAsia="en-AU"/>
            </w:rPr>
          </w:pPr>
          <w:del w:id="224" w:author="Debbie Nation" w:date="2022-02-09T07:27:00Z">
            <w:r w:rsidRPr="002F57D9" w:rsidDel="002F57D9">
              <w:rPr>
                <w:rPrChange w:id="225" w:author="Debbie Nation" w:date="2022-02-09T07:27:00Z">
                  <w:rPr>
                    <w:rStyle w:val="Hyperlink"/>
                    <w:noProof/>
                  </w:rPr>
                </w:rPrChange>
              </w:rPr>
              <w:delText>5.5.</w:delText>
            </w:r>
            <w:r w:rsidDel="002F57D9">
              <w:rPr>
                <w:rFonts w:asciiTheme="minorHAnsi" w:eastAsiaTheme="minorEastAsia" w:hAnsiTheme="minorHAnsi"/>
                <w:noProof/>
                <w:lang w:eastAsia="en-AU"/>
              </w:rPr>
              <w:tab/>
            </w:r>
            <w:r w:rsidRPr="002F57D9" w:rsidDel="002F57D9">
              <w:rPr>
                <w:rPrChange w:id="226" w:author="Debbie Nation" w:date="2022-02-09T07:27:00Z">
                  <w:rPr>
                    <w:rStyle w:val="Hyperlink"/>
                    <w:noProof/>
                  </w:rPr>
                </w:rPrChange>
              </w:rPr>
              <w:delText>Fall prevention devices</w:delText>
            </w:r>
            <w:r w:rsidDel="002F57D9">
              <w:rPr>
                <w:noProof/>
                <w:webHidden/>
              </w:rPr>
              <w:tab/>
            </w:r>
            <w:r w:rsidR="0038291A" w:rsidDel="002F57D9">
              <w:rPr>
                <w:noProof/>
                <w:webHidden/>
              </w:rPr>
              <w:delText>7</w:delText>
            </w:r>
          </w:del>
        </w:p>
        <w:p w14:paraId="09A8F337" w14:textId="6EF36FCD" w:rsidR="00A36DA0" w:rsidDel="002F57D9" w:rsidRDefault="00A36DA0">
          <w:pPr>
            <w:pStyle w:val="TOC3"/>
            <w:tabs>
              <w:tab w:val="left" w:pos="1847"/>
              <w:tab w:val="right" w:leader="dot" w:pos="9016"/>
            </w:tabs>
            <w:rPr>
              <w:del w:id="227" w:author="Debbie Nation" w:date="2022-02-09T07:27:00Z"/>
              <w:rFonts w:asciiTheme="minorHAnsi" w:eastAsiaTheme="minorEastAsia" w:hAnsiTheme="minorHAnsi"/>
              <w:noProof/>
              <w:lang w:eastAsia="en-AU"/>
            </w:rPr>
          </w:pPr>
          <w:del w:id="228" w:author="Debbie Nation" w:date="2022-02-09T07:27:00Z">
            <w:r w:rsidRPr="002F57D9" w:rsidDel="002F57D9">
              <w:rPr>
                <w:rPrChange w:id="229" w:author="Debbie Nation" w:date="2022-02-09T07:27:00Z">
                  <w:rPr>
                    <w:rStyle w:val="Hyperlink"/>
                    <w:noProof/>
                  </w:rPr>
                </w:rPrChange>
              </w:rPr>
              <w:delText>5.5.1.</w:delText>
            </w:r>
            <w:r w:rsidDel="002F57D9">
              <w:rPr>
                <w:rFonts w:asciiTheme="minorHAnsi" w:eastAsiaTheme="minorEastAsia" w:hAnsiTheme="minorHAnsi"/>
                <w:noProof/>
                <w:lang w:eastAsia="en-AU"/>
              </w:rPr>
              <w:tab/>
            </w:r>
            <w:r w:rsidRPr="002F57D9" w:rsidDel="002F57D9">
              <w:rPr>
                <w:rPrChange w:id="230" w:author="Debbie Nation" w:date="2022-02-09T07:27:00Z">
                  <w:rPr>
                    <w:rStyle w:val="Hyperlink"/>
                    <w:noProof/>
                  </w:rPr>
                </w:rPrChange>
              </w:rPr>
              <w:delText>Scaffolding</w:delText>
            </w:r>
            <w:r w:rsidDel="002F57D9">
              <w:rPr>
                <w:noProof/>
                <w:webHidden/>
              </w:rPr>
              <w:tab/>
            </w:r>
            <w:r w:rsidR="0038291A" w:rsidDel="002F57D9">
              <w:rPr>
                <w:noProof/>
                <w:webHidden/>
              </w:rPr>
              <w:delText>8</w:delText>
            </w:r>
          </w:del>
        </w:p>
        <w:p w14:paraId="31874366" w14:textId="1B1B8D5F" w:rsidR="00A36DA0" w:rsidDel="002F57D9" w:rsidRDefault="00A36DA0">
          <w:pPr>
            <w:pStyle w:val="TOC3"/>
            <w:tabs>
              <w:tab w:val="left" w:pos="1847"/>
              <w:tab w:val="right" w:leader="dot" w:pos="9016"/>
            </w:tabs>
            <w:rPr>
              <w:del w:id="231" w:author="Debbie Nation" w:date="2022-02-09T07:27:00Z"/>
              <w:rFonts w:asciiTheme="minorHAnsi" w:eastAsiaTheme="minorEastAsia" w:hAnsiTheme="minorHAnsi"/>
              <w:noProof/>
              <w:lang w:eastAsia="en-AU"/>
            </w:rPr>
          </w:pPr>
          <w:del w:id="232" w:author="Debbie Nation" w:date="2022-02-09T07:27:00Z">
            <w:r w:rsidRPr="002F57D9" w:rsidDel="002F57D9">
              <w:rPr>
                <w:rPrChange w:id="233" w:author="Debbie Nation" w:date="2022-02-09T07:27:00Z">
                  <w:rPr>
                    <w:rStyle w:val="Hyperlink"/>
                    <w:noProof/>
                  </w:rPr>
                </w:rPrChange>
              </w:rPr>
              <w:delText>5.5.2.</w:delText>
            </w:r>
            <w:r w:rsidDel="002F57D9">
              <w:rPr>
                <w:rFonts w:asciiTheme="minorHAnsi" w:eastAsiaTheme="minorEastAsia" w:hAnsiTheme="minorHAnsi"/>
                <w:noProof/>
                <w:lang w:eastAsia="en-AU"/>
              </w:rPr>
              <w:tab/>
            </w:r>
            <w:r w:rsidRPr="002F57D9" w:rsidDel="002F57D9">
              <w:rPr>
                <w:rPrChange w:id="234" w:author="Debbie Nation" w:date="2022-02-09T07:27:00Z">
                  <w:rPr>
                    <w:rStyle w:val="Hyperlink"/>
                    <w:noProof/>
                  </w:rPr>
                </w:rPrChange>
              </w:rPr>
              <w:delText>Elevating work platforms (EWPs)</w:delText>
            </w:r>
            <w:r w:rsidDel="002F57D9">
              <w:rPr>
                <w:noProof/>
                <w:webHidden/>
              </w:rPr>
              <w:tab/>
            </w:r>
            <w:r w:rsidR="0038291A" w:rsidDel="002F57D9">
              <w:rPr>
                <w:noProof/>
                <w:webHidden/>
              </w:rPr>
              <w:delText>8</w:delText>
            </w:r>
          </w:del>
        </w:p>
        <w:p w14:paraId="2D315F4C" w14:textId="1773D20C" w:rsidR="00A36DA0" w:rsidDel="002F57D9" w:rsidRDefault="00A36DA0">
          <w:pPr>
            <w:pStyle w:val="TOC3"/>
            <w:tabs>
              <w:tab w:val="left" w:pos="1847"/>
              <w:tab w:val="right" w:leader="dot" w:pos="9016"/>
            </w:tabs>
            <w:rPr>
              <w:del w:id="235" w:author="Debbie Nation" w:date="2022-02-09T07:27:00Z"/>
              <w:rFonts w:asciiTheme="minorHAnsi" w:eastAsiaTheme="minorEastAsia" w:hAnsiTheme="minorHAnsi"/>
              <w:noProof/>
              <w:lang w:eastAsia="en-AU"/>
            </w:rPr>
          </w:pPr>
          <w:del w:id="236" w:author="Debbie Nation" w:date="2022-02-09T07:27:00Z">
            <w:r w:rsidRPr="002F57D9" w:rsidDel="002F57D9">
              <w:rPr>
                <w:rPrChange w:id="237" w:author="Debbie Nation" w:date="2022-02-09T07:27:00Z">
                  <w:rPr>
                    <w:rStyle w:val="Hyperlink"/>
                    <w:noProof/>
                  </w:rPr>
                </w:rPrChange>
              </w:rPr>
              <w:delText>5.5.3.</w:delText>
            </w:r>
            <w:r w:rsidDel="002F57D9">
              <w:rPr>
                <w:rFonts w:asciiTheme="minorHAnsi" w:eastAsiaTheme="minorEastAsia" w:hAnsiTheme="minorHAnsi"/>
                <w:noProof/>
                <w:lang w:eastAsia="en-AU"/>
              </w:rPr>
              <w:tab/>
            </w:r>
            <w:r w:rsidRPr="002F57D9" w:rsidDel="002F57D9">
              <w:rPr>
                <w:rPrChange w:id="238" w:author="Debbie Nation" w:date="2022-02-09T07:27:00Z">
                  <w:rPr>
                    <w:rStyle w:val="Hyperlink"/>
                    <w:noProof/>
                  </w:rPr>
                </w:rPrChange>
              </w:rPr>
              <w:delText>Perimeter guard rails</w:delText>
            </w:r>
            <w:r w:rsidDel="002F57D9">
              <w:rPr>
                <w:noProof/>
                <w:webHidden/>
              </w:rPr>
              <w:tab/>
            </w:r>
            <w:r w:rsidR="0038291A" w:rsidDel="002F57D9">
              <w:rPr>
                <w:noProof/>
                <w:webHidden/>
              </w:rPr>
              <w:delText>9</w:delText>
            </w:r>
          </w:del>
        </w:p>
        <w:p w14:paraId="5A21A5C6" w14:textId="5A5630A0" w:rsidR="00A36DA0" w:rsidDel="002F57D9" w:rsidRDefault="00A36DA0">
          <w:pPr>
            <w:pStyle w:val="TOC3"/>
            <w:tabs>
              <w:tab w:val="left" w:pos="1847"/>
              <w:tab w:val="right" w:leader="dot" w:pos="9016"/>
            </w:tabs>
            <w:rPr>
              <w:del w:id="239" w:author="Debbie Nation" w:date="2022-02-09T07:27:00Z"/>
              <w:rFonts w:asciiTheme="minorHAnsi" w:eastAsiaTheme="minorEastAsia" w:hAnsiTheme="minorHAnsi"/>
              <w:noProof/>
              <w:lang w:eastAsia="en-AU"/>
            </w:rPr>
          </w:pPr>
          <w:del w:id="240" w:author="Debbie Nation" w:date="2022-02-09T07:27:00Z">
            <w:r w:rsidRPr="002F57D9" w:rsidDel="002F57D9">
              <w:rPr>
                <w:rPrChange w:id="241" w:author="Debbie Nation" w:date="2022-02-09T07:27:00Z">
                  <w:rPr>
                    <w:rStyle w:val="Hyperlink"/>
                    <w:noProof/>
                  </w:rPr>
                </w:rPrChange>
              </w:rPr>
              <w:delText>5.5.4.</w:delText>
            </w:r>
            <w:r w:rsidDel="002F57D9">
              <w:rPr>
                <w:rFonts w:asciiTheme="minorHAnsi" w:eastAsiaTheme="minorEastAsia" w:hAnsiTheme="minorHAnsi"/>
                <w:noProof/>
                <w:lang w:eastAsia="en-AU"/>
              </w:rPr>
              <w:tab/>
            </w:r>
            <w:r w:rsidRPr="002F57D9" w:rsidDel="002F57D9">
              <w:rPr>
                <w:rPrChange w:id="242" w:author="Debbie Nation" w:date="2022-02-09T07:27:00Z">
                  <w:rPr>
                    <w:rStyle w:val="Hyperlink"/>
                    <w:noProof/>
                  </w:rPr>
                </w:rPrChange>
              </w:rPr>
              <w:delText>Safety mesh</w:delText>
            </w:r>
            <w:r w:rsidDel="002F57D9">
              <w:rPr>
                <w:noProof/>
                <w:webHidden/>
              </w:rPr>
              <w:tab/>
            </w:r>
            <w:r w:rsidR="0038291A" w:rsidDel="002F57D9">
              <w:rPr>
                <w:noProof/>
                <w:webHidden/>
              </w:rPr>
              <w:delText>9</w:delText>
            </w:r>
          </w:del>
        </w:p>
        <w:p w14:paraId="57E17B7D" w14:textId="0ED3C319" w:rsidR="00A36DA0" w:rsidDel="002F57D9" w:rsidRDefault="00A36DA0">
          <w:pPr>
            <w:pStyle w:val="TOC3"/>
            <w:tabs>
              <w:tab w:val="left" w:pos="1847"/>
              <w:tab w:val="right" w:leader="dot" w:pos="9016"/>
            </w:tabs>
            <w:rPr>
              <w:del w:id="243" w:author="Debbie Nation" w:date="2022-02-09T07:27:00Z"/>
              <w:rFonts w:asciiTheme="minorHAnsi" w:eastAsiaTheme="minorEastAsia" w:hAnsiTheme="minorHAnsi"/>
              <w:noProof/>
              <w:lang w:eastAsia="en-AU"/>
            </w:rPr>
          </w:pPr>
          <w:del w:id="244" w:author="Debbie Nation" w:date="2022-02-09T07:27:00Z">
            <w:r w:rsidRPr="002F57D9" w:rsidDel="002F57D9">
              <w:rPr>
                <w:rPrChange w:id="245" w:author="Debbie Nation" w:date="2022-02-09T07:27:00Z">
                  <w:rPr>
                    <w:rStyle w:val="Hyperlink"/>
                    <w:noProof/>
                  </w:rPr>
                </w:rPrChange>
              </w:rPr>
              <w:delText>5.5.5.</w:delText>
            </w:r>
            <w:r w:rsidDel="002F57D9">
              <w:rPr>
                <w:rFonts w:asciiTheme="minorHAnsi" w:eastAsiaTheme="minorEastAsia" w:hAnsiTheme="minorHAnsi"/>
                <w:noProof/>
                <w:lang w:eastAsia="en-AU"/>
              </w:rPr>
              <w:tab/>
            </w:r>
            <w:r w:rsidRPr="002F57D9" w:rsidDel="002F57D9">
              <w:rPr>
                <w:rPrChange w:id="246" w:author="Debbie Nation" w:date="2022-02-09T07:27:00Z">
                  <w:rPr>
                    <w:rStyle w:val="Hyperlink"/>
                    <w:noProof/>
                  </w:rPr>
                </w:rPrChange>
              </w:rPr>
              <w:delText>Kickboard</w:delText>
            </w:r>
            <w:r w:rsidDel="002F57D9">
              <w:rPr>
                <w:noProof/>
                <w:webHidden/>
              </w:rPr>
              <w:tab/>
            </w:r>
            <w:r w:rsidR="0038291A" w:rsidDel="002F57D9">
              <w:rPr>
                <w:noProof/>
                <w:webHidden/>
              </w:rPr>
              <w:delText>10</w:delText>
            </w:r>
          </w:del>
        </w:p>
        <w:p w14:paraId="004B4D18" w14:textId="7F9568AB" w:rsidR="00A36DA0" w:rsidDel="002F57D9" w:rsidRDefault="00A36DA0">
          <w:pPr>
            <w:pStyle w:val="TOC2"/>
            <w:tabs>
              <w:tab w:val="left" w:pos="1077"/>
              <w:tab w:val="right" w:leader="dot" w:pos="9016"/>
            </w:tabs>
            <w:rPr>
              <w:del w:id="247" w:author="Debbie Nation" w:date="2022-02-09T07:27:00Z"/>
              <w:rFonts w:asciiTheme="minorHAnsi" w:eastAsiaTheme="minorEastAsia" w:hAnsiTheme="minorHAnsi"/>
              <w:noProof/>
              <w:lang w:eastAsia="en-AU"/>
            </w:rPr>
          </w:pPr>
          <w:del w:id="248" w:author="Debbie Nation" w:date="2022-02-09T07:27:00Z">
            <w:r w:rsidRPr="002F57D9" w:rsidDel="002F57D9">
              <w:rPr>
                <w:rPrChange w:id="249" w:author="Debbie Nation" w:date="2022-02-09T07:27:00Z">
                  <w:rPr>
                    <w:rStyle w:val="Hyperlink"/>
                    <w:noProof/>
                  </w:rPr>
                </w:rPrChange>
              </w:rPr>
              <w:delText>5.6.</w:delText>
            </w:r>
            <w:r w:rsidDel="002F57D9">
              <w:rPr>
                <w:rFonts w:asciiTheme="minorHAnsi" w:eastAsiaTheme="minorEastAsia" w:hAnsiTheme="minorHAnsi"/>
                <w:noProof/>
                <w:lang w:eastAsia="en-AU"/>
              </w:rPr>
              <w:tab/>
            </w:r>
            <w:r w:rsidRPr="002F57D9" w:rsidDel="002F57D9">
              <w:rPr>
                <w:rPrChange w:id="250" w:author="Debbie Nation" w:date="2022-02-09T07:27:00Z">
                  <w:rPr>
                    <w:rStyle w:val="Hyperlink"/>
                    <w:noProof/>
                  </w:rPr>
                </w:rPrChange>
              </w:rPr>
              <w:delText>Work positioning systems</w:delText>
            </w:r>
            <w:r w:rsidDel="002F57D9">
              <w:rPr>
                <w:noProof/>
                <w:webHidden/>
              </w:rPr>
              <w:tab/>
            </w:r>
            <w:r w:rsidR="0038291A" w:rsidDel="002F57D9">
              <w:rPr>
                <w:noProof/>
                <w:webHidden/>
              </w:rPr>
              <w:delText>10</w:delText>
            </w:r>
          </w:del>
        </w:p>
        <w:p w14:paraId="63D94DA9" w14:textId="7211E6C9" w:rsidR="00A36DA0" w:rsidDel="002F57D9" w:rsidRDefault="00A36DA0">
          <w:pPr>
            <w:pStyle w:val="TOC2"/>
            <w:tabs>
              <w:tab w:val="left" w:pos="1077"/>
              <w:tab w:val="right" w:leader="dot" w:pos="9016"/>
            </w:tabs>
            <w:rPr>
              <w:del w:id="251" w:author="Debbie Nation" w:date="2022-02-09T07:27:00Z"/>
              <w:rFonts w:asciiTheme="minorHAnsi" w:eastAsiaTheme="minorEastAsia" w:hAnsiTheme="minorHAnsi"/>
              <w:noProof/>
              <w:lang w:eastAsia="en-AU"/>
            </w:rPr>
          </w:pPr>
          <w:del w:id="252" w:author="Debbie Nation" w:date="2022-02-09T07:27:00Z">
            <w:r w:rsidRPr="002F57D9" w:rsidDel="002F57D9">
              <w:rPr>
                <w:rPrChange w:id="253" w:author="Debbie Nation" w:date="2022-02-09T07:27:00Z">
                  <w:rPr>
                    <w:rStyle w:val="Hyperlink"/>
                    <w:noProof/>
                  </w:rPr>
                </w:rPrChange>
              </w:rPr>
              <w:lastRenderedPageBreak/>
              <w:delText>5.7.</w:delText>
            </w:r>
            <w:r w:rsidDel="002F57D9">
              <w:rPr>
                <w:rFonts w:asciiTheme="minorHAnsi" w:eastAsiaTheme="minorEastAsia" w:hAnsiTheme="minorHAnsi"/>
                <w:noProof/>
                <w:lang w:eastAsia="en-AU"/>
              </w:rPr>
              <w:tab/>
            </w:r>
            <w:r w:rsidRPr="002F57D9" w:rsidDel="002F57D9">
              <w:rPr>
                <w:rPrChange w:id="254" w:author="Debbie Nation" w:date="2022-02-09T07:27:00Z">
                  <w:rPr>
                    <w:rStyle w:val="Hyperlink"/>
                    <w:noProof/>
                  </w:rPr>
                </w:rPrChange>
              </w:rPr>
              <w:delText>Fall-arrest systems</w:delText>
            </w:r>
            <w:r w:rsidDel="002F57D9">
              <w:rPr>
                <w:noProof/>
                <w:webHidden/>
              </w:rPr>
              <w:tab/>
            </w:r>
            <w:r w:rsidR="0038291A" w:rsidDel="002F57D9">
              <w:rPr>
                <w:noProof/>
                <w:webHidden/>
              </w:rPr>
              <w:delText>10</w:delText>
            </w:r>
          </w:del>
        </w:p>
        <w:p w14:paraId="2285323A" w14:textId="0A2AD7CC" w:rsidR="00A36DA0" w:rsidDel="002F57D9" w:rsidRDefault="00A36DA0">
          <w:pPr>
            <w:pStyle w:val="TOC3"/>
            <w:tabs>
              <w:tab w:val="left" w:pos="1847"/>
              <w:tab w:val="right" w:leader="dot" w:pos="9016"/>
            </w:tabs>
            <w:rPr>
              <w:del w:id="255" w:author="Debbie Nation" w:date="2022-02-09T07:27:00Z"/>
              <w:rFonts w:asciiTheme="minorHAnsi" w:eastAsiaTheme="minorEastAsia" w:hAnsiTheme="minorHAnsi"/>
              <w:noProof/>
              <w:lang w:eastAsia="en-AU"/>
            </w:rPr>
          </w:pPr>
          <w:del w:id="256" w:author="Debbie Nation" w:date="2022-02-09T07:27:00Z">
            <w:r w:rsidRPr="002F57D9" w:rsidDel="002F57D9">
              <w:rPr>
                <w:rPrChange w:id="257" w:author="Debbie Nation" w:date="2022-02-09T07:27:00Z">
                  <w:rPr>
                    <w:rStyle w:val="Hyperlink"/>
                    <w:noProof/>
                  </w:rPr>
                </w:rPrChange>
              </w:rPr>
              <w:delText>5.7.1.</w:delText>
            </w:r>
            <w:r w:rsidDel="002F57D9">
              <w:rPr>
                <w:rFonts w:asciiTheme="minorHAnsi" w:eastAsiaTheme="minorEastAsia" w:hAnsiTheme="minorHAnsi"/>
                <w:noProof/>
                <w:lang w:eastAsia="en-AU"/>
              </w:rPr>
              <w:tab/>
            </w:r>
            <w:r w:rsidRPr="002F57D9" w:rsidDel="002F57D9">
              <w:rPr>
                <w:rPrChange w:id="258" w:author="Debbie Nation" w:date="2022-02-09T07:27:00Z">
                  <w:rPr>
                    <w:rStyle w:val="Hyperlink"/>
                    <w:noProof/>
                  </w:rPr>
                </w:rPrChange>
              </w:rPr>
              <w:delText>Anchorage points</w:delText>
            </w:r>
            <w:r w:rsidDel="002F57D9">
              <w:rPr>
                <w:noProof/>
                <w:webHidden/>
              </w:rPr>
              <w:tab/>
            </w:r>
            <w:r w:rsidR="0038291A" w:rsidDel="002F57D9">
              <w:rPr>
                <w:noProof/>
                <w:webHidden/>
              </w:rPr>
              <w:delText>12</w:delText>
            </w:r>
          </w:del>
        </w:p>
        <w:p w14:paraId="6AE49729" w14:textId="764DE0FE" w:rsidR="00A36DA0" w:rsidDel="002F57D9" w:rsidRDefault="00A36DA0">
          <w:pPr>
            <w:pStyle w:val="TOC2"/>
            <w:tabs>
              <w:tab w:val="left" w:pos="1077"/>
              <w:tab w:val="right" w:leader="dot" w:pos="9016"/>
            </w:tabs>
            <w:rPr>
              <w:del w:id="259" w:author="Debbie Nation" w:date="2022-02-09T07:27:00Z"/>
              <w:rFonts w:asciiTheme="minorHAnsi" w:eastAsiaTheme="minorEastAsia" w:hAnsiTheme="minorHAnsi"/>
              <w:noProof/>
              <w:lang w:eastAsia="en-AU"/>
            </w:rPr>
          </w:pPr>
          <w:del w:id="260" w:author="Debbie Nation" w:date="2022-02-09T07:27:00Z">
            <w:r w:rsidRPr="002F57D9" w:rsidDel="002F57D9">
              <w:rPr>
                <w:rPrChange w:id="261" w:author="Debbie Nation" w:date="2022-02-09T07:27:00Z">
                  <w:rPr>
                    <w:rStyle w:val="Hyperlink"/>
                    <w:noProof/>
                  </w:rPr>
                </w:rPrChange>
              </w:rPr>
              <w:delText>5.8.</w:delText>
            </w:r>
            <w:r w:rsidDel="002F57D9">
              <w:rPr>
                <w:rFonts w:asciiTheme="minorHAnsi" w:eastAsiaTheme="minorEastAsia" w:hAnsiTheme="minorHAnsi"/>
                <w:noProof/>
                <w:lang w:eastAsia="en-AU"/>
              </w:rPr>
              <w:tab/>
            </w:r>
            <w:r w:rsidRPr="002F57D9" w:rsidDel="002F57D9">
              <w:rPr>
                <w:rPrChange w:id="262" w:author="Debbie Nation" w:date="2022-02-09T07:27:00Z">
                  <w:rPr>
                    <w:rStyle w:val="Hyperlink"/>
                    <w:noProof/>
                  </w:rPr>
                </w:rPrChange>
              </w:rPr>
              <w:delText>Ladders</w:delText>
            </w:r>
            <w:r w:rsidDel="002F57D9">
              <w:rPr>
                <w:noProof/>
                <w:webHidden/>
              </w:rPr>
              <w:tab/>
            </w:r>
            <w:r w:rsidR="0038291A" w:rsidDel="002F57D9">
              <w:rPr>
                <w:noProof/>
                <w:webHidden/>
              </w:rPr>
              <w:delText>12</w:delText>
            </w:r>
          </w:del>
        </w:p>
        <w:p w14:paraId="5E87F3A8" w14:textId="0FC8A4D9" w:rsidR="00A36DA0" w:rsidDel="002F57D9" w:rsidRDefault="00A36DA0">
          <w:pPr>
            <w:pStyle w:val="TOC3"/>
            <w:tabs>
              <w:tab w:val="left" w:pos="1847"/>
              <w:tab w:val="right" w:leader="dot" w:pos="9016"/>
            </w:tabs>
            <w:rPr>
              <w:del w:id="263" w:author="Debbie Nation" w:date="2022-02-09T07:27:00Z"/>
              <w:rFonts w:asciiTheme="minorHAnsi" w:eastAsiaTheme="minorEastAsia" w:hAnsiTheme="minorHAnsi"/>
              <w:noProof/>
              <w:lang w:eastAsia="en-AU"/>
            </w:rPr>
          </w:pPr>
          <w:del w:id="264" w:author="Debbie Nation" w:date="2022-02-09T07:27:00Z">
            <w:r w:rsidRPr="002F57D9" w:rsidDel="002F57D9">
              <w:rPr>
                <w:rPrChange w:id="265" w:author="Debbie Nation" w:date="2022-02-09T07:27:00Z">
                  <w:rPr>
                    <w:rStyle w:val="Hyperlink"/>
                    <w:noProof/>
                  </w:rPr>
                </w:rPrChange>
              </w:rPr>
              <w:delText>5.8.1.</w:delText>
            </w:r>
            <w:r w:rsidDel="002F57D9">
              <w:rPr>
                <w:rFonts w:asciiTheme="minorHAnsi" w:eastAsiaTheme="minorEastAsia" w:hAnsiTheme="minorHAnsi"/>
                <w:noProof/>
                <w:lang w:eastAsia="en-AU"/>
              </w:rPr>
              <w:tab/>
            </w:r>
            <w:r w:rsidRPr="002F57D9" w:rsidDel="002F57D9">
              <w:rPr>
                <w:rPrChange w:id="266" w:author="Debbie Nation" w:date="2022-02-09T07:27:00Z">
                  <w:rPr>
                    <w:rStyle w:val="Hyperlink"/>
                    <w:noProof/>
                  </w:rPr>
                </w:rPrChange>
              </w:rPr>
              <w:delText>Portable ladders</w:delText>
            </w:r>
            <w:r w:rsidDel="002F57D9">
              <w:rPr>
                <w:noProof/>
                <w:webHidden/>
              </w:rPr>
              <w:tab/>
            </w:r>
            <w:r w:rsidR="0038291A" w:rsidDel="002F57D9">
              <w:rPr>
                <w:noProof/>
                <w:webHidden/>
              </w:rPr>
              <w:delText>13</w:delText>
            </w:r>
          </w:del>
        </w:p>
        <w:p w14:paraId="209B664D" w14:textId="3B4A6C58" w:rsidR="00A36DA0" w:rsidDel="002F57D9" w:rsidRDefault="00A36DA0">
          <w:pPr>
            <w:pStyle w:val="TOC3"/>
            <w:tabs>
              <w:tab w:val="left" w:pos="1847"/>
              <w:tab w:val="right" w:leader="dot" w:pos="9016"/>
            </w:tabs>
            <w:rPr>
              <w:del w:id="267" w:author="Debbie Nation" w:date="2022-02-09T07:27:00Z"/>
              <w:rFonts w:asciiTheme="minorHAnsi" w:eastAsiaTheme="minorEastAsia" w:hAnsiTheme="minorHAnsi"/>
              <w:noProof/>
              <w:lang w:eastAsia="en-AU"/>
            </w:rPr>
          </w:pPr>
          <w:del w:id="268" w:author="Debbie Nation" w:date="2022-02-09T07:27:00Z">
            <w:r w:rsidRPr="002F57D9" w:rsidDel="002F57D9">
              <w:rPr>
                <w:rPrChange w:id="269" w:author="Debbie Nation" w:date="2022-02-09T07:27:00Z">
                  <w:rPr>
                    <w:rStyle w:val="Hyperlink"/>
                    <w:noProof/>
                  </w:rPr>
                </w:rPrChange>
              </w:rPr>
              <w:delText>5.8.2.</w:delText>
            </w:r>
            <w:r w:rsidDel="002F57D9">
              <w:rPr>
                <w:rFonts w:asciiTheme="minorHAnsi" w:eastAsiaTheme="minorEastAsia" w:hAnsiTheme="minorHAnsi"/>
                <w:noProof/>
                <w:lang w:eastAsia="en-AU"/>
              </w:rPr>
              <w:tab/>
            </w:r>
            <w:r w:rsidRPr="002F57D9" w:rsidDel="002F57D9">
              <w:rPr>
                <w:rPrChange w:id="270" w:author="Debbie Nation" w:date="2022-02-09T07:27:00Z">
                  <w:rPr>
                    <w:rStyle w:val="Hyperlink"/>
                    <w:noProof/>
                  </w:rPr>
                </w:rPrChange>
              </w:rPr>
              <w:delText>Fixed ladders</w:delText>
            </w:r>
            <w:r w:rsidDel="002F57D9">
              <w:rPr>
                <w:noProof/>
                <w:webHidden/>
              </w:rPr>
              <w:tab/>
            </w:r>
            <w:r w:rsidR="0038291A" w:rsidDel="002F57D9">
              <w:rPr>
                <w:noProof/>
                <w:webHidden/>
              </w:rPr>
              <w:delText>14</w:delText>
            </w:r>
          </w:del>
        </w:p>
        <w:p w14:paraId="04B04B87" w14:textId="62DC2E2A" w:rsidR="00A36DA0" w:rsidDel="002F57D9" w:rsidRDefault="00A36DA0">
          <w:pPr>
            <w:pStyle w:val="TOC3"/>
            <w:tabs>
              <w:tab w:val="left" w:pos="1847"/>
              <w:tab w:val="right" w:leader="dot" w:pos="9016"/>
            </w:tabs>
            <w:rPr>
              <w:del w:id="271" w:author="Debbie Nation" w:date="2022-02-09T07:27:00Z"/>
              <w:rFonts w:asciiTheme="minorHAnsi" w:eastAsiaTheme="minorEastAsia" w:hAnsiTheme="minorHAnsi"/>
              <w:noProof/>
              <w:lang w:eastAsia="en-AU"/>
            </w:rPr>
          </w:pPr>
          <w:del w:id="272" w:author="Debbie Nation" w:date="2022-02-09T07:27:00Z">
            <w:r w:rsidRPr="002F57D9" w:rsidDel="002F57D9">
              <w:rPr>
                <w:rPrChange w:id="273" w:author="Debbie Nation" w:date="2022-02-09T07:27:00Z">
                  <w:rPr>
                    <w:rStyle w:val="Hyperlink"/>
                    <w:noProof/>
                  </w:rPr>
                </w:rPrChange>
              </w:rPr>
              <w:delText>5.8.3.</w:delText>
            </w:r>
            <w:r w:rsidDel="002F57D9">
              <w:rPr>
                <w:rFonts w:asciiTheme="minorHAnsi" w:eastAsiaTheme="minorEastAsia" w:hAnsiTheme="minorHAnsi"/>
                <w:noProof/>
                <w:lang w:eastAsia="en-AU"/>
              </w:rPr>
              <w:tab/>
            </w:r>
            <w:r w:rsidRPr="002F57D9" w:rsidDel="002F57D9">
              <w:rPr>
                <w:rPrChange w:id="274" w:author="Debbie Nation" w:date="2022-02-09T07:27:00Z">
                  <w:rPr>
                    <w:rStyle w:val="Hyperlink"/>
                    <w:noProof/>
                  </w:rPr>
                </w:rPrChange>
              </w:rPr>
              <w:delText>Ladder maintenance</w:delText>
            </w:r>
            <w:r w:rsidDel="002F57D9">
              <w:rPr>
                <w:noProof/>
                <w:webHidden/>
              </w:rPr>
              <w:tab/>
            </w:r>
            <w:r w:rsidR="0038291A" w:rsidDel="002F57D9">
              <w:rPr>
                <w:noProof/>
                <w:webHidden/>
              </w:rPr>
              <w:delText>14</w:delText>
            </w:r>
          </w:del>
        </w:p>
        <w:p w14:paraId="7A4E2C51" w14:textId="614B2C4D" w:rsidR="00A36DA0" w:rsidDel="002F57D9" w:rsidRDefault="00A36DA0">
          <w:pPr>
            <w:pStyle w:val="TOC2"/>
            <w:tabs>
              <w:tab w:val="left" w:pos="1077"/>
              <w:tab w:val="right" w:leader="dot" w:pos="9016"/>
            </w:tabs>
            <w:rPr>
              <w:del w:id="275" w:author="Debbie Nation" w:date="2022-02-09T07:27:00Z"/>
              <w:rFonts w:asciiTheme="minorHAnsi" w:eastAsiaTheme="minorEastAsia" w:hAnsiTheme="minorHAnsi"/>
              <w:noProof/>
              <w:lang w:eastAsia="en-AU"/>
            </w:rPr>
          </w:pPr>
          <w:del w:id="276" w:author="Debbie Nation" w:date="2022-02-09T07:27:00Z">
            <w:r w:rsidRPr="002F57D9" w:rsidDel="002F57D9">
              <w:rPr>
                <w:rPrChange w:id="277" w:author="Debbie Nation" w:date="2022-02-09T07:27:00Z">
                  <w:rPr>
                    <w:rStyle w:val="Hyperlink"/>
                    <w:noProof/>
                  </w:rPr>
                </w:rPrChange>
              </w:rPr>
              <w:delText>5.9.</w:delText>
            </w:r>
            <w:r w:rsidDel="002F57D9">
              <w:rPr>
                <w:rFonts w:asciiTheme="minorHAnsi" w:eastAsiaTheme="minorEastAsia" w:hAnsiTheme="minorHAnsi"/>
                <w:noProof/>
                <w:lang w:eastAsia="en-AU"/>
              </w:rPr>
              <w:tab/>
            </w:r>
            <w:r w:rsidRPr="002F57D9" w:rsidDel="002F57D9">
              <w:rPr>
                <w:rPrChange w:id="278" w:author="Debbie Nation" w:date="2022-02-09T07:27:00Z">
                  <w:rPr>
                    <w:rStyle w:val="Hyperlink"/>
                    <w:noProof/>
                  </w:rPr>
                </w:rPrChange>
              </w:rPr>
              <w:delText>Falls on the Same Level</w:delText>
            </w:r>
            <w:r w:rsidDel="002F57D9">
              <w:rPr>
                <w:noProof/>
                <w:webHidden/>
              </w:rPr>
              <w:tab/>
            </w:r>
            <w:r w:rsidR="0038291A" w:rsidDel="002F57D9">
              <w:rPr>
                <w:noProof/>
                <w:webHidden/>
              </w:rPr>
              <w:delText>15</w:delText>
            </w:r>
          </w:del>
        </w:p>
        <w:p w14:paraId="24071B0F" w14:textId="4BB84C96" w:rsidR="00A36DA0" w:rsidDel="002F57D9" w:rsidRDefault="00A36DA0">
          <w:pPr>
            <w:pStyle w:val="TOC3"/>
            <w:tabs>
              <w:tab w:val="left" w:pos="1847"/>
              <w:tab w:val="right" w:leader="dot" w:pos="9016"/>
            </w:tabs>
            <w:rPr>
              <w:del w:id="279" w:author="Debbie Nation" w:date="2022-02-09T07:27:00Z"/>
              <w:rFonts w:asciiTheme="minorHAnsi" w:eastAsiaTheme="minorEastAsia" w:hAnsiTheme="minorHAnsi"/>
              <w:noProof/>
              <w:lang w:eastAsia="en-AU"/>
            </w:rPr>
          </w:pPr>
          <w:del w:id="280" w:author="Debbie Nation" w:date="2022-02-09T07:27:00Z">
            <w:r w:rsidRPr="002F57D9" w:rsidDel="002F57D9">
              <w:rPr>
                <w:rPrChange w:id="281" w:author="Debbie Nation" w:date="2022-02-09T07:27:00Z">
                  <w:rPr>
                    <w:rStyle w:val="Hyperlink"/>
                    <w:noProof/>
                  </w:rPr>
                </w:rPrChange>
              </w:rPr>
              <w:delText>5.9.1.</w:delText>
            </w:r>
            <w:r w:rsidDel="002F57D9">
              <w:rPr>
                <w:rFonts w:asciiTheme="minorHAnsi" w:eastAsiaTheme="minorEastAsia" w:hAnsiTheme="minorHAnsi"/>
                <w:noProof/>
                <w:lang w:eastAsia="en-AU"/>
              </w:rPr>
              <w:tab/>
            </w:r>
            <w:r w:rsidRPr="002F57D9" w:rsidDel="002F57D9">
              <w:rPr>
                <w:rPrChange w:id="282" w:author="Debbie Nation" w:date="2022-02-09T07:27:00Z">
                  <w:rPr>
                    <w:rStyle w:val="Hyperlink"/>
                    <w:noProof/>
                  </w:rPr>
                </w:rPrChange>
              </w:rPr>
              <w:delText>Slips and Trips</w:delText>
            </w:r>
            <w:r w:rsidDel="002F57D9">
              <w:rPr>
                <w:noProof/>
                <w:webHidden/>
              </w:rPr>
              <w:tab/>
            </w:r>
            <w:r w:rsidR="0038291A" w:rsidDel="002F57D9">
              <w:rPr>
                <w:noProof/>
                <w:webHidden/>
              </w:rPr>
              <w:delText>15</w:delText>
            </w:r>
          </w:del>
        </w:p>
        <w:p w14:paraId="3FA5DD33" w14:textId="0C90D857" w:rsidR="00A36DA0" w:rsidDel="002F57D9" w:rsidRDefault="00A36DA0">
          <w:pPr>
            <w:pStyle w:val="TOC3"/>
            <w:tabs>
              <w:tab w:val="left" w:pos="1847"/>
              <w:tab w:val="right" w:leader="dot" w:pos="9016"/>
            </w:tabs>
            <w:rPr>
              <w:del w:id="283" w:author="Debbie Nation" w:date="2022-02-09T07:27:00Z"/>
              <w:rFonts w:asciiTheme="minorHAnsi" w:eastAsiaTheme="minorEastAsia" w:hAnsiTheme="minorHAnsi"/>
              <w:noProof/>
              <w:lang w:eastAsia="en-AU"/>
            </w:rPr>
          </w:pPr>
          <w:del w:id="284" w:author="Debbie Nation" w:date="2022-02-09T07:27:00Z">
            <w:r w:rsidRPr="002F57D9" w:rsidDel="002F57D9">
              <w:rPr>
                <w:rPrChange w:id="285" w:author="Debbie Nation" w:date="2022-02-09T07:27:00Z">
                  <w:rPr>
                    <w:rStyle w:val="Hyperlink"/>
                    <w:noProof/>
                  </w:rPr>
                </w:rPrChange>
              </w:rPr>
              <w:delText>5.9.2.</w:delText>
            </w:r>
            <w:r w:rsidDel="002F57D9">
              <w:rPr>
                <w:rFonts w:asciiTheme="minorHAnsi" w:eastAsiaTheme="minorEastAsia" w:hAnsiTheme="minorHAnsi"/>
                <w:noProof/>
                <w:lang w:eastAsia="en-AU"/>
              </w:rPr>
              <w:tab/>
            </w:r>
            <w:r w:rsidRPr="002F57D9" w:rsidDel="002F57D9">
              <w:rPr>
                <w:rPrChange w:id="286" w:author="Debbie Nation" w:date="2022-02-09T07:27:00Z">
                  <w:rPr>
                    <w:rStyle w:val="Hyperlink"/>
                    <w:noProof/>
                  </w:rPr>
                </w:rPrChange>
              </w:rPr>
              <w:delText>Control Measures</w:delText>
            </w:r>
            <w:r w:rsidDel="002F57D9">
              <w:rPr>
                <w:noProof/>
                <w:webHidden/>
              </w:rPr>
              <w:tab/>
            </w:r>
            <w:r w:rsidR="0038291A" w:rsidDel="002F57D9">
              <w:rPr>
                <w:noProof/>
                <w:webHidden/>
              </w:rPr>
              <w:delText>15</w:delText>
            </w:r>
          </w:del>
        </w:p>
        <w:p w14:paraId="5923C3B2" w14:textId="334097B1" w:rsidR="00A36DA0" w:rsidDel="002F57D9" w:rsidRDefault="00A36DA0">
          <w:pPr>
            <w:pStyle w:val="TOC3"/>
            <w:tabs>
              <w:tab w:val="left" w:pos="1847"/>
              <w:tab w:val="right" w:leader="dot" w:pos="9016"/>
            </w:tabs>
            <w:rPr>
              <w:del w:id="287" w:author="Debbie Nation" w:date="2022-02-09T07:27:00Z"/>
              <w:rFonts w:asciiTheme="minorHAnsi" w:eastAsiaTheme="minorEastAsia" w:hAnsiTheme="minorHAnsi"/>
              <w:noProof/>
              <w:lang w:eastAsia="en-AU"/>
            </w:rPr>
          </w:pPr>
          <w:del w:id="288" w:author="Debbie Nation" w:date="2022-02-09T07:27:00Z">
            <w:r w:rsidRPr="002F57D9" w:rsidDel="002F57D9">
              <w:rPr>
                <w:rPrChange w:id="289" w:author="Debbie Nation" w:date="2022-02-09T07:27:00Z">
                  <w:rPr>
                    <w:rStyle w:val="Hyperlink"/>
                    <w:noProof/>
                  </w:rPr>
                </w:rPrChange>
              </w:rPr>
              <w:delText>5.9.3.</w:delText>
            </w:r>
            <w:r w:rsidDel="002F57D9">
              <w:rPr>
                <w:rFonts w:asciiTheme="minorHAnsi" w:eastAsiaTheme="minorEastAsia" w:hAnsiTheme="minorHAnsi"/>
                <w:noProof/>
                <w:lang w:eastAsia="en-AU"/>
              </w:rPr>
              <w:tab/>
            </w:r>
            <w:r w:rsidRPr="002F57D9" w:rsidDel="002F57D9">
              <w:rPr>
                <w:rPrChange w:id="290" w:author="Debbie Nation" w:date="2022-02-09T07:27:00Z">
                  <w:rPr>
                    <w:rStyle w:val="Hyperlink"/>
                    <w:noProof/>
                  </w:rPr>
                </w:rPrChange>
              </w:rPr>
              <w:delText>Housekeeping</w:delText>
            </w:r>
            <w:r w:rsidDel="002F57D9">
              <w:rPr>
                <w:noProof/>
                <w:webHidden/>
              </w:rPr>
              <w:tab/>
            </w:r>
            <w:r w:rsidR="0038291A" w:rsidDel="002F57D9">
              <w:rPr>
                <w:noProof/>
                <w:webHidden/>
              </w:rPr>
              <w:delText>16</w:delText>
            </w:r>
          </w:del>
        </w:p>
        <w:p w14:paraId="4C175928" w14:textId="4566ACDD" w:rsidR="00A36DA0" w:rsidDel="002F57D9" w:rsidRDefault="00A36DA0">
          <w:pPr>
            <w:pStyle w:val="TOC3"/>
            <w:tabs>
              <w:tab w:val="left" w:pos="1847"/>
              <w:tab w:val="right" w:leader="dot" w:pos="9016"/>
            </w:tabs>
            <w:rPr>
              <w:del w:id="291" w:author="Debbie Nation" w:date="2022-02-09T07:27:00Z"/>
              <w:rFonts w:asciiTheme="minorHAnsi" w:eastAsiaTheme="minorEastAsia" w:hAnsiTheme="minorHAnsi"/>
              <w:noProof/>
              <w:lang w:eastAsia="en-AU"/>
            </w:rPr>
          </w:pPr>
          <w:del w:id="292" w:author="Debbie Nation" w:date="2022-02-09T07:27:00Z">
            <w:r w:rsidRPr="002F57D9" w:rsidDel="002F57D9">
              <w:rPr>
                <w:rPrChange w:id="293" w:author="Debbie Nation" w:date="2022-02-09T07:27:00Z">
                  <w:rPr>
                    <w:rStyle w:val="Hyperlink"/>
                    <w:noProof/>
                  </w:rPr>
                </w:rPrChange>
              </w:rPr>
              <w:delText>5.9.4.</w:delText>
            </w:r>
            <w:r w:rsidDel="002F57D9">
              <w:rPr>
                <w:rFonts w:asciiTheme="minorHAnsi" w:eastAsiaTheme="minorEastAsia" w:hAnsiTheme="minorHAnsi"/>
                <w:noProof/>
                <w:lang w:eastAsia="en-AU"/>
              </w:rPr>
              <w:tab/>
            </w:r>
            <w:r w:rsidRPr="002F57D9" w:rsidDel="002F57D9">
              <w:rPr>
                <w:rPrChange w:id="294" w:author="Debbie Nation" w:date="2022-02-09T07:27:00Z">
                  <w:rPr>
                    <w:rStyle w:val="Hyperlink"/>
                    <w:noProof/>
                  </w:rPr>
                </w:rPrChange>
              </w:rPr>
              <w:delText>Flooring</w:delText>
            </w:r>
            <w:r w:rsidDel="002F57D9">
              <w:rPr>
                <w:noProof/>
                <w:webHidden/>
              </w:rPr>
              <w:tab/>
            </w:r>
            <w:r w:rsidR="0038291A" w:rsidDel="002F57D9">
              <w:rPr>
                <w:noProof/>
                <w:webHidden/>
              </w:rPr>
              <w:delText>16</w:delText>
            </w:r>
          </w:del>
        </w:p>
        <w:p w14:paraId="36C43709" w14:textId="4EFF994D" w:rsidR="00A36DA0" w:rsidDel="002F57D9" w:rsidRDefault="00A36DA0">
          <w:pPr>
            <w:pStyle w:val="TOC3"/>
            <w:tabs>
              <w:tab w:val="left" w:pos="1847"/>
              <w:tab w:val="right" w:leader="dot" w:pos="9016"/>
            </w:tabs>
            <w:rPr>
              <w:del w:id="295" w:author="Debbie Nation" w:date="2022-02-09T07:27:00Z"/>
              <w:rFonts w:asciiTheme="minorHAnsi" w:eastAsiaTheme="minorEastAsia" w:hAnsiTheme="minorHAnsi"/>
              <w:noProof/>
              <w:lang w:eastAsia="en-AU"/>
            </w:rPr>
          </w:pPr>
          <w:del w:id="296" w:author="Debbie Nation" w:date="2022-02-09T07:27:00Z">
            <w:r w:rsidRPr="002F57D9" w:rsidDel="002F57D9">
              <w:rPr>
                <w:rPrChange w:id="297" w:author="Debbie Nation" w:date="2022-02-09T07:27:00Z">
                  <w:rPr>
                    <w:rStyle w:val="Hyperlink"/>
                    <w:noProof/>
                  </w:rPr>
                </w:rPrChange>
              </w:rPr>
              <w:delText>5.9.5.</w:delText>
            </w:r>
            <w:r w:rsidDel="002F57D9">
              <w:rPr>
                <w:rFonts w:asciiTheme="minorHAnsi" w:eastAsiaTheme="minorEastAsia" w:hAnsiTheme="minorHAnsi"/>
                <w:noProof/>
                <w:lang w:eastAsia="en-AU"/>
              </w:rPr>
              <w:tab/>
            </w:r>
            <w:r w:rsidRPr="002F57D9" w:rsidDel="002F57D9">
              <w:rPr>
                <w:rPrChange w:id="298" w:author="Debbie Nation" w:date="2022-02-09T07:27:00Z">
                  <w:rPr>
                    <w:rStyle w:val="Hyperlink"/>
                    <w:noProof/>
                  </w:rPr>
                </w:rPrChange>
              </w:rPr>
              <w:delText>Footwear</w:delText>
            </w:r>
            <w:r w:rsidDel="002F57D9">
              <w:rPr>
                <w:noProof/>
                <w:webHidden/>
              </w:rPr>
              <w:tab/>
            </w:r>
            <w:r w:rsidR="0038291A" w:rsidDel="002F57D9">
              <w:rPr>
                <w:noProof/>
                <w:webHidden/>
              </w:rPr>
              <w:delText>16</w:delText>
            </w:r>
          </w:del>
        </w:p>
        <w:p w14:paraId="20803681" w14:textId="0F9466DD" w:rsidR="00A36DA0" w:rsidDel="002F57D9" w:rsidRDefault="00A36DA0">
          <w:pPr>
            <w:pStyle w:val="TOC3"/>
            <w:tabs>
              <w:tab w:val="left" w:pos="1847"/>
              <w:tab w:val="right" w:leader="dot" w:pos="9016"/>
            </w:tabs>
            <w:rPr>
              <w:del w:id="299" w:author="Debbie Nation" w:date="2022-02-09T07:27:00Z"/>
              <w:rFonts w:asciiTheme="minorHAnsi" w:eastAsiaTheme="minorEastAsia" w:hAnsiTheme="minorHAnsi"/>
              <w:noProof/>
              <w:lang w:eastAsia="en-AU"/>
            </w:rPr>
          </w:pPr>
          <w:del w:id="300" w:author="Debbie Nation" w:date="2022-02-09T07:27:00Z">
            <w:r w:rsidRPr="002F57D9" w:rsidDel="002F57D9">
              <w:rPr>
                <w:rPrChange w:id="301" w:author="Debbie Nation" w:date="2022-02-09T07:27:00Z">
                  <w:rPr>
                    <w:rStyle w:val="Hyperlink"/>
                    <w:noProof/>
                  </w:rPr>
                </w:rPrChange>
              </w:rPr>
              <w:delText>5.9.6.</w:delText>
            </w:r>
            <w:r w:rsidDel="002F57D9">
              <w:rPr>
                <w:rFonts w:asciiTheme="minorHAnsi" w:eastAsiaTheme="minorEastAsia" w:hAnsiTheme="minorHAnsi"/>
                <w:noProof/>
                <w:lang w:eastAsia="en-AU"/>
              </w:rPr>
              <w:tab/>
            </w:r>
            <w:r w:rsidRPr="002F57D9" w:rsidDel="002F57D9">
              <w:rPr>
                <w:rPrChange w:id="302" w:author="Debbie Nation" w:date="2022-02-09T07:27:00Z">
                  <w:rPr>
                    <w:rStyle w:val="Hyperlink"/>
                    <w:noProof/>
                  </w:rPr>
                </w:rPrChange>
              </w:rPr>
              <w:delText>Walking behaviour</w:delText>
            </w:r>
            <w:r w:rsidDel="002F57D9">
              <w:rPr>
                <w:noProof/>
                <w:webHidden/>
              </w:rPr>
              <w:tab/>
            </w:r>
            <w:r w:rsidR="0038291A" w:rsidDel="002F57D9">
              <w:rPr>
                <w:noProof/>
                <w:webHidden/>
              </w:rPr>
              <w:delText>16</w:delText>
            </w:r>
          </w:del>
        </w:p>
        <w:p w14:paraId="71B7AB5B" w14:textId="56538413" w:rsidR="00A36DA0" w:rsidDel="002F57D9" w:rsidRDefault="00A36DA0">
          <w:pPr>
            <w:pStyle w:val="TOC2"/>
            <w:tabs>
              <w:tab w:val="left" w:pos="1077"/>
              <w:tab w:val="right" w:leader="dot" w:pos="9016"/>
            </w:tabs>
            <w:rPr>
              <w:del w:id="303" w:author="Debbie Nation" w:date="2022-02-09T07:27:00Z"/>
              <w:rFonts w:asciiTheme="minorHAnsi" w:eastAsiaTheme="minorEastAsia" w:hAnsiTheme="minorHAnsi"/>
              <w:noProof/>
              <w:lang w:eastAsia="en-AU"/>
            </w:rPr>
          </w:pPr>
          <w:del w:id="304" w:author="Debbie Nation" w:date="2022-02-09T07:27:00Z">
            <w:r w:rsidRPr="002F57D9" w:rsidDel="002F57D9">
              <w:rPr>
                <w:rPrChange w:id="305" w:author="Debbie Nation" w:date="2022-02-09T07:27:00Z">
                  <w:rPr>
                    <w:rStyle w:val="Hyperlink"/>
                    <w:noProof/>
                  </w:rPr>
                </w:rPrChange>
              </w:rPr>
              <w:delText>5.10.</w:delText>
            </w:r>
            <w:r w:rsidDel="002F57D9">
              <w:rPr>
                <w:rFonts w:asciiTheme="minorHAnsi" w:eastAsiaTheme="minorEastAsia" w:hAnsiTheme="minorHAnsi"/>
                <w:noProof/>
                <w:lang w:eastAsia="en-AU"/>
              </w:rPr>
              <w:tab/>
            </w:r>
            <w:r w:rsidRPr="002F57D9" w:rsidDel="002F57D9">
              <w:rPr>
                <w:rPrChange w:id="306" w:author="Debbie Nation" w:date="2022-02-09T07:27:00Z">
                  <w:rPr>
                    <w:rStyle w:val="Hyperlink"/>
                    <w:noProof/>
                  </w:rPr>
                </w:rPrChange>
              </w:rPr>
              <w:delText>Fragile roofing</w:delText>
            </w:r>
            <w:r w:rsidDel="002F57D9">
              <w:rPr>
                <w:noProof/>
                <w:webHidden/>
              </w:rPr>
              <w:tab/>
            </w:r>
            <w:r w:rsidR="0038291A" w:rsidDel="002F57D9">
              <w:rPr>
                <w:noProof/>
                <w:webHidden/>
              </w:rPr>
              <w:delText>17</w:delText>
            </w:r>
          </w:del>
        </w:p>
        <w:p w14:paraId="2E35C09D" w14:textId="65FA1B31" w:rsidR="00A36DA0" w:rsidDel="002F57D9" w:rsidRDefault="00A36DA0">
          <w:pPr>
            <w:pStyle w:val="TOC2"/>
            <w:tabs>
              <w:tab w:val="left" w:pos="1077"/>
              <w:tab w:val="right" w:leader="dot" w:pos="9016"/>
            </w:tabs>
            <w:rPr>
              <w:del w:id="307" w:author="Debbie Nation" w:date="2022-02-09T07:27:00Z"/>
              <w:rFonts w:asciiTheme="minorHAnsi" w:eastAsiaTheme="minorEastAsia" w:hAnsiTheme="minorHAnsi"/>
              <w:noProof/>
              <w:lang w:eastAsia="en-AU"/>
            </w:rPr>
          </w:pPr>
          <w:del w:id="308" w:author="Debbie Nation" w:date="2022-02-09T07:27:00Z">
            <w:r w:rsidRPr="002F57D9" w:rsidDel="002F57D9">
              <w:rPr>
                <w:rPrChange w:id="309" w:author="Debbie Nation" w:date="2022-02-09T07:27:00Z">
                  <w:rPr>
                    <w:rStyle w:val="Hyperlink"/>
                    <w:noProof/>
                  </w:rPr>
                </w:rPrChange>
              </w:rPr>
              <w:delText>5.11.</w:delText>
            </w:r>
            <w:r w:rsidDel="002F57D9">
              <w:rPr>
                <w:rFonts w:asciiTheme="minorHAnsi" w:eastAsiaTheme="minorEastAsia" w:hAnsiTheme="minorHAnsi"/>
                <w:noProof/>
                <w:lang w:eastAsia="en-AU"/>
              </w:rPr>
              <w:tab/>
            </w:r>
            <w:r w:rsidRPr="002F57D9" w:rsidDel="002F57D9">
              <w:rPr>
                <w:rPrChange w:id="310" w:author="Debbie Nation" w:date="2022-02-09T07:27:00Z">
                  <w:rPr>
                    <w:rStyle w:val="Hyperlink"/>
                    <w:noProof/>
                  </w:rPr>
                </w:rPrChange>
              </w:rPr>
              <w:delText>Administrative controls</w:delText>
            </w:r>
            <w:r w:rsidDel="002F57D9">
              <w:rPr>
                <w:noProof/>
                <w:webHidden/>
              </w:rPr>
              <w:tab/>
            </w:r>
            <w:r w:rsidR="0038291A" w:rsidDel="002F57D9">
              <w:rPr>
                <w:noProof/>
                <w:webHidden/>
              </w:rPr>
              <w:delText>17</w:delText>
            </w:r>
          </w:del>
        </w:p>
        <w:p w14:paraId="5F2B18EE" w14:textId="1BD4E014" w:rsidR="00A36DA0" w:rsidDel="002F57D9" w:rsidRDefault="00A36DA0">
          <w:pPr>
            <w:pStyle w:val="TOC3"/>
            <w:tabs>
              <w:tab w:val="left" w:pos="1970"/>
              <w:tab w:val="right" w:leader="dot" w:pos="9016"/>
            </w:tabs>
            <w:rPr>
              <w:del w:id="311" w:author="Debbie Nation" w:date="2022-02-09T07:27:00Z"/>
              <w:rFonts w:asciiTheme="minorHAnsi" w:eastAsiaTheme="minorEastAsia" w:hAnsiTheme="minorHAnsi"/>
              <w:noProof/>
              <w:lang w:eastAsia="en-AU"/>
            </w:rPr>
          </w:pPr>
          <w:del w:id="312" w:author="Debbie Nation" w:date="2022-02-09T07:27:00Z">
            <w:r w:rsidRPr="002F57D9" w:rsidDel="002F57D9">
              <w:rPr>
                <w:rPrChange w:id="313" w:author="Debbie Nation" w:date="2022-02-09T07:27:00Z">
                  <w:rPr>
                    <w:rStyle w:val="Hyperlink"/>
                    <w:noProof/>
                  </w:rPr>
                </w:rPrChange>
              </w:rPr>
              <w:delText>5.11.1.</w:delText>
            </w:r>
            <w:r w:rsidDel="002F57D9">
              <w:rPr>
                <w:rFonts w:asciiTheme="minorHAnsi" w:eastAsiaTheme="minorEastAsia" w:hAnsiTheme="minorHAnsi"/>
                <w:noProof/>
                <w:lang w:eastAsia="en-AU"/>
              </w:rPr>
              <w:tab/>
            </w:r>
            <w:r w:rsidRPr="002F57D9" w:rsidDel="002F57D9">
              <w:rPr>
                <w:rPrChange w:id="314" w:author="Debbie Nation" w:date="2022-02-09T07:27:00Z">
                  <w:rPr>
                    <w:rStyle w:val="Hyperlink"/>
                    <w:noProof/>
                  </w:rPr>
                </w:rPrChange>
              </w:rPr>
              <w:delText>Restricted Areas</w:delText>
            </w:r>
            <w:r w:rsidDel="002F57D9">
              <w:rPr>
                <w:noProof/>
                <w:webHidden/>
              </w:rPr>
              <w:tab/>
            </w:r>
            <w:r w:rsidR="0038291A" w:rsidDel="002F57D9">
              <w:rPr>
                <w:noProof/>
                <w:webHidden/>
              </w:rPr>
              <w:delText>17</w:delText>
            </w:r>
          </w:del>
        </w:p>
        <w:p w14:paraId="136850C2" w14:textId="2594FC90" w:rsidR="00A36DA0" w:rsidDel="002F57D9" w:rsidRDefault="00A36DA0">
          <w:pPr>
            <w:pStyle w:val="TOC3"/>
            <w:tabs>
              <w:tab w:val="left" w:pos="1970"/>
              <w:tab w:val="right" w:leader="dot" w:pos="9016"/>
            </w:tabs>
            <w:rPr>
              <w:del w:id="315" w:author="Debbie Nation" w:date="2022-02-09T07:27:00Z"/>
              <w:rFonts w:asciiTheme="minorHAnsi" w:eastAsiaTheme="minorEastAsia" w:hAnsiTheme="minorHAnsi"/>
              <w:noProof/>
              <w:lang w:eastAsia="en-AU"/>
            </w:rPr>
          </w:pPr>
          <w:del w:id="316" w:author="Debbie Nation" w:date="2022-02-09T07:27:00Z">
            <w:r w:rsidRPr="002F57D9" w:rsidDel="002F57D9">
              <w:rPr>
                <w:rPrChange w:id="317" w:author="Debbie Nation" w:date="2022-02-09T07:27:00Z">
                  <w:rPr>
                    <w:rStyle w:val="Hyperlink"/>
                    <w:noProof/>
                  </w:rPr>
                </w:rPrChange>
              </w:rPr>
              <w:delText>5.11.2.</w:delText>
            </w:r>
            <w:r w:rsidDel="002F57D9">
              <w:rPr>
                <w:rFonts w:asciiTheme="minorHAnsi" w:eastAsiaTheme="minorEastAsia" w:hAnsiTheme="minorHAnsi"/>
                <w:noProof/>
                <w:lang w:eastAsia="en-AU"/>
              </w:rPr>
              <w:tab/>
            </w:r>
            <w:r w:rsidRPr="002F57D9" w:rsidDel="002F57D9">
              <w:rPr>
                <w:rPrChange w:id="318" w:author="Debbie Nation" w:date="2022-02-09T07:27:00Z">
                  <w:rPr>
                    <w:rStyle w:val="Hyperlink"/>
                    <w:noProof/>
                  </w:rPr>
                </w:rPrChange>
              </w:rPr>
              <w:delText>Permit to Work Systems</w:delText>
            </w:r>
            <w:r w:rsidDel="002F57D9">
              <w:rPr>
                <w:noProof/>
                <w:webHidden/>
              </w:rPr>
              <w:tab/>
            </w:r>
            <w:r w:rsidR="0038291A" w:rsidDel="002F57D9">
              <w:rPr>
                <w:noProof/>
                <w:webHidden/>
              </w:rPr>
              <w:delText>17</w:delText>
            </w:r>
          </w:del>
        </w:p>
        <w:p w14:paraId="23EEE457" w14:textId="244933B9" w:rsidR="00A36DA0" w:rsidDel="002F57D9" w:rsidRDefault="00A36DA0">
          <w:pPr>
            <w:pStyle w:val="TOC3"/>
            <w:tabs>
              <w:tab w:val="left" w:pos="1970"/>
              <w:tab w:val="right" w:leader="dot" w:pos="9016"/>
            </w:tabs>
            <w:rPr>
              <w:del w:id="319" w:author="Debbie Nation" w:date="2022-02-09T07:27:00Z"/>
              <w:rFonts w:asciiTheme="minorHAnsi" w:eastAsiaTheme="minorEastAsia" w:hAnsiTheme="minorHAnsi"/>
              <w:noProof/>
              <w:lang w:eastAsia="en-AU"/>
            </w:rPr>
          </w:pPr>
          <w:del w:id="320" w:author="Debbie Nation" w:date="2022-02-09T07:27:00Z">
            <w:r w:rsidRPr="002F57D9" w:rsidDel="002F57D9">
              <w:rPr>
                <w:rPrChange w:id="321" w:author="Debbie Nation" w:date="2022-02-09T07:27:00Z">
                  <w:rPr>
                    <w:rStyle w:val="Hyperlink"/>
                    <w:noProof/>
                  </w:rPr>
                </w:rPrChange>
              </w:rPr>
              <w:delText>5.11.3.</w:delText>
            </w:r>
            <w:r w:rsidDel="002F57D9">
              <w:rPr>
                <w:rFonts w:asciiTheme="minorHAnsi" w:eastAsiaTheme="minorEastAsia" w:hAnsiTheme="minorHAnsi"/>
                <w:noProof/>
                <w:lang w:eastAsia="en-AU"/>
              </w:rPr>
              <w:tab/>
            </w:r>
            <w:r w:rsidRPr="002F57D9" w:rsidDel="002F57D9">
              <w:rPr>
                <w:rPrChange w:id="322" w:author="Debbie Nation" w:date="2022-02-09T07:27:00Z">
                  <w:rPr>
                    <w:rStyle w:val="Hyperlink"/>
                    <w:noProof/>
                  </w:rPr>
                </w:rPrChange>
              </w:rPr>
              <w:delText>Organising and Sequencing of Work</w:delText>
            </w:r>
            <w:r w:rsidDel="002F57D9">
              <w:rPr>
                <w:noProof/>
                <w:webHidden/>
              </w:rPr>
              <w:tab/>
            </w:r>
            <w:r w:rsidR="0038291A" w:rsidDel="002F57D9">
              <w:rPr>
                <w:noProof/>
                <w:webHidden/>
              </w:rPr>
              <w:delText>17</w:delText>
            </w:r>
          </w:del>
        </w:p>
        <w:p w14:paraId="1EBAAA7C" w14:textId="5E4B5BF3" w:rsidR="00A36DA0" w:rsidDel="002F57D9" w:rsidRDefault="00A36DA0">
          <w:pPr>
            <w:pStyle w:val="TOC3"/>
            <w:tabs>
              <w:tab w:val="left" w:pos="1970"/>
              <w:tab w:val="right" w:leader="dot" w:pos="9016"/>
            </w:tabs>
            <w:rPr>
              <w:del w:id="323" w:author="Debbie Nation" w:date="2022-02-09T07:27:00Z"/>
              <w:rFonts w:asciiTheme="minorHAnsi" w:eastAsiaTheme="minorEastAsia" w:hAnsiTheme="minorHAnsi"/>
              <w:noProof/>
              <w:lang w:eastAsia="en-AU"/>
            </w:rPr>
          </w:pPr>
          <w:del w:id="324" w:author="Debbie Nation" w:date="2022-02-09T07:27:00Z">
            <w:r w:rsidRPr="002F57D9" w:rsidDel="002F57D9">
              <w:rPr>
                <w:rPrChange w:id="325" w:author="Debbie Nation" w:date="2022-02-09T07:27:00Z">
                  <w:rPr>
                    <w:rStyle w:val="Hyperlink"/>
                    <w:noProof/>
                    <w:lang w:val="en-US"/>
                  </w:rPr>
                </w:rPrChange>
              </w:rPr>
              <w:delText>5.11.4.</w:delText>
            </w:r>
            <w:r w:rsidDel="002F57D9">
              <w:rPr>
                <w:rFonts w:asciiTheme="minorHAnsi" w:eastAsiaTheme="minorEastAsia" w:hAnsiTheme="minorHAnsi"/>
                <w:noProof/>
                <w:lang w:eastAsia="en-AU"/>
              </w:rPr>
              <w:tab/>
            </w:r>
            <w:r w:rsidRPr="002F57D9" w:rsidDel="002F57D9">
              <w:rPr>
                <w:rPrChange w:id="326" w:author="Debbie Nation" w:date="2022-02-09T07:27:00Z">
                  <w:rPr>
                    <w:rStyle w:val="Hyperlink"/>
                    <w:noProof/>
                    <w:lang w:val="en-US"/>
                  </w:rPr>
                </w:rPrChange>
              </w:rPr>
              <w:delText>Standard Work Procedures (SWPs)</w:delText>
            </w:r>
            <w:r w:rsidDel="002F57D9">
              <w:rPr>
                <w:noProof/>
                <w:webHidden/>
              </w:rPr>
              <w:tab/>
            </w:r>
            <w:r w:rsidR="0038291A" w:rsidDel="002F57D9">
              <w:rPr>
                <w:noProof/>
                <w:webHidden/>
              </w:rPr>
              <w:delText>18</w:delText>
            </w:r>
          </w:del>
        </w:p>
        <w:p w14:paraId="7A2B1875" w14:textId="22E7A3E4" w:rsidR="00A36DA0" w:rsidDel="002F57D9" w:rsidRDefault="00A36DA0">
          <w:pPr>
            <w:pStyle w:val="TOC2"/>
            <w:tabs>
              <w:tab w:val="left" w:pos="1077"/>
              <w:tab w:val="right" w:leader="dot" w:pos="9016"/>
            </w:tabs>
            <w:rPr>
              <w:del w:id="327" w:author="Debbie Nation" w:date="2022-02-09T07:27:00Z"/>
              <w:rFonts w:asciiTheme="minorHAnsi" w:eastAsiaTheme="minorEastAsia" w:hAnsiTheme="minorHAnsi"/>
              <w:noProof/>
              <w:lang w:eastAsia="en-AU"/>
            </w:rPr>
          </w:pPr>
          <w:del w:id="328" w:author="Debbie Nation" w:date="2022-02-09T07:27:00Z">
            <w:r w:rsidRPr="002F57D9" w:rsidDel="002F57D9">
              <w:rPr>
                <w:rPrChange w:id="329" w:author="Debbie Nation" w:date="2022-02-09T07:27:00Z">
                  <w:rPr>
                    <w:rStyle w:val="Hyperlink"/>
                    <w:noProof/>
                  </w:rPr>
                </w:rPrChange>
              </w:rPr>
              <w:delText>5.12.</w:delText>
            </w:r>
            <w:r w:rsidDel="002F57D9">
              <w:rPr>
                <w:rFonts w:asciiTheme="minorHAnsi" w:eastAsiaTheme="minorEastAsia" w:hAnsiTheme="minorHAnsi"/>
                <w:noProof/>
                <w:lang w:eastAsia="en-AU"/>
              </w:rPr>
              <w:tab/>
            </w:r>
            <w:r w:rsidRPr="002F57D9" w:rsidDel="002F57D9">
              <w:rPr>
                <w:rPrChange w:id="330" w:author="Debbie Nation" w:date="2022-02-09T07:27:00Z">
                  <w:rPr>
                    <w:rStyle w:val="Hyperlink"/>
                    <w:noProof/>
                  </w:rPr>
                </w:rPrChange>
              </w:rPr>
              <w:delText>Emergency Rescue Procedures</w:delText>
            </w:r>
            <w:r w:rsidDel="002F57D9">
              <w:rPr>
                <w:noProof/>
                <w:webHidden/>
              </w:rPr>
              <w:tab/>
            </w:r>
            <w:r w:rsidR="0038291A" w:rsidDel="002F57D9">
              <w:rPr>
                <w:noProof/>
                <w:webHidden/>
              </w:rPr>
              <w:delText>18</w:delText>
            </w:r>
          </w:del>
        </w:p>
        <w:p w14:paraId="6256304C" w14:textId="68DFDE1C" w:rsidR="00A36DA0" w:rsidDel="002F57D9" w:rsidRDefault="00A36DA0">
          <w:pPr>
            <w:pStyle w:val="TOC2"/>
            <w:tabs>
              <w:tab w:val="left" w:pos="1077"/>
              <w:tab w:val="right" w:leader="dot" w:pos="9016"/>
            </w:tabs>
            <w:rPr>
              <w:del w:id="331" w:author="Debbie Nation" w:date="2022-02-09T07:27:00Z"/>
              <w:rFonts w:asciiTheme="minorHAnsi" w:eastAsiaTheme="minorEastAsia" w:hAnsiTheme="minorHAnsi"/>
              <w:noProof/>
              <w:lang w:eastAsia="en-AU"/>
            </w:rPr>
          </w:pPr>
          <w:del w:id="332" w:author="Debbie Nation" w:date="2022-02-09T07:27:00Z">
            <w:r w:rsidRPr="002F57D9" w:rsidDel="002F57D9">
              <w:rPr>
                <w:rPrChange w:id="333" w:author="Debbie Nation" w:date="2022-02-09T07:27:00Z">
                  <w:rPr>
                    <w:rStyle w:val="Hyperlink"/>
                    <w:noProof/>
                  </w:rPr>
                </w:rPrChange>
              </w:rPr>
              <w:delText>5.13.</w:delText>
            </w:r>
            <w:r w:rsidDel="002F57D9">
              <w:rPr>
                <w:rFonts w:asciiTheme="minorHAnsi" w:eastAsiaTheme="minorEastAsia" w:hAnsiTheme="minorHAnsi"/>
                <w:noProof/>
                <w:lang w:eastAsia="en-AU"/>
              </w:rPr>
              <w:tab/>
            </w:r>
            <w:r w:rsidRPr="002F57D9" w:rsidDel="002F57D9">
              <w:rPr>
                <w:rPrChange w:id="334" w:author="Debbie Nation" w:date="2022-02-09T07:27:00Z">
                  <w:rPr>
                    <w:rStyle w:val="Hyperlink"/>
                    <w:noProof/>
                  </w:rPr>
                </w:rPrChange>
              </w:rPr>
              <w:delText>Training / Licence requirements</w:delText>
            </w:r>
            <w:r w:rsidDel="002F57D9">
              <w:rPr>
                <w:noProof/>
                <w:webHidden/>
              </w:rPr>
              <w:tab/>
            </w:r>
            <w:r w:rsidR="0038291A" w:rsidDel="002F57D9">
              <w:rPr>
                <w:noProof/>
                <w:webHidden/>
              </w:rPr>
              <w:delText>18</w:delText>
            </w:r>
          </w:del>
        </w:p>
        <w:p w14:paraId="1F87ADC0" w14:textId="1D5F1E76" w:rsidR="00A36DA0" w:rsidDel="002F57D9" w:rsidRDefault="00A36DA0">
          <w:pPr>
            <w:pStyle w:val="TOC2"/>
            <w:tabs>
              <w:tab w:val="left" w:pos="1077"/>
              <w:tab w:val="right" w:leader="dot" w:pos="9016"/>
            </w:tabs>
            <w:rPr>
              <w:del w:id="335" w:author="Debbie Nation" w:date="2022-02-09T07:27:00Z"/>
              <w:rFonts w:asciiTheme="minorHAnsi" w:eastAsiaTheme="minorEastAsia" w:hAnsiTheme="minorHAnsi"/>
              <w:noProof/>
              <w:lang w:eastAsia="en-AU"/>
            </w:rPr>
          </w:pPr>
          <w:del w:id="336" w:author="Debbie Nation" w:date="2022-02-09T07:27:00Z">
            <w:r w:rsidRPr="002F57D9" w:rsidDel="002F57D9">
              <w:rPr>
                <w:rPrChange w:id="337" w:author="Debbie Nation" w:date="2022-02-09T07:27:00Z">
                  <w:rPr>
                    <w:rStyle w:val="Hyperlink"/>
                    <w:noProof/>
                  </w:rPr>
                </w:rPrChange>
              </w:rPr>
              <w:delText>5.14.</w:delText>
            </w:r>
            <w:r w:rsidDel="002F57D9">
              <w:rPr>
                <w:rFonts w:asciiTheme="minorHAnsi" w:eastAsiaTheme="minorEastAsia" w:hAnsiTheme="minorHAnsi"/>
                <w:noProof/>
                <w:lang w:eastAsia="en-AU"/>
              </w:rPr>
              <w:tab/>
            </w:r>
            <w:r w:rsidRPr="002F57D9" w:rsidDel="002F57D9">
              <w:rPr>
                <w:rPrChange w:id="338" w:author="Debbie Nation" w:date="2022-02-09T07:27:00Z">
                  <w:rPr>
                    <w:rStyle w:val="Hyperlink"/>
                    <w:noProof/>
                  </w:rPr>
                </w:rPrChange>
              </w:rPr>
              <w:delText>Design of plant and structures</w:delText>
            </w:r>
            <w:r w:rsidDel="002F57D9">
              <w:rPr>
                <w:noProof/>
                <w:webHidden/>
              </w:rPr>
              <w:tab/>
            </w:r>
            <w:r w:rsidR="0038291A" w:rsidDel="002F57D9">
              <w:rPr>
                <w:noProof/>
                <w:webHidden/>
              </w:rPr>
              <w:delText>19</w:delText>
            </w:r>
          </w:del>
        </w:p>
        <w:p w14:paraId="332165EF" w14:textId="1F398B84" w:rsidR="00A36DA0" w:rsidDel="002F57D9" w:rsidRDefault="00A36DA0">
          <w:pPr>
            <w:pStyle w:val="TOC2"/>
            <w:tabs>
              <w:tab w:val="left" w:pos="1077"/>
              <w:tab w:val="right" w:leader="dot" w:pos="9016"/>
            </w:tabs>
            <w:rPr>
              <w:del w:id="339" w:author="Debbie Nation" w:date="2022-02-09T07:27:00Z"/>
              <w:rFonts w:asciiTheme="minorHAnsi" w:eastAsiaTheme="minorEastAsia" w:hAnsiTheme="minorHAnsi"/>
              <w:noProof/>
              <w:lang w:eastAsia="en-AU"/>
            </w:rPr>
          </w:pPr>
          <w:del w:id="340" w:author="Debbie Nation" w:date="2022-02-09T07:27:00Z">
            <w:r w:rsidRPr="002F57D9" w:rsidDel="002F57D9">
              <w:rPr>
                <w:rPrChange w:id="341" w:author="Debbie Nation" w:date="2022-02-09T07:27:00Z">
                  <w:rPr>
                    <w:rStyle w:val="Hyperlink"/>
                    <w:noProof/>
                  </w:rPr>
                </w:rPrChange>
              </w:rPr>
              <w:delText>5.15.</w:delText>
            </w:r>
            <w:r w:rsidDel="002F57D9">
              <w:rPr>
                <w:rFonts w:asciiTheme="minorHAnsi" w:eastAsiaTheme="minorEastAsia" w:hAnsiTheme="minorHAnsi"/>
                <w:noProof/>
                <w:lang w:eastAsia="en-AU"/>
              </w:rPr>
              <w:tab/>
            </w:r>
            <w:r w:rsidRPr="002F57D9" w:rsidDel="002F57D9">
              <w:rPr>
                <w:rPrChange w:id="342" w:author="Debbie Nation" w:date="2022-02-09T07:27:00Z">
                  <w:rPr>
                    <w:rStyle w:val="Hyperlink"/>
                    <w:noProof/>
                  </w:rPr>
                </w:rPrChange>
              </w:rPr>
              <w:delText>Records</w:delText>
            </w:r>
            <w:r w:rsidDel="002F57D9">
              <w:rPr>
                <w:noProof/>
                <w:webHidden/>
              </w:rPr>
              <w:tab/>
            </w:r>
            <w:r w:rsidR="0038291A" w:rsidDel="002F57D9">
              <w:rPr>
                <w:noProof/>
                <w:webHidden/>
              </w:rPr>
              <w:delText>20</w:delText>
            </w:r>
          </w:del>
        </w:p>
        <w:p w14:paraId="23504ABB" w14:textId="3CE0A41F" w:rsidR="00A36DA0" w:rsidDel="002F57D9" w:rsidRDefault="00A36DA0">
          <w:pPr>
            <w:pStyle w:val="TOC2"/>
            <w:tabs>
              <w:tab w:val="left" w:pos="1077"/>
              <w:tab w:val="right" w:leader="dot" w:pos="9016"/>
            </w:tabs>
            <w:rPr>
              <w:del w:id="343" w:author="Debbie Nation" w:date="2022-02-09T07:27:00Z"/>
              <w:rFonts w:asciiTheme="minorHAnsi" w:eastAsiaTheme="minorEastAsia" w:hAnsiTheme="minorHAnsi"/>
              <w:noProof/>
              <w:lang w:eastAsia="en-AU"/>
            </w:rPr>
          </w:pPr>
          <w:del w:id="344" w:author="Debbie Nation" w:date="2022-02-09T07:27:00Z">
            <w:r w:rsidRPr="002F57D9" w:rsidDel="002F57D9">
              <w:rPr>
                <w:rPrChange w:id="345" w:author="Debbie Nation" w:date="2022-02-09T07:27:00Z">
                  <w:rPr>
                    <w:rStyle w:val="Hyperlink"/>
                    <w:noProof/>
                  </w:rPr>
                </w:rPrChange>
              </w:rPr>
              <w:delText>5.16.</w:delText>
            </w:r>
            <w:r w:rsidDel="002F57D9">
              <w:rPr>
                <w:rFonts w:asciiTheme="minorHAnsi" w:eastAsiaTheme="minorEastAsia" w:hAnsiTheme="minorHAnsi"/>
                <w:noProof/>
                <w:lang w:eastAsia="en-AU"/>
              </w:rPr>
              <w:tab/>
            </w:r>
            <w:r w:rsidRPr="002F57D9" w:rsidDel="002F57D9">
              <w:rPr>
                <w:rPrChange w:id="346" w:author="Debbie Nation" w:date="2022-02-09T07:27:00Z">
                  <w:rPr>
                    <w:rStyle w:val="Hyperlink"/>
                    <w:noProof/>
                  </w:rPr>
                </w:rPrChange>
              </w:rPr>
              <w:delText>Review</w:delText>
            </w:r>
            <w:r w:rsidDel="002F57D9">
              <w:rPr>
                <w:noProof/>
                <w:webHidden/>
              </w:rPr>
              <w:tab/>
            </w:r>
            <w:r w:rsidR="0038291A" w:rsidDel="002F57D9">
              <w:rPr>
                <w:noProof/>
                <w:webHidden/>
              </w:rPr>
              <w:delText>20</w:delText>
            </w:r>
          </w:del>
        </w:p>
        <w:p w14:paraId="5A4FB7A8" w14:textId="0C063BD4" w:rsidR="00A36DA0" w:rsidDel="002F57D9" w:rsidRDefault="00A36DA0">
          <w:pPr>
            <w:pStyle w:val="TOC1"/>
            <w:rPr>
              <w:del w:id="347" w:author="Debbie Nation" w:date="2022-02-09T07:27:00Z"/>
              <w:rFonts w:asciiTheme="minorHAnsi" w:eastAsiaTheme="minorEastAsia" w:hAnsiTheme="minorHAnsi"/>
              <w:noProof/>
              <w:lang w:eastAsia="en-AU"/>
            </w:rPr>
          </w:pPr>
          <w:del w:id="348" w:author="Debbie Nation" w:date="2022-02-09T07:27:00Z">
            <w:r w:rsidRPr="002F57D9" w:rsidDel="002F57D9">
              <w:rPr>
                <w:rPrChange w:id="349" w:author="Debbie Nation" w:date="2022-02-09T07:27:00Z">
                  <w:rPr>
                    <w:rStyle w:val="Hyperlink"/>
                    <w:noProof/>
                  </w:rPr>
                </w:rPrChange>
              </w:rPr>
              <w:delText>6.</w:delText>
            </w:r>
            <w:r w:rsidDel="002F57D9">
              <w:rPr>
                <w:rFonts w:asciiTheme="minorHAnsi" w:eastAsiaTheme="minorEastAsia" w:hAnsiTheme="minorHAnsi"/>
                <w:noProof/>
                <w:lang w:eastAsia="en-AU"/>
              </w:rPr>
              <w:tab/>
            </w:r>
            <w:r w:rsidRPr="002F57D9" w:rsidDel="002F57D9">
              <w:rPr>
                <w:rPrChange w:id="350" w:author="Debbie Nation" w:date="2022-02-09T07:27:00Z">
                  <w:rPr>
                    <w:rStyle w:val="Hyperlink"/>
                    <w:noProof/>
                  </w:rPr>
                </w:rPrChange>
              </w:rPr>
              <w:delText>RELATED SYSTEM DOCUMENTS</w:delText>
            </w:r>
            <w:r w:rsidDel="002F57D9">
              <w:rPr>
                <w:noProof/>
                <w:webHidden/>
              </w:rPr>
              <w:tab/>
            </w:r>
            <w:r w:rsidR="0038291A" w:rsidDel="002F57D9">
              <w:rPr>
                <w:noProof/>
                <w:webHidden/>
              </w:rPr>
              <w:delText>20</w:delText>
            </w:r>
          </w:del>
        </w:p>
        <w:p w14:paraId="3F458C10" w14:textId="24025036" w:rsidR="00A36DA0" w:rsidDel="002F57D9" w:rsidRDefault="00A36DA0">
          <w:pPr>
            <w:pStyle w:val="TOC2"/>
            <w:tabs>
              <w:tab w:val="left" w:pos="1077"/>
              <w:tab w:val="right" w:leader="dot" w:pos="9016"/>
            </w:tabs>
            <w:rPr>
              <w:del w:id="351" w:author="Debbie Nation" w:date="2022-02-09T07:27:00Z"/>
              <w:rFonts w:asciiTheme="minorHAnsi" w:eastAsiaTheme="minorEastAsia" w:hAnsiTheme="minorHAnsi"/>
              <w:noProof/>
              <w:lang w:eastAsia="en-AU"/>
            </w:rPr>
          </w:pPr>
          <w:del w:id="352" w:author="Debbie Nation" w:date="2022-02-09T07:27:00Z">
            <w:r w:rsidRPr="002F57D9" w:rsidDel="002F57D9">
              <w:rPr>
                <w:rPrChange w:id="353" w:author="Debbie Nation" w:date="2022-02-09T07:27:00Z">
                  <w:rPr>
                    <w:rStyle w:val="Hyperlink"/>
                    <w:noProof/>
                  </w:rPr>
                </w:rPrChange>
              </w:rPr>
              <w:delText>6.1.</w:delText>
            </w:r>
            <w:r w:rsidDel="002F57D9">
              <w:rPr>
                <w:rFonts w:asciiTheme="minorHAnsi" w:eastAsiaTheme="minorEastAsia" w:hAnsiTheme="minorHAnsi"/>
                <w:noProof/>
                <w:lang w:eastAsia="en-AU"/>
              </w:rPr>
              <w:tab/>
            </w:r>
            <w:r w:rsidRPr="002F57D9" w:rsidDel="002F57D9">
              <w:rPr>
                <w:rPrChange w:id="354" w:author="Debbie Nation" w:date="2022-02-09T07:27:00Z">
                  <w:rPr>
                    <w:rStyle w:val="Hyperlink"/>
                    <w:noProof/>
                  </w:rPr>
                </w:rPrChange>
              </w:rPr>
              <w:delText>Policies &amp; Procedures</w:delText>
            </w:r>
            <w:r w:rsidDel="002F57D9">
              <w:rPr>
                <w:noProof/>
                <w:webHidden/>
              </w:rPr>
              <w:tab/>
            </w:r>
            <w:r w:rsidR="0038291A" w:rsidDel="002F57D9">
              <w:rPr>
                <w:noProof/>
                <w:webHidden/>
              </w:rPr>
              <w:delText>20</w:delText>
            </w:r>
          </w:del>
        </w:p>
        <w:p w14:paraId="6A1B0818" w14:textId="5E807C96" w:rsidR="00A36DA0" w:rsidDel="002F57D9" w:rsidRDefault="00A36DA0">
          <w:pPr>
            <w:pStyle w:val="TOC2"/>
            <w:tabs>
              <w:tab w:val="left" w:pos="1077"/>
              <w:tab w:val="right" w:leader="dot" w:pos="9016"/>
            </w:tabs>
            <w:rPr>
              <w:del w:id="355" w:author="Debbie Nation" w:date="2022-02-09T07:27:00Z"/>
              <w:rFonts w:asciiTheme="minorHAnsi" w:eastAsiaTheme="minorEastAsia" w:hAnsiTheme="minorHAnsi"/>
              <w:noProof/>
              <w:lang w:eastAsia="en-AU"/>
            </w:rPr>
          </w:pPr>
          <w:del w:id="356" w:author="Debbie Nation" w:date="2022-02-09T07:27:00Z">
            <w:r w:rsidRPr="002F57D9" w:rsidDel="002F57D9">
              <w:rPr>
                <w:rPrChange w:id="357" w:author="Debbie Nation" w:date="2022-02-09T07:27:00Z">
                  <w:rPr>
                    <w:rStyle w:val="Hyperlink"/>
                    <w:noProof/>
                  </w:rPr>
                </w:rPrChange>
              </w:rPr>
              <w:delText>6.2.</w:delText>
            </w:r>
            <w:r w:rsidDel="002F57D9">
              <w:rPr>
                <w:rFonts w:asciiTheme="minorHAnsi" w:eastAsiaTheme="minorEastAsia" w:hAnsiTheme="minorHAnsi"/>
                <w:noProof/>
                <w:lang w:eastAsia="en-AU"/>
              </w:rPr>
              <w:tab/>
            </w:r>
            <w:r w:rsidRPr="002F57D9" w:rsidDel="002F57D9">
              <w:rPr>
                <w:rPrChange w:id="358" w:author="Debbie Nation" w:date="2022-02-09T07:27:00Z">
                  <w:rPr>
                    <w:rStyle w:val="Hyperlink"/>
                    <w:noProof/>
                  </w:rPr>
                </w:rPrChange>
              </w:rPr>
              <w:delText>Forms &amp; Tools</w:delText>
            </w:r>
            <w:r w:rsidDel="002F57D9">
              <w:rPr>
                <w:noProof/>
                <w:webHidden/>
              </w:rPr>
              <w:tab/>
            </w:r>
            <w:r w:rsidR="0038291A" w:rsidDel="002F57D9">
              <w:rPr>
                <w:noProof/>
                <w:webHidden/>
              </w:rPr>
              <w:delText>20</w:delText>
            </w:r>
          </w:del>
        </w:p>
        <w:p w14:paraId="2A126918" w14:textId="72C47E8A" w:rsidR="00A36DA0" w:rsidDel="002F57D9" w:rsidRDefault="00A36DA0">
          <w:pPr>
            <w:pStyle w:val="TOC1"/>
            <w:rPr>
              <w:del w:id="359" w:author="Debbie Nation" w:date="2022-02-09T07:27:00Z"/>
              <w:rFonts w:asciiTheme="minorHAnsi" w:eastAsiaTheme="minorEastAsia" w:hAnsiTheme="minorHAnsi"/>
              <w:noProof/>
              <w:lang w:eastAsia="en-AU"/>
            </w:rPr>
          </w:pPr>
          <w:del w:id="360" w:author="Debbie Nation" w:date="2022-02-09T07:27:00Z">
            <w:r w:rsidRPr="002F57D9" w:rsidDel="002F57D9">
              <w:rPr>
                <w:rPrChange w:id="361" w:author="Debbie Nation" w:date="2022-02-09T07:27:00Z">
                  <w:rPr>
                    <w:rStyle w:val="Hyperlink"/>
                    <w:noProof/>
                  </w:rPr>
                </w:rPrChange>
              </w:rPr>
              <w:delText>7.</w:delText>
            </w:r>
            <w:r w:rsidDel="002F57D9">
              <w:rPr>
                <w:rFonts w:asciiTheme="minorHAnsi" w:eastAsiaTheme="minorEastAsia" w:hAnsiTheme="minorHAnsi"/>
                <w:noProof/>
                <w:lang w:eastAsia="en-AU"/>
              </w:rPr>
              <w:tab/>
            </w:r>
            <w:r w:rsidRPr="002F57D9" w:rsidDel="002F57D9">
              <w:rPr>
                <w:rPrChange w:id="362" w:author="Debbie Nation" w:date="2022-02-09T07:27:00Z">
                  <w:rPr>
                    <w:rStyle w:val="Hyperlink"/>
                    <w:noProof/>
                  </w:rPr>
                </w:rPrChange>
              </w:rPr>
              <w:delText>REFERENCES</w:delText>
            </w:r>
            <w:r w:rsidDel="002F57D9">
              <w:rPr>
                <w:noProof/>
                <w:webHidden/>
              </w:rPr>
              <w:tab/>
            </w:r>
            <w:r w:rsidR="0038291A" w:rsidDel="002F57D9">
              <w:rPr>
                <w:noProof/>
                <w:webHidden/>
              </w:rPr>
              <w:delText>20</w:delText>
            </w:r>
          </w:del>
        </w:p>
        <w:p w14:paraId="1F569889" w14:textId="33653106" w:rsidR="00A36DA0" w:rsidDel="002F57D9" w:rsidRDefault="00A36DA0">
          <w:pPr>
            <w:pStyle w:val="TOC2"/>
            <w:tabs>
              <w:tab w:val="left" w:pos="1077"/>
              <w:tab w:val="right" w:leader="dot" w:pos="9016"/>
            </w:tabs>
            <w:rPr>
              <w:del w:id="363" w:author="Debbie Nation" w:date="2022-02-09T07:27:00Z"/>
              <w:rFonts w:asciiTheme="minorHAnsi" w:eastAsiaTheme="minorEastAsia" w:hAnsiTheme="minorHAnsi"/>
              <w:noProof/>
              <w:lang w:eastAsia="en-AU"/>
            </w:rPr>
          </w:pPr>
          <w:del w:id="364" w:author="Debbie Nation" w:date="2022-02-09T07:27:00Z">
            <w:r w:rsidRPr="002F57D9" w:rsidDel="002F57D9">
              <w:rPr>
                <w:rPrChange w:id="365" w:author="Debbie Nation" w:date="2022-02-09T07:27:00Z">
                  <w:rPr>
                    <w:rStyle w:val="Hyperlink"/>
                    <w:noProof/>
                  </w:rPr>
                </w:rPrChange>
              </w:rPr>
              <w:delText>7.1.</w:delText>
            </w:r>
            <w:r w:rsidDel="002F57D9">
              <w:rPr>
                <w:rFonts w:asciiTheme="minorHAnsi" w:eastAsiaTheme="minorEastAsia" w:hAnsiTheme="minorHAnsi"/>
                <w:noProof/>
                <w:lang w:eastAsia="en-AU"/>
              </w:rPr>
              <w:tab/>
            </w:r>
            <w:r w:rsidRPr="002F57D9" w:rsidDel="002F57D9">
              <w:rPr>
                <w:rPrChange w:id="366" w:author="Debbie Nation" w:date="2022-02-09T07:27:00Z">
                  <w:rPr>
                    <w:rStyle w:val="Hyperlink"/>
                    <w:noProof/>
                  </w:rPr>
                </w:rPrChange>
              </w:rPr>
              <w:delText>Internal Resources</w:delText>
            </w:r>
            <w:r w:rsidDel="002F57D9">
              <w:rPr>
                <w:noProof/>
                <w:webHidden/>
              </w:rPr>
              <w:tab/>
            </w:r>
            <w:r w:rsidR="0038291A" w:rsidDel="002F57D9">
              <w:rPr>
                <w:noProof/>
                <w:webHidden/>
              </w:rPr>
              <w:delText>20</w:delText>
            </w:r>
          </w:del>
        </w:p>
        <w:p w14:paraId="582678F0" w14:textId="3AFF09DB" w:rsidR="00A36DA0" w:rsidDel="002F57D9" w:rsidRDefault="00A36DA0">
          <w:pPr>
            <w:pStyle w:val="TOC2"/>
            <w:tabs>
              <w:tab w:val="left" w:pos="1077"/>
              <w:tab w:val="right" w:leader="dot" w:pos="9016"/>
            </w:tabs>
            <w:rPr>
              <w:del w:id="367" w:author="Debbie Nation" w:date="2022-02-09T07:27:00Z"/>
              <w:rFonts w:asciiTheme="minorHAnsi" w:eastAsiaTheme="minorEastAsia" w:hAnsiTheme="minorHAnsi"/>
              <w:noProof/>
              <w:lang w:eastAsia="en-AU"/>
            </w:rPr>
          </w:pPr>
          <w:del w:id="368" w:author="Debbie Nation" w:date="2022-02-09T07:27:00Z">
            <w:r w:rsidRPr="002F57D9" w:rsidDel="002F57D9">
              <w:rPr>
                <w:rPrChange w:id="369" w:author="Debbie Nation" w:date="2022-02-09T07:27:00Z">
                  <w:rPr>
                    <w:rStyle w:val="Hyperlink"/>
                    <w:noProof/>
                  </w:rPr>
                </w:rPrChange>
              </w:rPr>
              <w:delText>7.2.</w:delText>
            </w:r>
            <w:r w:rsidDel="002F57D9">
              <w:rPr>
                <w:rFonts w:asciiTheme="minorHAnsi" w:eastAsiaTheme="minorEastAsia" w:hAnsiTheme="minorHAnsi"/>
                <w:noProof/>
                <w:lang w:eastAsia="en-AU"/>
              </w:rPr>
              <w:tab/>
            </w:r>
            <w:r w:rsidRPr="002F57D9" w:rsidDel="002F57D9">
              <w:rPr>
                <w:rPrChange w:id="370" w:author="Debbie Nation" w:date="2022-02-09T07:27:00Z">
                  <w:rPr>
                    <w:rStyle w:val="Hyperlink"/>
                    <w:noProof/>
                  </w:rPr>
                </w:rPrChange>
              </w:rPr>
              <w:delText>External Resources</w:delText>
            </w:r>
            <w:r w:rsidDel="002F57D9">
              <w:rPr>
                <w:noProof/>
                <w:webHidden/>
              </w:rPr>
              <w:tab/>
            </w:r>
            <w:r w:rsidR="0038291A" w:rsidDel="002F57D9">
              <w:rPr>
                <w:noProof/>
                <w:webHidden/>
              </w:rPr>
              <w:delText>20</w:delText>
            </w:r>
          </w:del>
        </w:p>
        <w:p w14:paraId="56FA7FBB" w14:textId="2E9B4501" w:rsidR="00A36DA0" w:rsidDel="002F57D9" w:rsidRDefault="00A36DA0">
          <w:pPr>
            <w:pStyle w:val="TOC1"/>
            <w:rPr>
              <w:del w:id="371" w:author="Debbie Nation" w:date="2022-02-09T07:27:00Z"/>
              <w:rFonts w:asciiTheme="minorHAnsi" w:eastAsiaTheme="minorEastAsia" w:hAnsiTheme="minorHAnsi"/>
              <w:noProof/>
              <w:lang w:eastAsia="en-AU"/>
            </w:rPr>
          </w:pPr>
          <w:del w:id="372" w:author="Debbie Nation" w:date="2022-02-09T07:27:00Z">
            <w:r w:rsidRPr="002F57D9" w:rsidDel="002F57D9">
              <w:rPr>
                <w:rPrChange w:id="373" w:author="Debbie Nation" w:date="2022-02-09T07:27:00Z">
                  <w:rPr>
                    <w:rStyle w:val="Hyperlink"/>
                    <w:noProof/>
                  </w:rPr>
                </w:rPrChange>
              </w:rPr>
              <w:delText>8.</w:delText>
            </w:r>
            <w:r w:rsidDel="002F57D9">
              <w:rPr>
                <w:rFonts w:asciiTheme="minorHAnsi" w:eastAsiaTheme="minorEastAsia" w:hAnsiTheme="minorHAnsi"/>
                <w:noProof/>
                <w:lang w:eastAsia="en-AU"/>
              </w:rPr>
              <w:tab/>
            </w:r>
            <w:r w:rsidRPr="002F57D9" w:rsidDel="002F57D9">
              <w:rPr>
                <w:rPrChange w:id="374" w:author="Debbie Nation" w:date="2022-02-09T07:27:00Z">
                  <w:rPr>
                    <w:rStyle w:val="Hyperlink"/>
                    <w:noProof/>
                  </w:rPr>
                </w:rPrChange>
              </w:rPr>
              <w:delText>AUDITABLE OUTPUTS</w:delText>
            </w:r>
            <w:r w:rsidDel="002F57D9">
              <w:rPr>
                <w:noProof/>
                <w:webHidden/>
              </w:rPr>
              <w:tab/>
            </w:r>
            <w:r w:rsidR="0038291A" w:rsidDel="002F57D9">
              <w:rPr>
                <w:noProof/>
                <w:webHidden/>
              </w:rPr>
              <w:delText>21</w:delText>
            </w:r>
          </w:del>
        </w:p>
        <w:p w14:paraId="5227AD6A" w14:textId="23F4B287" w:rsidR="00A13162" w:rsidRPr="00A13162" w:rsidRDefault="00A13162" w:rsidP="00A13162">
          <w:pPr>
            <w:spacing w:before="0" w:after="0"/>
            <w:rPr>
              <w:bCs/>
              <w:noProof/>
              <w:sz w:val="2"/>
              <w:szCs w:val="2"/>
            </w:rPr>
          </w:pPr>
          <w:r w:rsidRPr="00A13162">
            <w:fldChar w:fldCharType="end"/>
          </w:r>
        </w:p>
      </w:sdtContent>
    </w:sdt>
    <w:bookmarkStart w:id="375" w:name="_Toc40695665" w:displacedByCustomXml="prev"/>
    <w:p w14:paraId="46DF6344" w14:textId="77777777" w:rsidR="0029519D" w:rsidRDefault="0029519D">
      <w:pPr>
        <w:spacing w:before="0" w:after="160"/>
        <w:rPr>
          <w:rStyle w:val="Emphasis"/>
          <w:rFonts w:cs="Arial"/>
          <w:b/>
          <w:i w:val="0"/>
          <w:iCs w:val="0"/>
          <w:caps/>
        </w:rPr>
      </w:pPr>
      <w:r>
        <w:rPr>
          <w:rStyle w:val="Emphasis"/>
          <w:i w:val="0"/>
          <w:iCs w:val="0"/>
        </w:rPr>
        <w:br w:type="page"/>
      </w:r>
    </w:p>
    <w:p w14:paraId="7A58F484" w14:textId="4E20440C" w:rsidR="00423EE5" w:rsidRPr="005F0E24" w:rsidRDefault="00423EE5" w:rsidP="000E0A6F">
      <w:pPr>
        <w:pStyle w:val="Heading1"/>
        <w:rPr>
          <w:rStyle w:val="Emphasis"/>
          <w:i w:val="0"/>
          <w:iCs w:val="0"/>
        </w:rPr>
      </w:pPr>
      <w:bookmarkStart w:id="376" w:name="_Toc95284042"/>
      <w:r w:rsidRPr="000E0A6F">
        <w:rPr>
          <w:rStyle w:val="Emphasis"/>
          <w:i w:val="0"/>
          <w:iCs w:val="0"/>
        </w:rPr>
        <w:lastRenderedPageBreak/>
        <w:t>PURPOSE</w:t>
      </w:r>
      <w:bookmarkEnd w:id="376"/>
      <w:bookmarkEnd w:id="375"/>
    </w:p>
    <w:p w14:paraId="41A96018" w14:textId="2BB1487E" w:rsidR="00B428AD" w:rsidRPr="005F0E24" w:rsidRDefault="00B428AD" w:rsidP="00B428AD">
      <w:pPr>
        <w:ind w:left="357"/>
        <w:rPr>
          <w:rFonts w:cs="Arial"/>
        </w:rPr>
      </w:pPr>
      <w:r w:rsidRPr="005F0E24">
        <w:rPr>
          <w:rFonts w:cs="Arial"/>
        </w:rPr>
        <w:t xml:space="preserve">To provide guidance in the management of </w:t>
      </w:r>
      <w:r w:rsidR="00D167DA">
        <w:rPr>
          <w:rFonts w:cs="Arial"/>
        </w:rPr>
        <w:t>fall prevention</w:t>
      </w:r>
      <w:r w:rsidRPr="005F0E24">
        <w:rPr>
          <w:rFonts w:cs="Arial"/>
        </w:rPr>
        <w:t>.</w:t>
      </w:r>
    </w:p>
    <w:p w14:paraId="19D8412D" w14:textId="77777777" w:rsidR="00423EE5" w:rsidRPr="005F0E24" w:rsidRDefault="00423EE5" w:rsidP="00593095">
      <w:pPr>
        <w:pStyle w:val="Heading1"/>
        <w:rPr>
          <w:rStyle w:val="Emphasis"/>
          <w:i w:val="0"/>
          <w:iCs w:val="0"/>
        </w:rPr>
      </w:pPr>
      <w:bookmarkStart w:id="377" w:name="_Toc40695666"/>
      <w:bookmarkStart w:id="378" w:name="_Toc95284043"/>
      <w:r w:rsidRPr="005F0E24">
        <w:rPr>
          <w:rStyle w:val="Emphasis"/>
          <w:i w:val="0"/>
          <w:iCs w:val="0"/>
        </w:rPr>
        <w:t>SCOPE</w:t>
      </w:r>
      <w:bookmarkEnd w:id="377"/>
      <w:bookmarkEnd w:id="378"/>
    </w:p>
    <w:p w14:paraId="184927A1" w14:textId="77777777" w:rsidR="006027A8" w:rsidRPr="005F0E24" w:rsidRDefault="000560F0" w:rsidP="000E0A6F">
      <w:pPr>
        <w:pStyle w:val="Style1"/>
        <w:numPr>
          <w:ilvl w:val="0"/>
          <w:numId w:val="0"/>
        </w:numPr>
        <w:ind w:left="357"/>
        <w:contextualSpacing w:val="0"/>
        <w:rPr>
          <w:rStyle w:val="Emphasis"/>
          <w:b w:val="0"/>
          <w:i w:val="0"/>
        </w:rPr>
      </w:pPr>
      <w:r w:rsidRPr="005F0E24">
        <w:rPr>
          <w:rStyle w:val="Emphasis"/>
          <w:b w:val="0"/>
          <w:i w:val="0"/>
        </w:rPr>
        <w:t>This procedure applies to all workers under the Catholic Church Endowment Society Inc. (CCES)</w:t>
      </w:r>
      <w:r w:rsidR="006027A8" w:rsidRPr="005F0E24">
        <w:rPr>
          <w:rStyle w:val="Emphasis"/>
          <w:b w:val="0"/>
          <w:i w:val="0"/>
        </w:rPr>
        <w:t>.</w:t>
      </w:r>
    </w:p>
    <w:p w14:paraId="4981FB84" w14:textId="77777777" w:rsidR="00423EE5" w:rsidRPr="005F0E24" w:rsidRDefault="00423EE5" w:rsidP="00593095">
      <w:pPr>
        <w:pStyle w:val="Heading1"/>
        <w:rPr>
          <w:rStyle w:val="Emphasis"/>
          <w:i w:val="0"/>
          <w:iCs w:val="0"/>
        </w:rPr>
      </w:pPr>
      <w:bookmarkStart w:id="379" w:name="_Toc40695667"/>
      <w:bookmarkStart w:id="380" w:name="_Toc95284044"/>
      <w:r w:rsidRPr="005F0E24">
        <w:rPr>
          <w:rStyle w:val="Emphasis"/>
          <w:i w:val="0"/>
          <w:iCs w:val="0"/>
        </w:rPr>
        <w:t>DEFINITIONS</w:t>
      </w:r>
      <w:bookmarkEnd w:id="379"/>
      <w:bookmarkEnd w:id="380"/>
    </w:p>
    <w:p w14:paraId="1A9AE15B" w14:textId="54A4FBD4" w:rsidR="00A13BCC" w:rsidRPr="005F0E24" w:rsidRDefault="00A13BCC" w:rsidP="00A13BCC">
      <w:pPr>
        <w:pStyle w:val="Style1"/>
        <w:numPr>
          <w:ilvl w:val="0"/>
          <w:numId w:val="0"/>
        </w:numPr>
        <w:spacing w:after="0"/>
        <w:ind w:left="360"/>
        <w:contextualSpacing w:val="0"/>
        <w:rPr>
          <w:b w:val="0"/>
          <w:iCs/>
        </w:rPr>
      </w:pPr>
      <w:r w:rsidRPr="005F0E24">
        <w:rPr>
          <w:rStyle w:val="Emphasis"/>
          <w:b w:val="0"/>
          <w:i w:val="0"/>
        </w:rPr>
        <w:t xml:space="preserve">Definitions can be found on the </w:t>
      </w:r>
      <w:hyperlink r:id="rId8" w:history="1">
        <w:r w:rsidRPr="005F0E24">
          <w:rPr>
            <w:rStyle w:val="Hyperlink"/>
          </w:rPr>
          <w:t>Catholic Safety</w:t>
        </w:r>
        <w:r w:rsidR="0029519D">
          <w:rPr>
            <w:rStyle w:val="Hyperlink"/>
          </w:rPr>
          <w:t xml:space="preserve"> Health &amp; Welfare SA</w:t>
        </w:r>
        <w:r w:rsidRPr="005F0E24">
          <w:rPr>
            <w:rStyle w:val="Hyperlink"/>
          </w:rPr>
          <w:t xml:space="preserve"> Website</w:t>
        </w:r>
      </w:hyperlink>
      <w:r w:rsidR="00293D71" w:rsidRPr="005F0E24">
        <w:rPr>
          <w:rStyle w:val="Emphasis"/>
          <w:b w:val="0"/>
        </w:rPr>
        <w:t>.</w:t>
      </w:r>
    </w:p>
    <w:p w14:paraId="42C410D6" w14:textId="77777777" w:rsidR="00041976" w:rsidRPr="005F0E24" w:rsidRDefault="00041976" w:rsidP="00593095">
      <w:pPr>
        <w:pStyle w:val="Heading2"/>
        <w:rPr>
          <w:rStyle w:val="Emphasis"/>
          <w:i w:val="0"/>
          <w:iCs w:val="0"/>
        </w:rPr>
      </w:pPr>
      <w:bookmarkStart w:id="381" w:name="_Toc40695668"/>
      <w:bookmarkStart w:id="382" w:name="_Toc95284045"/>
      <w:r w:rsidRPr="005F0E24">
        <w:rPr>
          <w:rStyle w:val="Emphasis"/>
          <w:i w:val="0"/>
          <w:iCs w:val="0"/>
        </w:rPr>
        <w:t>Information</w:t>
      </w:r>
      <w:bookmarkEnd w:id="381"/>
      <w:bookmarkEnd w:id="382"/>
    </w:p>
    <w:p w14:paraId="76C6C518" w14:textId="58295019" w:rsidR="00B428AD" w:rsidRPr="005F0E24" w:rsidRDefault="00B428AD" w:rsidP="00B428AD">
      <w:pPr>
        <w:ind w:left="1077"/>
        <w:rPr>
          <w:rFonts w:cs="Arial"/>
        </w:rPr>
      </w:pPr>
      <w:r w:rsidRPr="005F0E24">
        <w:rPr>
          <w:rFonts w:cs="Arial"/>
        </w:rPr>
        <w:t>Falls are a major cause of death and</w:t>
      </w:r>
      <w:r w:rsidR="00117AB7">
        <w:rPr>
          <w:rFonts w:cs="Arial"/>
        </w:rPr>
        <w:t xml:space="preserve"> </w:t>
      </w:r>
      <w:r w:rsidRPr="005F0E24">
        <w:rPr>
          <w:rFonts w:cs="Arial"/>
        </w:rPr>
        <w:t>/</w:t>
      </w:r>
      <w:r w:rsidR="00117AB7">
        <w:rPr>
          <w:rFonts w:cs="Arial"/>
        </w:rPr>
        <w:t xml:space="preserve"> </w:t>
      </w:r>
      <w:r w:rsidRPr="005F0E24">
        <w:rPr>
          <w:rFonts w:cs="Arial"/>
        </w:rPr>
        <w:t xml:space="preserve">or serious injury in Australian workplaces. </w:t>
      </w:r>
      <w:r w:rsidR="002246B9">
        <w:rPr>
          <w:rFonts w:cs="Arial"/>
        </w:rPr>
        <w:t xml:space="preserve"> </w:t>
      </w:r>
      <w:r w:rsidRPr="005F0E24">
        <w:rPr>
          <w:rFonts w:cs="Arial"/>
        </w:rPr>
        <w:t xml:space="preserve">Fall hazards are found in many workplaces where work is carried out at height, for example stacking shelves, working on a roof, unloading a large truck. </w:t>
      </w:r>
      <w:r w:rsidR="002246B9">
        <w:rPr>
          <w:rFonts w:cs="Arial"/>
        </w:rPr>
        <w:t xml:space="preserve"> </w:t>
      </w:r>
      <w:r w:rsidRPr="005F0E24">
        <w:rPr>
          <w:rFonts w:cs="Arial"/>
        </w:rPr>
        <w:t>Falls can also occur at ground level into holes,</w:t>
      </w:r>
      <w:r w:rsidR="00D167DA">
        <w:rPr>
          <w:rFonts w:cs="Arial"/>
        </w:rPr>
        <w:t xml:space="preserve"> trenches and at the same level</w:t>
      </w:r>
      <w:r w:rsidRPr="005F0E24">
        <w:rPr>
          <w:rFonts w:cs="Arial"/>
        </w:rPr>
        <w:t xml:space="preserve"> for e</w:t>
      </w:r>
      <w:r w:rsidR="00D167DA">
        <w:rPr>
          <w:rFonts w:cs="Arial"/>
        </w:rPr>
        <w:t>xample slip, trips and falls.</w:t>
      </w:r>
    </w:p>
    <w:p w14:paraId="42842460" w14:textId="77777777" w:rsidR="00423EE5" w:rsidRPr="005F0E24" w:rsidRDefault="00423EE5" w:rsidP="00593095">
      <w:pPr>
        <w:pStyle w:val="Heading1"/>
        <w:rPr>
          <w:rStyle w:val="Emphasis"/>
          <w:i w:val="0"/>
          <w:iCs w:val="0"/>
        </w:rPr>
      </w:pPr>
      <w:bookmarkStart w:id="383" w:name="_Toc40695669"/>
      <w:bookmarkStart w:id="384" w:name="_Toc95284046"/>
      <w:r w:rsidRPr="005F0E24">
        <w:rPr>
          <w:rStyle w:val="Emphasis"/>
          <w:i w:val="0"/>
          <w:iCs w:val="0"/>
        </w:rPr>
        <w:t>RESPONSIBILITIES</w:t>
      </w:r>
      <w:bookmarkEnd w:id="383"/>
      <w:bookmarkEnd w:id="384"/>
    </w:p>
    <w:p w14:paraId="1BF0C471" w14:textId="77777777" w:rsidR="00C75F1A" w:rsidRPr="005661DC" w:rsidRDefault="00C75F1A" w:rsidP="000E0A6F">
      <w:pPr>
        <w:pStyle w:val="Style1"/>
        <w:numPr>
          <w:ilvl w:val="0"/>
          <w:numId w:val="0"/>
        </w:numPr>
        <w:ind w:left="357"/>
        <w:contextualSpacing w:val="0"/>
        <w:rPr>
          <w:rStyle w:val="Emphasis"/>
          <w:b w:val="0"/>
          <w:i w:val="0"/>
        </w:rPr>
      </w:pPr>
      <w:bookmarkStart w:id="385" w:name="_Toc40695670"/>
      <w:r w:rsidRPr="005661DC">
        <w:rPr>
          <w:rStyle w:val="Emphasis"/>
          <w:b w:val="0"/>
          <w:i w:val="0"/>
        </w:rPr>
        <w:t xml:space="preserve">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workers and others in the workplace.  </w:t>
      </w:r>
    </w:p>
    <w:p w14:paraId="7EACDF5D" w14:textId="3D13C98D" w:rsidR="00C75F1A" w:rsidRDefault="00C75F1A" w:rsidP="000E0A6F">
      <w:pPr>
        <w:pStyle w:val="Style1"/>
        <w:numPr>
          <w:ilvl w:val="0"/>
          <w:numId w:val="0"/>
        </w:numPr>
        <w:ind w:left="357"/>
        <w:contextualSpacing w:val="0"/>
        <w:rPr>
          <w:rStyle w:val="Emphasis"/>
          <w:b w:val="0"/>
          <w:i w:val="0"/>
        </w:rPr>
      </w:pPr>
      <w:r w:rsidRPr="00784DDB">
        <w:rPr>
          <w:rStyle w:val="Emphasis"/>
          <w:b w:val="0"/>
          <w:i w:val="0"/>
        </w:rPr>
        <w:t>Responsibility, authority and accountability</w:t>
      </w:r>
      <w:r>
        <w:rPr>
          <w:rStyle w:val="Emphasis"/>
          <w:b w:val="0"/>
          <w:i w:val="0"/>
        </w:rPr>
        <w:t xml:space="preserve"> processes have been defined in </w:t>
      </w:r>
      <w:hyperlink r:id="rId9" w:history="1">
        <w:r w:rsidRPr="00784DDB">
          <w:rPr>
            <w:rStyle w:val="Hyperlink"/>
          </w:rPr>
          <w:t>Responsibility, Authority &amp; Accountability Procedure (12)</w:t>
        </w:r>
      </w:hyperlink>
      <w:r w:rsidRPr="00784DDB">
        <w:rPr>
          <w:rStyle w:val="Emphasis"/>
          <w:b w:val="0"/>
          <w:i w:val="0"/>
        </w:rPr>
        <w:t>, and summarised in</w:t>
      </w:r>
      <w:r>
        <w:rPr>
          <w:rStyle w:val="Emphasis"/>
          <w:b w:val="0"/>
          <w:i w:val="0"/>
        </w:rPr>
        <w:t>:</w:t>
      </w:r>
    </w:p>
    <w:p w14:paraId="6F8BE874" w14:textId="77777777" w:rsidR="002379D6" w:rsidRDefault="005E24F9" w:rsidP="000E0A6F">
      <w:pPr>
        <w:pStyle w:val="Style1"/>
        <w:numPr>
          <w:ilvl w:val="0"/>
          <w:numId w:val="46"/>
        </w:numPr>
        <w:ind w:left="714" w:hanging="357"/>
        <w:contextualSpacing w:val="0"/>
        <w:rPr>
          <w:rStyle w:val="Emphasis"/>
          <w:b w:val="0"/>
          <w:i w:val="0"/>
        </w:rPr>
      </w:pPr>
      <w:hyperlink r:id="rId10" w:history="1">
        <w:r w:rsidR="002379D6" w:rsidRPr="00784DDB">
          <w:rPr>
            <w:rStyle w:val="Hyperlink"/>
          </w:rPr>
          <w:t>Responsibility, Authority &amp; Accountability Matrix</w:t>
        </w:r>
        <w:r w:rsidR="002379D6" w:rsidRPr="00784DDB">
          <w:rPr>
            <w:rStyle w:val="Hyperlink"/>
            <w:b w:val="0"/>
          </w:rPr>
          <w:t xml:space="preserve"> –</w:t>
        </w:r>
        <w:r w:rsidR="002379D6">
          <w:rPr>
            <w:rStyle w:val="Hyperlink"/>
          </w:rPr>
          <w:t xml:space="preserve"> Workers (025G</w:t>
        </w:r>
        <w:r w:rsidR="002379D6" w:rsidRPr="00784DDB">
          <w:rPr>
            <w:rStyle w:val="Hyperlink"/>
          </w:rPr>
          <w:t>)</w:t>
        </w:r>
      </w:hyperlink>
      <w:r w:rsidR="002379D6">
        <w:rPr>
          <w:rStyle w:val="Emphasis"/>
          <w:b w:val="0"/>
          <w:i w:val="0"/>
        </w:rPr>
        <w:t>;</w:t>
      </w:r>
    </w:p>
    <w:p w14:paraId="6561A40C" w14:textId="77777777" w:rsidR="002379D6" w:rsidRDefault="005E24F9" w:rsidP="000E0A6F">
      <w:pPr>
        <w:pStyle w:val="Style1"/>
        <w:numPr>
          <w:ilvl w:val="0"/>
          <w:numId w:val="46"/>
        </w:numPr>
        <w:ind w:left="714" w:hanging="357"/>
        <w:contextualSpacing w:val="0"/>
        <w:rPr>
          <w:rStyle w:val="Emphasis"/>
          <w:b w:val="0"/>
          <w:i w:val="0"/>
        </w:rPr>
      </w:pPr>
      <w:hyperlink r:id="rId11" w:history="1">
        <w:r w:rsidR="002379D6" w:rsidRPr="00784DDB">
          <w:rPr>
            <w:rStyle w:val="Hyperlink"/>
          </w:rPr>
          <w:t>Responsibility, Authority &amp; Accountability Matrix – Managers &amp; Supervisors (0</w:t>
        </w:r>
        <w:r w:rsidR="002379D6">
          <w:rPr>
            <w:rStyle w:val="Hyperlink"/>
          </w:rPr>
          <w:t>23G</w:t>
        </w:r>
        <w:r w:rsidR="002379D6" w:rsidRPr="00784DDB">
          <w:rPr>
            <w:rStyle w:val="Hyperlink"/>
          </w:rPr>
          <w:t>)</w:t>
        </w:r>
      </w:hyperlink>
      <w:r w:rsidR="002379D6" w:rsidRPr="002379D6">
        <w:rPr>
          <w:rStyle w:val="Emphasis"/>
          <w:b w:val="0"/>
          <w:i w:val="0"/>
        </w:rPr>
        <w:t xml:space="preserve">; </w:t>
      </w:r>
    </w:p>
    <w:p w14:paraId="6DDF4E94" w14:textId="77777777" w:rsidR="002379D6" w:rsidRDefault="005E24F9" w:rsidP="000E0A6F">
      <w:pPr>
        <w:pStyle w:val="Style1"/>
        <w:numPr>
          <w:ilvl w:val="0"/>
          <w:numId w:val="46"/>
        </w:numPr>
        <w:ind w:left="714" w:hanging="357"/>
        <w:contextualSpacing w:val="0"/>
        <w:rPr>
          <w:rStyle w:val="Emphasis"/>
          <w:b w:val="0"/>
          <w:i w:val="0"/>
        </w:rPr>
      </w:pPr>
      <w:hyperlink r:id="rId12" w:history="1">
        <w:r w:rsidR="002379D6" w:rsidRPr="00784DDB">
          <w:rPr>
            <w:rStyle w:val="Hyperlink"/>
          </w:rPr>
          <w:t>Responsibility, Authority &amp; Accountability Matrix</w:t>
        </w:r>
        <w:r w:rsidR="002379D6" w:rsidRPr="00784DDB">
          <w:rPr>
            <w:rStyle w:val="Hyperlink"/>
            <w:b w:val="0"/>
          </w:rPr>
          <w:t xml:space="preserve"> –</w:t>
        </w:r>
        <w:r w:rsidR="002379D6" w:rsidRPr="00784DDB">
          <w:rPr>
            <w:rStyle w:val="Hyperlink"/>
          </w:rPr>
          <w:t xml:space="preserve"> Officers (0</w:t>
        </w:r>
        <w:r w:rsidR="002379D6">
          <w:rPr>
            <w:rStyle w:val="Hyperlink"/>
          </w:rPr>
          <w:t>24G</w:t>
        </w:r>
        <w:r w:rsidR="002379D6" w:rsidRPr="00784DDB">
          <w:rPr>
            <w:rStyle w:val="Hyperlink"/>
          </w:rPr>
          <w:t>)</w:t>
        </w:r>
      </w:hyperlink>
      <w:r w:rsidR="002379D6">
        <w:rPr>
          <w:rStyle w:val="Emphasis"/>
          <w:b w:val="0"/>
          <w:i w:val="0"/>
        </w:rPr>
        <w:t xml:space="preserve">; and </w:t>
      </w:r>
    </w:p>
    <w:p w14:paraId="2AD66506" w14:textId="77777777" w:rsidR="002379D6" w:rsidRPr="00D774CF" w:rsidRDefault="005E24F9" w:rsidP="000E0A6F">
      <w:pPr>
        <w:pStyle w:val="Style1"/>
        <w:numPr>
          <w:ilvl w:val="0"/>
          <w:numId w:val="46"/>
        </w:numPr>
        <w:ind w:left="714" w:hanging="357"/>
        <w:contextualSpacing w:val="0"/>
        <w:rPr>
          <w:rStyle w:val="Emphasis"/>
          <w:b w:val="0"/>
          <w:i w:val="0"/>
        </w:rPr>
      </w:pPr>
      <w:hyperlink r:id="rId13" w:history="1">
        <w:r w:rsidR="002379D6" w:rsidRPr="00A01A64">
          <w:rPr>
            <w:rStyle w:val="Hyperlink"/>
          </w:rPr>
          <w:t>Work Health &amp;</w:t>
        </w:r>
        <w:r w:rsidR="002379D6">
          <w:rPr>
            <w:rStyle w:val="Hyperlink"/>
          </w:rPr>
          <w:t xml:space="preserve"> Safety and</w:t>
        </w:r>
        <w:r w:rsidR="002379D6" w:rsidRPr="00A01A64">
          <w:rPr>
            <w:rStyle w:val="Hyperlink"/>
          </w:rPr>
          <w:t xml:space="preserve"> Injury Management Policy</w:t>
        </w:r>
      </w:hyperlink>
      <w:r w:rsidR="002379D6" w:rsidRPr="00A01A64">
        <w:rPr>
          <w:rStyle w:val="Emphasis"/>
          <w:b w:val="0"/>
          <w:i w:val="0"/>
        </w:rPr>
        <w:t>.</w:t>
      </w:r>
    </w:p>
    <w:p w14:paraId="06D44AB1" w14:textId="77777777" w:rsidR="00C75F1A" w:rsidRDefault="00C75F1A" w:rsidP="000E0A6F">
      <w:pPr>
        <w:pStyle w:val="Style1"/>
        <w:numPr>
          <w:ilvl w:val="0"/>
          <w:numId w:val="0"/>
        </w:numPr>
        <w:ind w:left="357"/>
        <w:contextualSpacing w:val="0"/>
        <w:rPr>
          <w:rStyle w:val="Emphasis"/>
          <w:b w:val="0"/>
          <w:i w:val="0"/>
        </w:rPr>
      </w:pPr>
      <w:r w:rsidRPr="005661DC">
        <w:rPr>
          <w:rStyle w:val="Emphasis"/>
          <w:b w:val="0"/>
          <w:i w:val="0"/>
        </w:rPr>
        <w:t xml:space="preserve">You are required to familiarise yourself with this procedure in order to understand the obligations that you may have in relation to its implementation and to carry out your assigned actions and responsibilities.  </w:t>
      </w:r>
    </w:p>
    <w:p w14:paraId="19421CE7" w14:textId="77777777" w:rsidR="00C75F1A" w:rsidRPr="00660110" w:rsidRDefault="00C75F1A" w:rsidP="000E0A6F">
      <w:pPr>
        <w:pStyle w:val="Style1"/>
        <w:numPr>
          <w:ilvl w:val="0"/>
          <w:numId w:val="0"/>
        </w:numPr>
        <w:ind w:left="357"/>
        <w:contextualSpacing w:val="0"/>
        <w:rPr>
          <w:b w:val="0"/>
          <w:iCs/>
        </w:rPr>
      </w:pPr>
      <w:r w:rsidRPr="00B664B1">
        <w:rPr>
          <w:b w:val="0"/>
          <w:iCs/>
        </w:rPr>
        <w:t>This Procedure is to be rea</w:t>
      </w:r>
      <w:r>
        <w:rPr>
          <w:b w:val="0"/>
          <w:iCs/>
        </w:rPr>
        <w:t>d in conjunction with your Organisational</w:t>
      </w:r>
      <w:r w:rsidRPr="00B664B1">
        <w:rPr>
          <w:b w:val="0"/>
          <w:iCs/>
        </w:rPr>
        <w:t xml:space="preserve"> Policies and / or Procedures.</w:t>
      </w:r>
    </w:p>
    <w:p w14:paraId="07668B45" w14:textId="77777777" w:rsidR="00423EE5" w:rsidRPr="005F0E24" w:rsidRDefault="0077388F" w:rsidP="00593095">
      <w:pPr>
        <w:pStyle w:val="Heading1"/>
        <w:rPr>
          <w:rStyle w:val="Emphasis"/>
          <w:i w:val="0"/>
          <w:iCs w:val="0"/>
        </w:rPr>
      </w:pPr>
      <w:bookmarkStart w:id="386" w:name="_Toc95284047"/>
      <w:r w:rsidRPr="005F0E24">
        <w:rPr>
          <w:rStyle w:val="Heading1Char"/>
          <w:b/>
        </w:rPr>
        <w:t>PROCEDURE</w:t>
      </w:r>
      <w:bookmarkEnd w:id="385"/>
      <w:bookmarkEnd w:id="386"/>
      <w:r w:rsidRPr="005F0E24">
        <w:rPr>
          <w:rStyle w:val="Heading1Char"/>
          <w:b/>
        </w:rPr>
        <w:t xml:space="preserve"> </w:t>
      </w:r>
    </w:p>
    <w:p w14:paraId="03F994EF" w14:textId="57655DDA" w:rsidR="00B428AD" w:rsidRPr="005F0E24" w:rsidRDefault="00D167DA" w:rsidP="00593095">
      <w:pPr>
        <w:pStyle w:val="Heading2"/>
        <w:rPr>
          <w:rStyle w:val="Emphasis"/>
          <w:i w:val="0"/>
          <w:iCs w:val="0"/>
        </w:rPr>
      </w:pPr>
      <w:bookmarkStart w:id="387" w:name="_Toc40695671"/>
      <w:bookmarkStart w:id="388" w:name="_Toc95284048"/>
      <w:r>
        <w:rPr>
          <w:rStyle w:val="Emphasis"/>
          <w:i w:val="0"/>
          <w:iCs w:val="0"/>
        </w:rPr>
        <w:t xml:space="preserve">Identification of </w:t>
      </w:r>
      <w:r w:rsidR="00B428AD" w:rsidRPr="005F0E24">
        <w:rPr>
          <w:rStyle w:val="Emphasis"/>
          <w:i w:val="0"/>
          <w:iCs w:val="0"/>
        </w:rPr>
        <w:t>hazards</w:t>
      </w:r>
      <w:bookmarkEnd w:id="387"/>
      <w:bookmarkEnd w:id="388"/>
    </w:p>
    <w:p w14:paraId="18D35783" w14:textId="73798B1F" w:rsidR="00072A1E" w:rsidRPr="005F0E24" w:rsidRDefault="00072A1E" w:rsidP="00072A1E">
      <w:pPr>
        <w:ind w:left="1077"/>
        <w:rPr>
          <w:rFonts w:cs="Arial"/>
        </w:rPr>
      </w:pPr>
      <w:r w:rsidRPr="005F0E24">
        <w:rPr>
          <w:rFonts w:cs="Arial"/>
        </w:rPr>
        <w:t xml:space="preserve">Persons Conducting a Business or Undertaking (PCBU) must identify all locations and tasks that could cause injury due </w:t>
      </w:r>
      <w:r w:rsidR="00D167DA">
        <w:rPr>
          <w:rFonts w:cs="Arial"/>
        </w:rPr>
        <w:t>to a fall.  Areas of particular concern</w:t>
      </w:r>
      <w:r w:rsidRPr="005F0E24">
        <w:rPr>
          <w:rFonts w:cs="Arial"/>
        </w:rPr>
        <w:t xml:space="preserve"> are those carried out:</w:t>
      </w:r>
    </w:p>
    <w:p w14:paraId="7ED10963" w14:textId="1E4DB078" w:rsidR="00072A1E" w:rsidRPr="005F0E24" w:rsidRDefault="00072A1E" w:rsidP="000E0A6F">
      <w:pPr>
        <w:pStyle w:val="ListParagraph"/>
        <w:numPr>
          <w:ilvl w:val="0"/>
          <w:numId w:val="4"/>
        </w:numPr>
        <w:ind w:left="1502" w:hanging="425"/>
        <w:rPr>
          <w:rFonts w:cs="Arial"/>
        </w:rPr>
      </w:pPr>
      <w:r w:rsidRPr="005F0E24">
        <w:rPr>
          <w:rFonts w:cs="Arial"/>
        </w:rPr>
        <w:t>on any structure or plant being constructed or installed, demolished or dismantled, inspected, tested, repaired or cleaned</w:t>
      </w:r>
      <w:r w:rsidR="00D167DA">
        <w:rPr>
          <w:rFonts w:cs="Arial"/>
        </w:rPr>
        <w:t>;</w:t>
      </w:r>
    </w:p>
    <w:p w14:paraId="34622223" w14:textId="0F54B194" w:rsidR="00072A1E" w:rsidRPr="005F0E24" w:rsidRDefault="00072A1E" w:rsidP="000E0A6F">
      <w:pPr>
        <w:pStyle w:val="ListParagraph"/>
        <w:numPr>
          <w:ilvl w:val="0"/>
          <w:numId w:val="4"/>
        </w:numPr>
        <w:ind w:left="1502" w:hanging="425"/>
        <w:rPr>
          <w:rFonts w:cs="Arial"/>
        </w:rPr>
      </w:pPr>
      <w:r w:rsidRPr="005F0E24">
        <w:rPr>
          <w:rFonts w:cs="Arial"/>
        </w:rPr>
        <w:t>on a fragile surface (</w:t>
      </w:r>
      <w:r w:rsidR="00D167DA" w:rsidRPr="005F0E24">
        <w:rPr>
          <w:rFonts w:cs="Arial"/>
        </w:rPr>
        <w:t>e.g.</w:t>
      </w:r>
      <w:r w:rsidRPr="005F0E24">
        <w:rPr>
          <w:rFonts w:cs="Arial"/>
        </w:rPr>
        <w:t xml:space="preserve"> cement sheeting roofs, rusty metal roofs, fibreglass sheeting roofs and skylights)</w:t>
      </w:r>
      <w:r w:rsidR="00D167DA">
        <w:rPr>
          <w:rFonts w:cs="Arial"/>
        </w:rPr>
        <w:t>;</w:t>
      </w:r>
    </w:p>
    <w:p w14:paraId="33C46644" w14:textId="0CF00304" w:rsidR="00072A1E" w:rsidRPr="005F0E24" w:rsidRDefault="00072A1E" w:rsidP="000E0A6F">
      <w:pPr>
        <w:pStyle w:val="ListParagraph"/>
        <w:numPr>
          <w:ilvl w:val="0"/>
          <w:numId w:val="4"/>
        </w:numPr>
        <w:ind w:left="1502" w:hanging="425"/>
        <w:rPr>
          <w:rFonts w:cs="Arial"/>
        </w:rPr>
      </w:pPr>
      <w:r w:rsidRPr="005F0E24">
        <w:rPr>
          <w:rFonts w:cs="Arial"/>
        </w:rPr>
        <w:lastRenderedPageBreak/>
        <w:t>on a potentially unstable surface (</w:t>
      </w:r>
      <w:r w:rsidR="00D167DA" w:rsidRPr="005F0E24">
        <w:rPr>
          <w:rFonts w:cs="Arial"/>
        </w:rPr>
        <w:t>e.g.</w:t>
      </w:r>
      <w:r w:rsidRPr="005F0E24">
        <w:rPr>
          <w:rFonts w:cs="Arial"/>
        </w:rPr>
        <w:t>, areas where there is potential for ground collapse)</w:t>
      </w:r>
      <w:r w:rsidR="00D167DA">
        <w:rPr>
          <w:rFonts w:cs="Arial"/>
        </w:rPr>
        <w:t>;</w:t>
      </w:r>
    </w:p>
    <w:p w14:paraId="10941878" w14:textId="4BD0E97A" w:rsidR="00072A1E" w:rsidRPr="005F0E24" w:rsidRDefault="00072A1E" w:rsidP="000E0A6F">
      <w:pPr>
        <w:pStyle w:val="ListParagraph"/>
        <w:numPr>
          <w:ilvl w:val="0"/>
          <w:numId w:val="4"/>
        </w:numPr>
        <w:ind w:left="1502" w:hanging="425"/>
        <w:rPr>
          <w:rFonts w:cs="Arial"/>
        </w:rPr>
      </w:pPr>
      <w:r w:rsidRPr="005F0E24">
        <w:rPr>
          <w:rFonts w:cs="Arial"/>
        </w:rPr>
        <w:t>using equipment to work at the elevated level (</w:t>
      </w:r>
      <w:r w:rsidR="00D167DA" w:rsidRPr="005F0E24">
        <w:rPr>
          <w:rFonts w:cs="Arial"/>
        </w:rPr>
        <w:t>e.g.</w:t>
      </w:r>
      <w:r w:rsidRPr="005F0E24">
        <w:rPr>
          <w:rFonts w:cs="Arial"/>
        </w:rPr>
        <w:t>, when using elevating work platforms or portable ladders)</w:t>
      </w:r>
      <w:r w:rsidR="00D167DA">
        <w:rPr>
          <w:rFonts w:cs="Arial"/>
        </w:rPr>
        <w:t>;</w:t>
      </w:r>
    </w:p>
    <w:p w14:paraId="1C7B7E4D" w14:textId="0F04F5DF" w:rsidR="00072A1E" w:rsidRPr="005F0E24" w:rsidRDefault="00072A1E" w:rsidP="000E0A6F">
      <w:pPr>
        <w:pStyle w:val="ListParagraph"/>
        <w:numPr>
          <w:ilvl w:val="0"/>
          <w:numId w:val="4"/>
        </w:numPr>
        <w:ind w:left="1502" w:hanging="425"/>
        <w:rPr>
          <w:rFonts w:cs="Arial"/>
        </w:rPr>
      </w:pPr>
      <w:r w:rsidRPr="005F0E24">
        <w:rPr>
          <w:rFonts w:cs="Arial"/>
        </w:rPr>
        <w:t>on a sloping or slippery surface where it is difficult for people to maintain their balance (</w:t>
      </w:r>
      <w:r w:rsidR="00D167DA" w:rsidRPr="005F0E24">
        <w:rPr>
          <w:rFonts w:cs="Arial"/>
        </w:rPr>
        <w:t>e.g.</w:t>
      </w:r>
      <w:r w:rsidRPr="005F0E24">
        <w:rPr>
          <w:rFonts w:cs="Arial"/>
        </w:rPr>
        <w:t>, on glazed tiles)</w:t>
      </w:r>
      <w:r w:rsidR="00D167DA">
        <w:rPr>
          <w:rFonts w:cs="Arial"/>
        </w:rPr>
        <w:t>;</w:t>
      </w:r>
    </w:p>
    <w:p w14:paraId="48A9071F" w14:textId="4366BDEA" w:rsidR="00072A1E" w:rsidRPr="005F0E24" w:rsidRDefault="00072A1E" w:rsidP="000E0A6F">
      <w:pPr>
        <w:pStyle w:val="ListParagraph"/>
        <w:numPr>
          <w:ilvl w:val="0"/>
          <w:numId w:val="4"/>
        </w:numPr>
        <w:ind w:left="1502" w:hanging="425"/>
        <w:rPr>
          <w:rFonts w:cs="Arial"/>
        </w:rPr>
      </w:pPr>
      <w:r w:rsidRPr="005F0E24">
        <w:rPr>
          <w:rFonts w:cs="Arial"/>
        </w:rPr>
        <w:t>near an unprotected open edge (</w:t>
      </w:r>
      <w:r w:rsidR="00D167DA" w:rsidRPr="005F0E24">
        <w:rPr>
          <w:rFonts w:cs="Arial"/>
        </w:rPr>
        <w:t>e.g.</w:t>
      </w:r>
      <w:r w:rsidRPr="005F0E24">
        <w:rPr>
          <w:rFonts w:cs="Arial"/>
        </w:rPr>
        <w:t>, near incomplete stairwells)</w:t>
      </w:r>
      <w:r w:rsidR="00D167DA">
        <w:rPr>
          <w:rFonts w:cs="Arial"/>
        </w:rPr>
        <w:t>;</w:t>
      </w:r>
    </w:p>
    <w:p w14:paraId="1782FE1D" w14:textId="4B147E6A" w:rsidR="00072A1E" w:rsidRPr="005F0E24" w:rsidRDefault="00072A1E" w:rsidP="000E0A6F">
      <w:pPr>
        <w:pStyle w:val="ListParagraph"/>
        <w:numPr>
          <w:ilvl w:val="0"/>
          <w:numId w:val="4"/>
        </w:numPr>
        <w:ind w:left="1502" w:hanging="425"/>
        <w:rPr>
          <w:rFonts w:cs="Arial"/>
        </w:rPr>
      </w:pPr>
      <w:proofErr w:type="gramStart"/>
      <w:r w:rsidRPr="005F0E24">
        <w:rPr>
          <w:rFonts w:cs="Arial"/>
        </w:rPr>
        <w:t>near</w:t>
      </w:r>
      <w:proofErr w:type="gramEnd"/>
      <w:r w:rsidRPr="005F0E24">
        <w:rPr>
          <w:rFonts w:cs="Arial"/>
        </w:rPr>
        <w:t xml:space="preserve"> a hole, shaft or pit into which a worker could fall (</w:t>
      </w:r>
      <w:r w:rsidR="00D167DA" w:rsidRPr="005F0E24">
        <w:rPr>
          <w:rFonts w:cs="Arial"/>
        </w:rPr>
        <w:t>e.g.</w:t>
      </w:r>
      <w:r w:rsidRPr="005F0E24">
        <w:rPr>
          <w:rFonts w:cs="Arial"/>
        </w:rPr>
        <w:t>, trenches, lift shafts or service pits).</w:t>
      </w:r>
    </w:p>
    <w:p w14:paraId="175B6DD0" w14:textId="77777777" w:rsidR="00072A1E" w:rsidRPr="005F0E24" w:rsidRDefault="00072A1E" w:rsidP="00797586">
      <w:pPr>
        <w:pStyle w:val="Heading3"/>
        <w:rPr>
          <w:rStyle w:val="Emphasis"/>
          <w:i w:val="0"/>
        </w:rPr>
      </w:pPr>
      <w:bookmarkStart w:id="389" w:name="_Toc40695672"/>
      <w:bookmarkStart w:id="390" w:name="_Toc95284049"/>
      <w:r w:rsidRPr="00797586">
        <w:rPr>
          <w:rStyle w:val="Emphasis"/>
          <w:i w:val="0"/>
          <w:iCs w:val="0"/>
        </w:rPr>
        <w:t>Inspect</w:t>
      </w:r>
      <w:r w:rsidRPr="005F0E24">
        <w:rPr>
          <w:rStyle w:val="Emphasis"/>
          <w:i w:val="0"/>
        </w:rPr>
        <w:t xml:space="preserve"> the </w:t>
      </w:r>
      <w:r w:rsidRPr="0029519D">
        <w:rPr>
          <w:rStyle w:val="Emphasis"/>
          <w:i w:val="0"/>
          <w:iCs w:val="0"/>
        </w:rPr>
        <w:t>workplace</w:t>
      </w:r>
      <w:bookmarkEnd w:id="389"/>
      <w:bookmarkEnd w:id="390"/>
    </w:p>
    <w:p w14:paraId="29907EC9" w14:textId="5C8524A7" w:rsidR="00072A1E" w:rsidRPr="005F0E24" w:rsidRDefault="00072A1E" w:rsidP="00E46FE0">
      <w:pPr>
        <w:ind w:left="1928"/>
        <w:rPr>
          <w:rFonts w:cs="Arial"/>
        </w:rPr>
      </w:pPr>
      <w:r w:rsidRPr="005F0E24">
        <w:rPr>
          <w:rFonts w:cs="Arial"/>
        </w:rPr>
        <w:t>Officers</w:t>
      </w:r>
      <w:r w:rsidR="00193070">
        <w:rPr>
          <w:rFonts w:cs="Arial"/>
        </w:rPr>
        <w:t xml:space="preserve"> / Managers / Supervisors</w:t>
      </w:r>
      <w:r w:rsidRPr="005F0E24">
        <w:rPr>
          <w:rFonts w:cs="Arial"/>
        </w:rPr>
        <w:t xml:space="preserve"> should consult with their workers to identify tasks where there is potential to fall. </w:t>
      </w:r>
      <w:r w:rsidR="002246B9">
        <w:rPr>
          <w:rFonts w:cs="Arial"/>
        </w:rPr>
        <w:t xml:space="preserve"> </w:t>
      </w:r>
      <w:r w:rsidRPr="005F0E24">
        <w:rPr>
          <w:rFonts w:cs="Arial"/>
        </w:rPr>
        <w:t>Key things to look for include:</w:t>
      </w:r>
    </w:p>
    <w:p w14:paraId="275C9DAB" w14:textId="1510488B" w:rsidR="00072A1E" w:rsidRPr="005F0E24" w:rsidRDefault="00D167DA" w:rsidP="000E0A6F">
      <w:pPr>
        <w:pStyle w:val="ListParagraph"/>
        <w:numPr>
          <w:ilvl w:val="0"/>
          <w:numId w:val="5"/>
        </w:numPr>
        <w:ind w:left="2353" w:hanging="425"/>
        <w:rPr>
          <w:rFonts w:cs="Arial"/>
        </w:rPr>
      </w:pPr>
      <w:r>
        <w:rPr>
          <w:rFonts w:cs="Arial"/>
        </w:rPr>
        <w:t>s</w:t>
      </w:r>
      <w:r w:rsidR="00072A1E" w:rsidRPr="005F0E24">
        <w:rPr>
          <w:rFonts w:cs="Arial"/>
        </w:rPr>
        <w:t>urfaces:</w:t>
      </w:r>
    </w:p>
    <w:p w14:paraId="271968E3" w14:textId="2EFD33A3" w:rsidR="00072A1E" w:rsidRPr="005F0E24" w:rsidRDefault="00D167DA" w:rsidP="00E46FE0">
      <w:pPr>
        <w:pStyle w:val="ListParagraph"/>
        <w:numPr>
          <w:ilvl w:val="0"/>
          <w:numId w:val="42"/>
        </w:numPr>
        <w:ind w:left="2652"/>
        <w:rPr>
          <w:rFonts w:cs="Arial"/>
        </w:rPr>
      </w:pPr>
      <w:r w:rsidRPr="005F0E24">
        <w:rPr>
          <w:rFonts w:cs="Arial"/>
        </w:rPr>
        <w:t>stab</w:t>
      </w:r>
      <w:r>
        <w:rPr>
          <w:rFonts w:cs="Arial"/>
        </w:rPr>
        <w:t>ility, fragility or brittleness;</w:t>
      </w:r>
    </w:p>
    <w:p w14:paraId="14D9960C" w14:textId="317D6DAB" w:rsidR="00072A1E" w:rsidRPr="005F0E24" w:rsidRDefault="00D167DA" w:rsidP="00E46FE0">
      <w:pPr>
        <w:pStyle w:val="ListParagraph"/>
        <w:numPr>
          <w:ilvl w:val="0"/>
          <w:numId w:val="42"/>
        </w:numPr>
        <w:ind w:left="2652"/>
        <w:rPr>
          <w:rFonts w:cs="Arial"/>
        </w:rPr>
      </w:pPr>
      <w:r w:rsidRPr="005F0E24">
        <w:rPr>
          <w:rFonts w:cs="Arial"/>
        </w:rPr>
        <w:t>potential to slip where surf</w:t>
      </w:r>
      <w:r>
        <w:rPr>
          <w:rFonts w:cs="Arial"/>
        </w:rPr>
        <w:t>ace are wet, polished or glazed;</w:t>
      </w:r>
    </w:p>
    <w:p w14:paraId="7A5E0C11" w14:textId="21509F88" w:rsidR="00072A1E" w:rsidRPr="005F0E24" w:rsidRDefault="00D167DA" w:rsidP="00E46FE0">
      <w:pPr>
        <w:pStyle w:val="ListParagraph"/>
        <w:numPr>
          <w:ilvl w:val="0"/>
          <w:numId w:val="42"/>
        </w:numPr>
        <w:ind w:left="2652"/>
        <w:rPr>
          <w:rFonts w:cs="Arial"/>
        </w:rPr>
      </w:pPr>
      <w:r w:rsidRPr="005F0E24">
        <w:rPr>
          <w:rFonts w:cs="Arial"/>
        </w:rPr>
        <w:t>safe movement o</w:t>
      </w:r>
      <w:r>
        <w:rPr>
          <w:rFonts w:cs="Arial"/>
        </w:rPr>
        <w:t>f workers where surfaces change;</w:t>
      </w:r>
    </w:p>
    <w:p w14:paraId="0501F3D9" w14:textId="6E2A08DB" w:rsidR="00072A1E" w:rsidRPr="005F0E24" w:rsidRDefault="00D167DA" w:rsidP="00E46FE0">
      <w:pPr>
        <w:pStyle w:val="ListParagraph"/>
        <w:numPr>
          <w:ilvl w:val="0"/>
          <w:numId w:val="42"/>
        </w:numPr>
        <w:ind w:left="2652"/>
        <w:rPr>
          <w:rFonts w:cs="Arial"/>
        </w:rPr>
      </w:pPr>
      <w:r w:rsidRPr="005F0E24">
        <w:rPr>
          <w:rFonts w:cs="Arial"/>
        </w:rPr>
        <w:t>strength</w:t>
      </w:r>
      <w:r>
        <w:rPr>
          <w:rFonts w:cs="Arial"/>
        </w:rPr>
        <w:t xml:space="preserve"> or capability to support loads;</w:t>
      </w:r>
    </w:p>
    <w:p w14:paraId="36F46F20" w14:textId="20F80B4B" w:rsidR="00072A1E" w:rsidRPr="005F0E24" w:rsidRDefault="00D167DA" w:rsidP="00E46FE0">
      <w:pPr>
        <w:pStyle w:val="ListParagraph"/>
        <w:numPr>
          <w:ilvl w:val="0"/>
          <w:numId w:val="42"/>
        </w:numPr>
        <w:ind w:left="2652"/>
        <w:rPr>
          <w:rFonts w:cs="Arial"/>
        </w:rPr>
      </w:pPr>
      <w:r w:rsidRPr="005F0E24">
        <w:rPr>
          <w:rFonts w:cs="Arial"/>
        </w:rPr>
        <w:t xml:space="preserve">slope of work surface – where they exceed </w:t>
      </w:r>
      <w:r>
        <w:rPr>
          <w:rFonts w:cs="Arial"/>
        </w:rPr>
        <w:t>seven (</w:t>
      </w:r>
      <w:r w:rsidRPr="005F0E24">
        <w:rPr>
          <w:rFonts w:cs="Arial"/>
        </w:rPr>
        <w:t>7</w:t>
      </w:r>
      <w:r>
        <w:rPr>
          <w:rFonts w:cs="Arial"/>
        </w:rPr>
        <w:t>) degrees;</w:t>
      </w:r>
    </w:p>
    <w:p w14:paraId="5A57E74E" w14:textId="60B0C53A" w:rsidR="00072A1E" w:rsidRPr="005F0E24" w:rsidRDefault="00D167DA" w:rsidP="000E0A6F">
      <w:pPr>
        <w:pStyle w:val="ListParagraph"/>
        <w:numPr>
          <w:ilvl w:val="0"/>
          <w:numId w:val="5"/>
        </w:numPr>
        <w:ind w:left="2353" w:hanging="425"/>
        <w:rPr>
          <w:rFonts w:cs="Arial"/>
        </w:rPr>
      </w:pPr>
      <w:r w:rsidRPr="005F0E24">
        <w:rPr>
          <w:rFonts w:cs="Arial"/>
        </w:rPr>
        <w:t xml:space="preserve">levels – where levels change and workers may be exposed to a fall from one level to </w:t>
      </w:r>
      <w:r w:rsidR="001F501A">
        <w:rPr>
          <w:rFonts w:cs="Arial"/>
        </w:rPr>
        <w:t>another;</w:t>
      </w:r>
    </w:p>
    <w:p w14:paraId="79517C84" w14:textId="5F1F44E6" w:rsidR="00072A1E" w:rsidRPr="005F0E24" w:rsidRDefault="00D167DA" w:rsidP="000E0A6F">
      <w:pPr>
        <w:pStyle w:val="ListParagraph"/>
        <w:numPr>
          <w:ilvl w:val="0"/>
          <w:numId w:val="5"/>
        </w:numPr>
        <w:ind w:left="2353" w:hanging="425"/>
        <w:rPr>
          <w:rFonts w:cs="Arial"/>
        </w:rPr>
      </w:pPr>
      <w:r w:rsidRPr="005F0E24">
        <w:rPr>
          <w:rFonts w:cs="Arial"/>
        </w:rPr>
        <w:t>structures – the stability of te</w:t>
      </w:r>
      <w:r w:rsidR="001F501A">
        <w:rPr>
          <w:rFonts w:cs="Arial"/>
        </w:rPr>
        <w:t>mporary or permanent structures;</w:t>
      </w:r>
    </w:p>
    <w:p w14:paraId="4622C458" w14:textId="42B295AD" w:rsidR="00072A1E" w:rsidRPr="005F0E24" w:rsidRDefault="00D167DA" w:rsidP="000E0A6F">
      <w:pPr>
        <w:pStyle w:val="ListParagraph"/>
        <w:numPr>
          <w:ilvl w:val="0"/>
          <w:numId w:val="5"/>
        </w:numPr>
        <w:ind w:left="2353" w:hanging="425"/>
        <w:rPr>
          <w:rFonts w:cs="Arial"/>
        </w:rPr>
      </w:pPr>
      <w:r w:rsidRPr="005F0E24">
        <w:rPr>
          <w:rFonts w:cs="Arial"/>
        </w:rPr>
        <w:t>grounds – the evenness and stability of the ground for safe support of</w:t>
      </w:r>
      <w:r w:rsidR="001F501A">
        <w:rPr>
          <w:rFonts w:cs="Arial"/>
        </w:rPr>
        <w:t xml:space="preserve"> scaffolding or a work platform;</w:t>
      </w:r>
    </w:p>
    <w:p w14:paraId="3ED34F7E" w14:textId="3182C606" w:rsidR="00072A1E" w:rsidRPr="005F0E24" w:rsidRDefault="00D167DA" w:rsidP="000E0A6F">
      <w:pPr>
        <w:pStyle w:val="ListParagraph"/>
        <w:numPr>
          <w:ilvl w:val="0"/>
          <w:numId w:val="5"/>
        </w:numPr>
        <w:ind w:left="2353" w:hanging="425"/>
        <w:rPr>
          <w:rFonts w:cs="Arial"/>
        </w:rPr>
      </w:pPr>
      <w:r w:rsidRPr="005F0E24">
        <w:rPr>
          <w:rFonts w:cs="Arial"/>
        </w:rPr>
        <w:t>work area – whe</w:t>
      </w:r>
      <w:r w:rsidR="001F501A">
        <w:rPr>
          <w:rFonts w:cs="Arial"/>
        </w:rPr>
        <w:t>ther it is crowded or cluttered;</w:t>
      </w:r>
    </w:p>
    <w:p w14:paraId="4B9D615A" w14:textId="53110A33" w:rsidR="00072A1E" w:rsidRPr="005F0E24" w:rsidRDefault="00D167DA" w:rsidP="000E0A6F">
      <w:pPr>
        <w:pStyle w:val="ListParagraph"/>
        <w:numPr>
          <w:ilvl w:val="0"/>
          <w:numId w:val="5"/>
        </w:numPr>
        <w:ind w:left="2353" w:hanging="425"/>
        <w:rPr>
          <w:rFonts w:cs="Arial"/>
        </w:rPr>
      </w:pPr>
      <w:r w:rsidRPr="005F0E24">
        <w:rPr>
          <w:rFonts w:cs="Arial"/>
        </w:rPr>
        <w:t>entry and exit from the working are</w:t>
      </w:r>
      <w:r w:rsidR="001F501A">
        <w:rPr>
          <w:rFonts w:cs="Arial"/>
        </w:rPr>
        <w:t>a;</w:t>
      </w:r>
    </w:p>
    <w:p w14:paraId="6FAC8598" w14:textId="6B46CD1C" w:rsidR="00072A1E" w:rsidRPr="005F0E24" w:rsidRDefault="00D167DA" w:rsidP="000E0A6F">
      <w:pPr>
        <w:pStyle w:val="ListParagraph"/>
        <w:numPr>
          <w:ilvl w:val="0"/>
          <w:numId w:val="5"/>
        </w:numPr>
        <w:ind w:left="2353" w:hanging="425"/>
        <w:rPr>
          <w:rFonts w:cs="Arial"/>
        </w:rPr>
      </w:pPr>
      <w:r w:rsidRPr="005F0E24">
        <w:rPr>
          <w:rFonts w:cs="Arial"/>
        </w:rPr>
        <w:t>edges – protection for open edges of floors, working plat</w:t>
      </w:r>
      <w:r w:rsidR="001F501A">
        <w:rPr>
          <w:rFonts w:cs="Arial"/>
        </w:rPr>
        <w:t>forms, walkways, walls or roofs;</w:t>
      </w:r>
    </w:p>
    <w:p w14:paraId="488E187F" w14:textId="2768CFF2" w:rsidR="00072A1E" w:rsidRPr="005F0E24" w:rsidRDefault="00D167DA" w:rsidP="000E0A6F">
      <w:pPr>
        <w:pStyle w:val="ListParagraph"/>
        <w:numPr>
          <w:ilvl w:val="0"/>
          <w:numId w:val="5"/>
        </w:numPr>
        <w:ind w:left="2353" w:hanging="425"/>
        <w:rPr>
          <w:rFonts w:cs="Arial"/>
        </w:rPr>
      </w:pPr>
      <w:r w:rsidRPr="005F0E24">
        <w:rPr>
          <w:rFonts w:cs="Arial"/>
        </w:rPr>
        <w:t>holes, openings or excav</w:t>
      </w:r>
      <w:r w:rsidR="001F501A">
        <w:rPr>
          <w:rFonts w:cs="Arial"/>
        </w:rPr>
        <w:t>ations – which require guarding;</w:t>
      </w:r>
    </w:p>
    <w:p w14:paraId="0E4E98C8" w14:textId="1CCE442C" w:rsidR="00072A1E" w:rsidRPr="005F0E24" w:rsidRDefault="00D167DA" w:rsidP="000E0A6F">
      <w:pPr>
        <w:pStyle w:val="ListParagraph"/>
        <w:numPr>
          <w:ilvl w:val="0"/>
          <w:numId w:val="5"/>
        </w:numPr>
        <w:ind w:left="2353" w:hanging="425"/>
        <w:rPr>
          <w:rFonts w:cs="Arial"/>
        </w:rPr>
      </w:pPr>
      <w:proofErr w:type="gramStart"/>
      <w:r w:rsidRPr="005F0E24">
        <w:rPr>
          <w:rFonts w:cs="Arial"/>
        </w:rPr>
        <w:t>hand</w:t>
      </w:r>
      <w:proofErr w:type="gramEnd"/>
      <w:r w:rsidRPr="005F0E24">
        <w:rPr>
          <w:rFonts w:cs="Arial"/>
        </w:rPr>
        <w:t xml:space="preserve"> grip – places where hand grip may be lost.</w:t>
      </w:r>
    </w:p>
    <w:p w14:paraId="785865E9" w14:textId="77777777" w:rsidR="00072A1E" w:rsidRPr="005F0E24" w:rsidRDefault="00072A1E" w:rsidP="000E0A6F">
      <w:pPr>
        <w:ind w:left="1928"/>
        <w:rPr>
          <w:rFonts w:cs="Arial"/>
        </w:rPr>
      </w:pPr>
      <w:r w:rsidRPr="005F0E24">
        <w:rPr>
          <w:rFonts w:cs="Arial"/>
        </w:rPr>
        <w:t xml:space="preserve">In some situations, advice may be needed from technical </w:t>
      </w:r>
      <w:r w:rsidR="0047698B" w:rsidRPr="005F0E24">
        <w:rPr>
          <w:rFonts w:cs="Arial"/>
        </w:rPr>
        <w:t xml:space="preserve">specialists, such as structural </w:t>
      </w:r>
      <w:r w:rsidRPr="005F0E24">
        <w:rPr>
          <w:rFonts w:cs="Arial"/>
        </w:rPr>
        <w:t>engineers, to check the stability of structures or load bearing capacity.</w:t>
      </w:r>
    </w:p>
    <w:p w14:paraId="724A8A50" w14:textId="77777777" w:rsidR="0047698B" w:rsidRPr="005F0E24" w:rsidRDefault="0047698B" w:rsidP="0029519D">
      <w:pPr>
        <w:pStyle w:val="Heading3"/>
      </w:pPr>
      <w:bookmarkStart w:id="391" w:name="_Toc40695673"/>
      <w:bookmarkStart w:id="392" w:name="_Toc95284050"/>
      <w:r w:rsidRPr="005F0E24">
        <w:t>Review available information, including incident report</w:t>
      </w:r>
      <w:bookmarkEnd w:id="391"/>
      <w:bookmarkEnd w:id="392"/>
    </w:p>
    <w:p w14:paraId="30A903D8" w14:textId="69BE2D4F" w:rsidR="00072A1E" w:rsidRPr="005F0E24" w:rsidRDefault="0047698B" w:rsidP="0029519D">
      <w:pPr>
        <w:ind w:left="1928"/>
        <w:rPr>
          <w:rFonts w:cs="Arial"/>
        </w:rPr>
      </w:pPr>
      <w:r w:rsidRPr="005F0E24">
        <w:rPr>
          <w:rFonts w:cs="Arial"/>
        </w:rPr>
        <w:t>Review records</w:t>
      </w:r>
      <w:r w:rsidR="00193070">
        <w:rPr>
          <w:rFonts w:cs="Arial"/>
        </w:rPr>
        <w:t xml:space="preserve"> of previous injuries and ‘near-</w:t>
      </w:r>
      <w:proofErr w:type="spellStart"/>
      <w:r w:rsidRPr="005F0E24">
        <w:rPr>
          <w:rFonts w:cs="Arial"/>
        </w:rPr>
        <w:t>miss’</w:t>
      </w:r>
      <w:proofErr w:type="spellEnd"/>
      <w:r w:rsidRPr="005F0E24">
        <w:rPr>
          <w:rFonts w:cs="Arial"/>
        </w:rPr>
        <w:t xml:space="preserve"> incidents related to</w:t>
      </w:r>
      <w:r w:rsidR="001F501A">
        <w:rPr>
          <w:rFonts w:cs="Arial"/>
        </w:rPr>
        <w:t xml:space="preserve"> slip trips and</w:t>
      </w:r>
      <w:r w:rsidRPr="005F0E24">
        <w:rPr>
          <w:rFonts w:cs="Arial"/>
        </w:rPr>
        <w:t xml:space="preserve"> falls.</w:t>
      </w:r>
    </w:p>
    <w:p w14:paraId="5F0534C8" w14:textId="77777777" w:rsidR="0076051A" w:rsidRPr="005F0E24" w:rsidRDefault="0076051A" w:rsidP="00593095">
      <w:pPr>
        <w:pStyle w:val="Heading2"/>
        <w:rPr>
          <w:rStyle w:val="Emphasis"/>
          <w:i w:val="0"/>
          <w:iCs w:val="0"/>
        </w:rPr>
      </w:pPr>
      <w:bookmarkStart w:id="393" w:name="_Toc40695674"/>
      <w:bookmarkStart w:id="394" w:name="_Toc95284051"/>
      <w:r w:rsidRPr="005F0E24">
        <w:rPr>
          <w:rStyle w:val="Emphasis"/>
          <w:i w:val="0"/>
          <w:iCs w:val="0"/>
        </w:rPr>
        <w:t>How to assess the risk for working at heights</w:t>
      </w:r>
      <w:bookmarkEnd w:id="393"/>
      <w:bookmarkEnd w:id="394"/>
    </w:p>
    <w:p w14:paraId="65C6C927" w14:textId="26EBBC4C" w:rsidR="0076051A" w:rsidRPr="005F0E24" w:rsidRDefault="0076051A" w:rsidP="0076051A">
      <w:pPr>
        <w:ind w:left="1077"/>
        <w:rPr>
          <w:rFonts w:cs="Arial"/>
        </w:rPr>
      </w:pPr>
      <w:r w:rsidRPr="005F0E24">
        <w:rPr>
          <w:rFonts w:cs="Arial"/>
        </w:rPr>
        <w:t>When assessing the risk of each fall hazard, the follow</w:t>
      </w:r>
      <w:r w:rsidR="001F501A">
        <w:rPr>
          <w:rFonts w:cs="Arial"/>
        </w:rPr>
        <w:t>ing matters should be considered</w:t>
      </w:r>
      <w:r w:rsidRPr="005F0E24">
        <w:rPr>
          <w:rFonts w:cs="Arial"/>
        </w:rPr>
        <w:t>:</w:t>
      </w:r>
    </w:p>
    <w:p w14:paraId="161FB79C" w14:textId="1D1E3DAA" w:rsidR="0076051A" w:rsidRPr="005F0E24" w:rsidRDefault="0076051A" w:rsidP="00E072D5">
      <w:pPr>
        <w:pStyle w:val="ListParagraph"/>
        <w:numPr>
          <w:ilvl w:val="0"/>
          <w:numId w:val="6"/>
        </w:numPr>
        <w:rPr>
          <w:rFonts w:cs="Arial"/>
        </w:rPr>
      </w:pPr>
      <w:r w:rsidRPr="005F0E24">
        <w:rPr>
          <w:rFonts w:cs="Arial"/>
        </w:rPr>
        <w:t>design and layout of elevated work areas, including the distance of a poten</w:t>
      </w:r>
      <w:r w:rsidR="001F501A">
        <w:rPr>
          <w:rFonts w:cs="Arial"/>
        </w:rPr>
        <w:t>tial fall;</w:t>
      </w:r>
    </w:p>
    <w:p w14:paraId="59D3985D" w14:textId="0AD87773" w:rsidR="0076051A" w:rsidRPr="005F0E24" w:rsidRDefault="0076051A" w:rsidP="00E072D5">
      <w:pPr>
        <w:pStyle w:val="ListParagraph"/>
        <w:numPr>
          <w:ilvl w:val="0"/>
          <w:numId w:val="6"/>
        </w:numPr>
        <w:rPr>
          <w:rFonts w:cs="Arial"/>
        </w:rPr>
      </w:pPr>
      <w:r w:rsidRPr="005F0E24">
        <w:rPr>
          <w:rFonts w:cs="Arial"/>
        </w:rPr>
        <w:t>number and movement</w:t>
      </w:r>
      <w:r w:rsidR="001F501A">
        <w:rPr>
          <w:rFonts w:cs="Arial"/>
        </w:rPr>
        <w:t xml:space="preserve"> of all people in the workplace;</w:t>
      </w:r>
    </w:p>
    <w:p w14:paraId="25890692" w14:textId="315FDB42" w:rsidR="0076051A" w:rsidRPr="005F0E24" w:rsidRDefault="0076051A" w:rsidP="00E072D5">
      <w:pPr>
        <w:pStyle w:val="ListParagraph"/>
        <w:numPr>
          <w:ilvl w:val="0"/>
          <w:numId w:val="6"/>
        </w:numPr>
        <w:rPr>
          <w:rFonts w:cs="Arial"/>
        </w:rPr>
      </w:pPr>
      <w:r w:rsidRPr="005F0E24">
        <w:rPr>
          <w:rFonts w:cs="Arial"/>
        </w:rPr>
        <w:lastRenderedPageBreak/>
        <w:t>proximity of workers to unsafe areas where loads are placed on elevated working areas, and where work is to be carried out above people and the</w:t>
      </w:r>
      <w:r w:rsidR="001F501A">
        <w:rPr>
          <w:rFonts w:cs="Arial"/>
        </w:rPr>
        <w:t>re is a risk of falling objects;</w:t>
      </w:r>
    </w:p>
    <w:p w14:paraId="14CDE044" w14:textId="04792A6D" w:rsidR="0076051A" w:rsidRPr="005F0E24" w:rsidRDefault="0076051A" w:rsidP="00E072D5">
      <w:pPr>
        <w:pStyle w:val="ListParagraph"/>
        <w:numPr>
          <w:ilvl w:val="0"/>
          <w:numId w:val="6"/>
        </w:numPr>
        <w:rPr>
          <w:rFonts w:cs="Arial"/>
        </w:rPr>
      </w:pPr>
      <w:r w:rsidRPr="005F0E24">
        <w:rPr>
          <w:rFonts w:cs="Arial"/>
        </w:rPr>
        <w:t xml:space="preserve">adequacy of inspection and maintenance of plant and equipment </w:t>
      </w:r>
      <w:r w:rsidR="001F501A">
        <w:rPr>
          <w:rFonts w:cs="Arial"/>
        </w:rPr>
        <w:t>(</w:t>
      </w:r>
      <w:r w:rsidRPr="005F0E24">
        <w:rPr>
          <w:rFonts w:cs="Arial"/>
        </w:rPr>
        <w:t>e.g</w:t>
      </w:r>
      <w:r w:rsidR="001F501A">
        <w:rPr>
          <w:rFonts w:cs="Arial"/>
        </w:rPr>
        <w:t>. scaffolding);</w:t>
      </w:r>
    </w:p>
    <w:p w14:paraId="39214049" w14:textId="7FEC75FD" w:rsidR="0076051A" w:rsidRPr="005F0E24" w:rsidRDefault="001F501A" w:rsidP="00E072D5">
      <w:pPr>
        <w:pStyle w:val="ListParagraph"/>
        <w:numPr>
          <w:ilvl w:val="0"/>
          <w:numId w:val="6"/>
        </w:numPr>
        <w:rPr>
          <w:rFonts w:cs="Arial"/>
        </w:rPr>
      </w:pPr>
      <w:r>
        <w:rPr>
          <w:rFonts w:cs="Arial"/>
        </w:rPr>
        <w:t>adequacy of lighting;</w:t>
      </w:r>
    </w:p>
    <w:p w14:paraId="4BABF11B" w14:textId="1975B6DD" w:rsidR="0076051A" w:rsidRPr="005F0E24" w:rsidRDefault="0076051A" w:rsidP="00E072D5">
      <w:pPr>
        <w:pStyle w:val="ListParagraph"/>
        <w:numPr>
          <w:ilvl w:val="0"/>
          <w:numId w:val="6"/>
        </w:numPr>
        <w:rPr>
          <w:rFonts w:cs="Arial"/>
        </w:rPr>
      </w:pPr>
      <w:r w:rsidRPr="005F0E24">
        <w:rPr>
          <w:rFonts w:cs="Arial"/>
        </w:rPr>
        <w:t>weather conditions – r</w:t>
      </w:r>
      <w:r w:rsidR="001F501A">
        <w:rPr>
          <w:rFonts w:cs="Arial"/>
        </w:rPr>
        <w:t>ain, wind, extreme heat or cold;</w:t>
      </w:r>
    </w:p>
    <w:p w14:paraId="1E4D88AE" w14:textId="4BB0DB53" w:rsidR="0076051A" w:rsidRPr="005F0E24" w:rsidRDefault="0076051A" w:rsidP="00E072D5">
      <w:pPr>
        <w:pStyle w:val="ListParagraph"/>
        <w:numPr>
          <w:ilvl w:val="0"/>
          <w:numId w:val="6"/>
        </w:numPr>
        <w:rPr>
          <w:rFonts w:cs="Arial"/>
        </w:rPr>
      </w:pPr>
      <w:r w:rsidRPr="005F0E24">
        <w:rPr>
          <w:rFonts w:cs="Arial"/>
        </w:rPr>
        <w:t>suitability of footw</w:t>
      </w:r>
      <w:r w:rsidR="001F501A">
        <w:rPr>
          <w:rFonts w:cs="Arial"/>
        </w:rPr>
        <w:t>ear and clothing for conditions;</w:t>
      </w:r>
    </w:p>
    <w:p w14:paraId="1F8135F5" w14:textId="48C528FE" w:rsidR="0076051A" w:rsidRPr="005F0E24" w:rsidRDefault="0076051A" w:rsidP="00E072D5">
      <w:pPr>
        <w:pStyle w:val="ListParagraph"/>
        <w:numPr>
          <w:ilvl w:val="0"/>
          <w:numId w:val="6"/>
        </w:numPr>
        <w:rPr>
          <w:rFonts w:cs="Arial"/>
        </w:rPr>
      </w:pPr>
      <w:r w:rsidRPr="005F0E24">
        <w:rPr>
          <w:rFonts w:cs="Arial"/>
        </w:rPr>
        <w:t>suitability and condition of ladders, including wh</w:t>
      </w:r>
      <w:r w:rsidR="001F501A">
        <w:rPr>
          <w:rFonts w:cs="Arial"/>
        </w:rPr>
        <w:t>ere and how they are being used;</w:t>
      </w:r>
    </w:p>
    <w:p w14:paraId="3AFFBB11" w14:textId="35B58F4D" w:rsidR="0076051A" w:rsidRPr="005F0E24" w:rsidRDefault="0076051A" w:rsidP="00E072D5">
      <w:pPr>
        <w:pStyle w:val="ListParagraph"/>
        <w:numPr>
          <w:ilvl w:val="0"/>
          <w:numId w:val="6"/>
        </w:numPr>
        <w:rPr>
          <w:rFonts w:cs="Arial"/>
        </w:rPr>
      </w:pPr>
      <w:r w:rsidRPr="005F0E24">
        <w:rPr>
          <w:rFonts w:cs="Arial"/>
        </w:rPr>
        <w:t>adequacy of current knowledge and trai</w:t>
      </w:r>
      <w:r w:rsidR="001F501A">
        <w:rPr>
          <w:rFonts w:cs="Arial"/>
        </w:rPr>
        <w:t>ning to perform the task safely;</w:t>
      </w:r>
    </w:p>
    <w:p w14:paraId="7FB84474" w14:textId="4DFA7B2C" w:rsidR="0076051A" w:rsidRPr="005F0E24" w:rsidRDefault="0076051A" w:rsidP="00E072D5">
      <w:pPr>
        <w:pStyle w:val="ListParagraph"/>
        <w:numPr>
          <w:ilvl w:val="0"/>
          <w:numId w:val="6"/>
        </w:numPr>
        <w:rPr>
          <w:rFonts w:cs="Arial"/>
        </w:rPr>
      </w:pPr>
      <w:proofErr w:type="gramStart"/>
      <w:r w:rsidRPr="005F0E24">
        <w:rPr>
          <w:rFonts w:cs="Arial"/>
        </w:rPr>
        <w:t>adequacy</w:t>
      </w:r>
      <w:proofErr w:type="gramEnd"/>
      <w:r w:rsidRPr="005F0E24">
        <w:rPr>
          <w:rFonts w:cs="Arial"/>
        </w:rPr>
        <w:t xml:space="preserve"> of procedures for potential emergency situations.</w:t>
      </w:r>
    </w:p>
    <w:p w14:paraId="0385D742" w14:textId="2E73043A" w:rsidR="0076051A" w:rsidRPr="005F0E24" w:rsidRDefault="0076051A" w:rsidP="0076051A">
      <w:pPr>
        <w:ind w:left="1077"/>
        <w:rPr>
          <w:rFonts w:cs="Arial"/>
        </w:rPr>
      </w:pPr>
      <w:r w:rsidRPr="005F0E24">
        <w:rPr>
          <w:rFonts w:cs="Arial"/>
        </w:rPr>
        <w:t>Risk assessments must be documented for all work at heights activities.</w:t>
      </w:r>
      <w:r w:rsidR="002246B9">
        <w:rPr>
          <w:rFonts w:cs="Arial"/>
        </w:rPr>
        <w:t xml:space="preserve"> </w:t>
      </w:r>
      <w:r w:rsidRPr="005F0E24">
        <w:rPr>
          <w:rFonts w:cs="Arial"/>
        </w:rPr>
        <w:t xml:space="preserve"> Wh</w:t>
      </w:r>
      <w:r w:rsidR="001F501A">
        <w:rPr>
          <w:rFonts w:cs="Arial"/>
        </w:rPr>
        <w:t>ere required a Standard Operating Procedure</w:t>
      </w:r>
      <w:r w:rsidR="002C4D6C">
        <w:rPr>
          <w:rFonts w:cs="Arial"/>
        </w:rPr>
        <w:t xml:space="preserve"> (SOP)</w:t>
      </w:r>
      <w:r w:rsidR="001F501A">
        <w:rPr>
          <w:rFonts w:cs="Arial"/>
        </w:rPr>
        <w:t xml:space="preserve"> / Standard</w:t>
      </w:r>
      <w:r w:rsidRPr="005F0E24">
        <w:rPr>
          <w:rFonts w:cs="Arial"/>
        </w:rPr>
        <w:t xml:space="preserve"> Work </w:t>
      </w:r>
      <w:r w:rsidR="00193070" w:rsidRPr="005F0E24">
        <w:rPr>
          <w:rFonts w:cs="Arial"/>
        </w:rPr>
        <w:t>Procedure</w:t>
      </w:r>
      <w:r w:rsidR="00193070">
        <w:rPr>
          <w:rFonts w:cs="Arial"/>
        </w:rPr>
        <w:t xml:space="preserve"> </w:t>
      </w:r>
      <w:r w:rsidR="00193070" w:rsidRPr="005F0E24">
        <w:rPr>
          <w:rFonts w:cs="Arial"/>
        </w:rPr>
        <w:t>(</w:t>
      </w:r>
      <w:r w:rsidR="002C4D6C">
        <w:rPr>
          <w:rFonts w:cs="Arial"/>
        </w:rPr>
        <w:t xml:space="preserve">SWP) </w:t>
      </w:r>
      <w:r w:rsidRPr="005F0E24">
        <w:rPr>
          <w:rFonts w:cs="Arial"/>
        </w:rPr>
        <w:t>may be develope</w:t>
      </w:r>
      <w:r w:rsidR="001F501A">
        <w:rPr>
          <w:rFonts w:cs="Arial"/>
        </w:rPr>
        <w:t xml:space="preserve">d (e.g. </w:t>
      </w:r>
      <w:ins w:id="395" w:author="Chris Donnelly" w:date="2022-02-11T08:29:00Z">
        <w:r w:rsidR="005E24F9">
          <w:rPr>
            <w:rFonts w:cs="Arial"/>
          </w:rPr>
          <w:t>s</w:t>
        </w:r>
      </w:ins>
      <w:r w:rsidR="001F501A">
        <w:rPr>
          <w:rFonts w:cs="Arial"/>
        </w:rPr>
        <w:t>afe use of a ladder; c</w:t>
      </w:r>
      <w:r w:rsidRPr="005F0E24">
        <w:rPr>
          <w:rFonts w:cs="Arial"/>
        </w:rPr>
        <w:t>leaning gutters).</w:t>
      </w:r>
    </w:p>
    <w:p w14:paraId="409FA7BD" w14:textId="77777777" w:rsidR="00FB0225" w:rsidRPr="005F0E24" w:rsidRDefault="00FB0225" w:rsidP="00593095">
      <w:pPr>
        <w:pStyle w:val="Heading2"/>
        <w:rPr>
          <w:rStyle w:val="Emphasis"/>
          <w:i w:val="0"/>
          <w:iCs w:val="0"/>
        </w:rPr>
      </w:pPr>
      <w:bookmarkStart w:id="396" w:name="_Toc40695675"/>
      <w:bookmarkStart w:id="397" w:name="_Toc95284052"/>
      <w:r w:rsidRPr="005F0E24">
        <w:rPr>
          <w:rStyle w:val="Emphasis"/>
          <w:i w:val="0"/>
          <w:iCs w:val="0"/>
        </w:rPr>
        <w:t>Controlling the risk</w:t>
      </w:r>
      <w:bookmarkEnd w:id="396"/>
      <w:bookmarkEnd w:id="397"/>
    </w:p>
    <w:p w14:paraId="1E68D605" w14:textId="084F79F7" w:rsidR="00815D56" w:rsidRPr="005F0E24" w:rsidRDefault="00815D56" w:rsidP="00FB0225">
      <w:pPr>
        <w:ind w:left="1077"/>
        <w:rPr>
          <w:rFonts w:cs="Arial"/>
        </w:rPr>
      </w:pPr>
      <w:r w:rsidRPr="005F0E24">
        <w:rPr>
          <w:rFonts w:cs="Arial"/>
        </w:rPr>
        <w:t>When managing the risk of falls, PCBUs should eliminate the exposure of the risk of falls wherever possible (that is, work at ground level or on solid construction).</w:t>
      </w:r>
    </w:p>
    <w:p w14:paraId="47F2D04E" w14:textId="27E033EF" w:rsidR="00FB0225" w:rsidRPr="005F0E24" w:rsidRDefault="00815D56" w:rsidP="00815D56">
      <w:pPr>
        <w:ind w:left="1077"/>
        <w:rPr>
          <w:rFonts w:cs="Arial"/>
        </w:rPr>
      </w:pPr>
      <w:r w:rsidRPr="005F0E24">
        <w:rPr>
          <w:rFonts w:cs="Arial"/>
        </w:rPr>
        <w:t>If unable to work at ground level, PCBUs will need to minimise the exposure to falls by providing a safe system of work using lower lev</w:t>
      </w:r>
      <w:r w:rsidR="00F402F7">
        <w:rPr>
          <w:rFonts w:cs="Arial"/>
        </w:rPr>
        <w:t>el risk control measures.  PCBU</w:t>
      </w:r>
      <w:r w:rsidRPr="005F0E24">
        <w:rPr>
          <w:rFonts w:cs="Arial"/>
        </w:rPr>
        <w:t xml:space="preserve">s should use the hierarchy of controls (see </w:t>
      </w:r>
      <w:hyperlink r:id="rId14" w:history="1">
        <w:r w:rsidR="00F402F7" w:rsidRPr="00E46FE0">
          <w:rPr>
            <w:rStyle w:val="Hyperlink"/>
            <w:b/>
          </w:rPr>
          <w:t>CSH&amp;W SA Definitions</w:t>
        </w:r>
      </w:hyperlink>
      <w:r w:rsidRPr="005F0E24">
        <w:rPr>
          <w:rFonts w:cs="Arial"/>
        </w:rPr>
        <w:t xml:space="preserve">) when considering lower level control measures. </w:t>
      </w:r>
      <w:r w:rsidR="00F402F7">
        <w:rPr>
          <w:rFonts w:cs="Arial"/>
        </w:rPr>
        <w:t xml:space="preserve"> </w:t>
      </w:r>
      <w:r w:rsidRPr="005F0E24">
        <w:rPr>
          <w:rFonts w:cs="Arial"/>
        </w:rPr>
        <w:t>Examples of lower level risk control measures include</w:t>
      </w:r>
      <w:r w:rsidR="00FB0225" w:rsidRPr="005F0E24">
        <w:rPr>
          <w:rFonts w:cs="Arial"/>
        </w:rPr>
        <w:t>:</w:t>
      </w:r>
    </w:p>
    <w:p w14:paraId="2C741837" w14:textId="77777777" w:rsidR="00815D56" w:rsidRPr="005F0E24" w:rsidRDefault="00FB0225" w:rsidP="00E072D5">
      <w:pPr>
        <w:pStyle w:val="ListParagraph"/>
        <w:numPr>
          <w:ilvl w:val="0"/>
          <w:numId w:val="7"/>
        </w:numPr>
        <w:rPr>
          <w:rFonts w:cs="Arial"/>
        </w:rPr>
      </w:pPr>
      <w:r w:rsidRPr="005F0E24">
        <w:rPr>
          <w:rFonts w:cs="Arial"/>
        </w:rPr>
        <w:t xml:space="preserve">fall </w:t>
      </w:r>
      <w:r w:rsidR="00815D56" w:rsidRPr="005F0E24">
        <w:rPr>
          <w:rFonts w:cs="Arial"/>
        </w:rPr>
        <w:t>prevention</w:t>
      </w:r>
      <w:r w:rsidRPr="005F0E24">
        <w:rPr>
          <w:rFonts w:cs="Arial"/>
        </w:rPr>
        <w:t xml:space="preserve"> device </w:t>
      </w:r>
      <w:r w:rsidR="00815D56" w:rsidRPr="005F0E24">
        <w:rPr>
          <w:rFonts w:cs="Arial"/>
        </w:rPr>
        <w:t>(such as</w:t>
      </w:r>
      <w:r w:rsidRPr="005F0E24">
        <w:rPr>
          <w:rFonts w:cs="Arial"/>
        </w:rPr>
        <w:t xml:space="preserve"> installing guard rails</w:t>
      </w:r>
      <w:r w:rsidR="00815D56" w:rsidRPr="005F0E24">
        <w:rPr>
          <w:rFonts w:cs="Arial"/>
        </w:rPr>
        <w:t>);</w:t>
      </w:r>
    </w:p>
    <w:p w14:paraId="34AAA2DB" w14:textId="399E45D7" w:rsidR="00815D56" w:rsidRPr="005F0E24" w:rsidRDefault="00FB0225" w:rsidP="00E072D5">
      <w:pPr>
        <w:pStyle w:val="ListParagraph"/>
        <w:numPr>
          <w:ilvl w:val="0"/>
          <w:numId w:val="6"/>
        </w:numPr>
        <w:rPr>
          <w:rFonts w:cs="Arial"/>
        </w:rPr>
      </w:pPr>
      <w:r w:rsidRPr="005F0E24">
        <w:rPr>
          <w:rFonts w:cs="Arial"/>
        </w:rPr>
        <w:t xml:space="preserve">work positioning system </w:t>
      </w:r>
      <w:r w:rsidR="00815D56" w:rsidRPr="005F0E24">
        <w:rPr>
          <w:rFonts w:cs="Arial"/>
        </w:rPr>
        <w:t>(</w:t>
      </w:r>
      <w:r w:rsidR="00193070" w:rsidRPr="005F0E24">
        <w:rPr>
          <w:rFonts w:cs="Arial"/>
        </w:rPr>
        <w:t>e.g.</w:t>
      </w:r>
      <w:r w:rsidR="00815D56" w:rsidRPr="005F0E24">
        <w:rPr>
          <w:rFonts w:cs="Arial"/>
        </w:rPr>
        <w:t xml:space="preserve"> industrial rope access system);</w:t>
      </w:r>
    </w:p>
    <w:p w14:paraId="2BD30BCC" w14:textId="77C51150" w:rsidR="00815D56" w:rsidRPr="005F0E24" w:rsidRDefault="00815D56" w:rsidP="00E072D5">
      <w:pPr>
        <w:pStyle w:val="ListParagraph"/>
        <w:numPr>
          <w:ilvl w:val="0"/>
          <w:numId w:val="6"/>
        </w:numPr>
        <w:rPr>
          <w:rFonts w:cs="Arial"/>
        </w:rPr>
      </w:pPr>
      <w:r w:rsidRPr="005F0E24">
        <w:rPr>
          <w:rFonts w:cs="Arial"/>
        </w:rPr>
        <w:t>fall restrain systems;</w:t>
      </w:r>
    </w:p>
    <w:p w14:paraId="4F5A04EB" w14:textId="2E04DBC3" w:rsidR="00FB0225" w:rsidRPr="005F0E24" w:rsidRDefault="00FB0225" w:rsidP="00E072D5">
      <w:pPr>
        <w:pStyle w:val="ListParagraph"/>
        <w:numPr>
          <w:ilvl w:val="0"/>
          <w:numId w:val="6"/>
        </w:numPr>
        <w:rPr>
          <w:rFonts w:cs="Arial"/>
        </w:rPr>
      </w:pPr>
      <w:proofErr w:type="gramStart"/>
      <w:r w:rsidRPr="005F0E24">
        <w:rPr>
          <w:rFonts w:cs="Arial"/>
        </w:rPr>
        <w:t>fall</w:t>
      </w:r>
      <w:proofErr w:type="gramEnd"/>
      <w:r w:rsidRPr="005F0E24">
        <w:rPr>
          <w:rFonts w:cs="Arial"/>
        </w:rPr>
        <w:t xml:space="preserve"> arrest system </w:t>
      </w:r>
      <w:r w:rsidR="00815D56" w:rsidRPr="005F0E24">
        <w:rPr>
          <w:rFonts w:cs="Arial"/>
        </w:rPr>
        <w:t>– when fall-arrest systems are used, the person must be identified who will establish emergency procedure, including rescue procedures.</w:t>
      </w:r>
    </w:p>
    <w:p w14:paraId="07703FAA" w14:textId="25C7FF0A" w:rsidR="00815D56" w:rsidRPr="005F0E24" w:rsidRDefault="00815D56" w:rsidP="00815D56">
      <w:pPr>
        <w:ind w:left="1077"/>
        <w:rPr>
          <w:rFonts w:cs="Arial"/>
        </w:rPr>
      </w:pPr>
      <w:r w:rsidRPr="005F0E24">
        <w:rPr>
          <w:rFonts w:cs="Arial"/>
        </w:rPr>
        <w:t>If there is a risk of a fall from one level to another, then work cannot proceed until suitable controls are approved and in place.</w:t>
      </w:r>
      <w:r w:rsidR="00F402F7">
        <w:rPr>
          <w:rFonts w:cs="Arial"/>
        </w:rPr>
        <w:t xml:space="preserve"> </w:t>
      </w:r>
      <w:r w:rsidRPr="005F0E24">
        <w:rPr>
          <w:rFonts w:cs="Arial"/>
        </w:rPr>
        <w:t xml:space="preserve"> These controls must be documented in a risk assessment. </w:t>
      </w:r>
      <w:r w:rsidR="00DF05FD">
        <w:rPr>
          <w:rFonts w:cs="Arial"/>
        </w:rPr>
        <w:t xml:space="preserve"> </w:t>
      </w:r>
      <w:r w:rsidRPr="005F0E24">
        <w:rPr>
          <w:rFonts w:cs="Arial"/>
        </w:rPr>
        <w:t xml:space="preserve">Refer to </w:t>
      </w:r>
      <w:hyperlink r:id="rId15" w:history="1">
        <w:r w:rsidRPr="00797586">
          <w:rPr>
            <w:rStyle w:val="Hyperlink"/>
            <w:rFonts w:cs="Arial"/>
            <w:b/>
          </w:rPr>
          <w:t xml:space="preserve">Hazard Management Procedure </w:t>
        </w:r>
        <w:r w:rsidR="009D214D" w:rsidRPr="00797586">
          <w:rPr>
            <w:rStyle w:val="Hyperlink"/>
            <w:rFonts w:cs="Arial"/>
            <w:b/>
          </w:rPr>
          <w:t>(</w:t>
        </w:r>
        <w:r w:rsidRPr="00797586">
          <w:rPr>
            <w:rStyle w:val="Hyperlink"/>
            <w:rFonts w:cs="Arial"/>
            <w:b/>
          </w:rPr>
          <w:t>14</w:t>
        </w:r>
        <w:r w:rsidR="009D214D" w:rsidRPr="00797586">
          <w:rPr>
            <w:rStyle w:val="Hyperlink"/>
            <w:rFonts w:cs="Arial"/>
            <w:b/>
          </w:rPr>
          <w:t>)</w:t>
        </w:r>
      </w:hyperlink>
      <w:r w:rsidR="009D214D">
        <w:rPr>
          <w:rFonts w:cs="Arial"/>
        </w:rPr>
        <w:t xml:space="preserve">. </w:t>
      </w:r>
      <w:r w:rsidR="00F402F7">
        <w:rPr>
          <w:rFonts w:cs="Arial"/>
        </w:rPr>
        <w:t xml:space="preserve"> </w:t>
      </w:r>
      <w:r w:rsidR="009D214D">
        <w:rPr>
          <w:rFonts w:cs="Arial"/>
        </w:rPr>
        <w:t>The risk assessment</w:t>
      </w:r>
      <w:r w:rsidR="00F402F7">
        <w:rPr>
          <w:rFonts w:cs="Arial"/>
        </w:rPr>
        <w:t xml:space="preserve"> must:</w:t>
      </w:r>
    </w:p>
    <w:p w14:paraId="78471D6B" w14:textId="18F6C98E" w:rsidR="00815D56" w:rsidRPr="005F0E24" w:rsidRDefault="001F501A" w:rsidP="00E072D5">
      <w:pPr>
        <w:pStyle w:val="ListParagraph"/>
        <w:numPr>
          <w:ilvl w:val="0"/>
          <w:numId w:val="15"/>
        </w:numPr>
        <w:rPr>
          <w:rFonts w:cs="Arial"/>
        </w:rPr>
      </w:pPr>
      <w:r w:rsidRPr="005F0E24">
        <w:rPr>
          <w:rFonts w:cs="Arial"/>
        </w:rPr>
        <w:t xml:space="preserve">be developed and implemented for identified </w:t>
      </w:r>
      <w:r w:rsidR="009D214D">
        <w:rPr>
          <w:rFonts w:cs="Arial"/>
        </w:rPr>
        <w:t xml:space="preserve">hazards, </w:t>
      </w:r>
      <w:r w:rsidRPr="005F0E24">
        <w:rPr>
          <w:rFonts w:cs="Arial"/>
        </w:rPr>
        <w:t>where workers are exposed to a</w:t>
      </w:r>
      <w:r>
        <w:rPr>
          <w:rFonts w:cs="Arial"/>
        </w:rPr>
        <w:t xml:space="preserve"> fall from one level to another;</w:t>
      </w:r>
    </w:p>
    <w:p w14:paraId="5B4088B5" w14:textId="5A8BE6AE" w:rsidR="00815D56" w:rsidRPr="005F0E24" w:rsidRDefault="001F501A" w:rsidP="00E072D5">
      <w:pPr>
        <w:pStyle w:val="ListParagraph"/>
        <w:numPr>
          <w:ilvl w:val="0"/>
          <w:numId w:val="15"/>
        </w:numPr>
        <w:rPr>
          <w:rFonts w:cs="Arial"/>
        </w:rPr>
      </w:pPr>
      <w:r w:rsidRPr="005F0E24">
        <w:rPr>
          <w:rFonts w:cs="Arial"/>
        </w:rPr>
        <w:t>address the potential exposure of other workers and the public by works conducted, where a person or object could fall from one level to another</w:t>
      </w:r>
      <w:r>
        <w:rPr>
          <w:rFonts w:cs="Arial"/>
        </w:rPr>
        <w:t xml:space="preserve"> that is likely to cause injury;</w:t>
      </w:r>
    </w:p>
    <w:p w14:paraId="55C964E4" w14:textId="4368DAD5" w:rsidR="00815D56" w:rsidRPr="005F0E24" w:rsidRDefault="001F501A" w:rsidP="00E072D5">
      <w:pPr>
        <w:pStyle w:val="ListParagraph"/>
        <w:numPr>
          <w:ilvl w:val="0"/>
          <w:numId w:val="15"/>
        </w:numPr>
        <w:rPr>
          <w:rFonts w:cs="Arial"/>
        </w:rPr>
      </w:pPr>
      <w:r w:rsidRPr="005F0E24">
        <w:rPr>
          <w:rFonts w:cs="Arial"/>
        </w:rPr>
        <w:t>apply to working at heights on a construction site where workers are exposed to a fall</w:t>
      </w:r>
      <w:r>
        <w:rPr>
          <w:rFonts w:cs="Arial"/>
        </w:rPr>
        <w:t>;</w:t>
      </w:r>
    </w:p>
    <w:p w14:paraId="2A305034" w14:textId="42F32610" w:rsidR="00815D56" w:rsidRPr="005F0E24" w:rsidRDefault="001F501A" w:rsidP="00E072D5">
      <w:pPr>
        <w:pStyle w:val="ListParagraph"/>
        <w:numPr>
          <w:ilvl w:val="0"/>
          <w:numId w:val="15"/>
        </w:numPr>
        <w:rPr>
          <w:rFonts w:cs="Arial"/>
        </w:rPr>
      </w:pPr>
      <w:proofErr w:type="gramStart"/>
      <w:r w:rsidRPr="005F0E24">
        <w:rPr>
          <w:rFonts w:cs="Arial"/>
        </w:rPr>
        <w:t>address</w:t>
      </w:r>
      <w:proofErr w:type="gramEnd"/>
      <w:r w:rsidRPr="005F0E24">
        <w:rPr>
          <w:rFonts w:cs="Arial"/>
        </w:rPr>
        <w:t xml:space="preserve"> the issue of high winds affecting worker safety. </w:t>
      </w:r>
    </w:p>
    <w:p w14:paraId="7317EFE2" w14:textId="09F8147A" w:rsidR="00815D56" w:rsidRDefault="00815D56" w:rsidP="00815D56">
      <w:pPr>
        <w:ind w:left="1077"/>
        <w:rPr>
          <w:rFonts w:cs="Arial"/>
        </w:rPr>
      </w:pPr>
      <w:r w:rsidRPr="005F0E24">
        <w:rPr>
          <w:rFonts w:cs="Arial"/>
        </w:rPr>
        <w:t>Managers / supervisors must ensure that the workplace is monitored to ensure that control measures remain appropriate to protect workers and others on site.</w:t>
      </w:r>
    </w:p>
    <w:p w14:paraId="0D364FC3" w14:textId="77777777" w:rsidR="00564F9A" w:rsidRPr="005F0E24" w:rsidRDefault="00564F9A" w:rsidP="00815D56">
      <w:pPr>
        <w:ind w:left="1077"/>
        <w:rPr>
          <w:rFonts w:cs="Arial"/>
        </w:rPr>
      </w:pPr>
    </w:p>
    <w:p w14:paraId="3D330906" w14:textId="695B6F4D" w:rsidR="00467C22" w:rsidRPr="005F0E24" w:rsidRDefault="00467C22" w:rsidP="00593095">
      <w:pPr>
        <w:pStyle w:val="Heading2"/>
        <w:rPr>
          <w:rStyle w:val="Emphasis"/>
          <w:i w:val="0"/>
          <w:iCs w:val="0"/>
        </w:rPr>
      </w:pPr>
      <w:bookmarkStart w:id="398" w:name="_Toc40695677"/>
      <w:bookmarkStart w:id="399" w:name="_Toc95284053"/>
      <w:r w:rsidRPr="005F0E24">
        <w:rPr>
          <w:rStyle w:val="Emphasis"/>
          <w:i w:val="0"/>
          <w:iCs w:val="0"/>
        </w:rPr>
        <w:lastRenderedPageBreak/>
        <w:t xml:space="preserve">Work on </w:t>
      </w:r>
      <w:r w:rsidR="00546E5A" w:rsidRPr="005F0E24">
        <w:rPr>
          <w:rStyle w:val="Emphasis"/>
          <w:i w:val="0"/>
          <w:iCs w:val="0"/>
        </w:rPr>
        <w:t xml:space="preserve">the ground or on </w:t>
      </w:r>
      <w:r w:rsidRPr="005F0E24">
        <w:rPr>
          <w:rStyle w:val="Emphasis"/>
          <w:i w:val="0"/>
          <w:iCs w:val="0"/>
        </w:rPr>
        <w:t>a solid construction</w:t>
      </w:r>
      <w:bookmarkEnd w:id="398"/>
      <w:bookmarkEnd w:id="399"/>
    </w:p>
    <w:p w14:paraId="609A197E" w14:textId="5CFBE693" w:rsidR="00546E5A" w:rsidRPr="005F0E24" w:rsidRDefault="00546E5A" w:rsidP="00546E5A">
      <w:pPr>
        <w:pStyle w:val="Default"/>
        <w:ind w:left="1077"/>
        <w:rPr>
          <w:sz w:val="22"/>
          <w:szCs w:val="22"/>
        </w:rPr>
      </w:pPr>
      <w:r w:rsidRPr="005F0E24">
        <w:rPr>
          <w:sz w:val="22"/>
          <w:szCs w:val="22"/>
        </w:rPr>
        <w:t xml:space="preserve">Working at ground level is the most effective way to protect workers from the risk of falls. </w:t>
      </w:r>
      <w:ins w:id="400" w:author="Chris Donnelly" w:date="2022-02-10T14:52:00Z">
        <w:r w:rsidR="00E544AE">
          <w:rPr>
            <w:sz w:val="22"/>
            <w:szCs w:val="22"/>
          </w:rPr>
          <w:t xml:space="preserve"> </w:t>
        </w:r>
      </w:ins>
      <w:r w:rsidRPr="005F0E24">
        <w:rPr>
          <w:sz w:val="22"/>
          <w:szCs w:val="22"/>
        </w:rPr>
        <w:t>Working on a solid construction also minimises falls hazards significantly.</w:t>
      </w:r>
      <w:r w:rsidR="00F402F7">
        <w:rPr>
          <w:sz w:val="22"/>
          <w:szCs w:val="22"/>
        </w:rPr>
        <w:t xml:space="preserve">  </w:t>
      </w:r>
      <w:r w:rsidRPr="005F0E24">
        <w:rPr>
          <w:sz w:val="22"/>
          <w:szCs w:val="22"/>
        </w:rPr>
        <w:t xml:space="preserve">A solid construction is an area that is structurally capable of supporting workers, material and other loads applied to it; is provided with barriers around its perimeter and around any openings a person could fall through; has an even, accessible surface and gradient; and has a safe means of entry and exit. </w:t>
      </w:r>
    </w:p>
    <w:p w14:paraId="12D0E213" w14:textId="65B58080" w:rsidR="00546E5A" w:rsidRPr="005F0E24" w:rsidRDefault="00546E5A" w:rsidP="007A3C02">
      <w:pPr>
        <w:pStyle w:val="Default"/>
        <w:numPr>
          <w:ilvl w:val="0"/>
          <w:numId w:val="16"/>
        </w:numPr>
        <w:spacing w:before="120" w:after="120"/>
        <w:ind w:left="1434" w:hanging="357"/>
        <w:rPr>
          <w:sz w:val="22"/>
          <w:szCs w:val="22"/>
        </w:rPr>
      </w:pPr>
      <w:r w:rsidRPr="005F0E24">
        <w:rPr>
          <w:b/>
          <w:bCs/>
          <w:sz w:val="22"/>
          <w:szCs w:val="22"/>
        </w:rPr>
        <w:t xml:space="preserve">Structural strength: </w:t>
      </w:r>
      <w:r w:rsidRPr="005F0E24">
        <w:rPr>
          <w:sz w:val="22"/>
          <w:szCs w:val="22"/>
        </w:rPr>
        <w:t xml:space="preserve">work surfaces must be able to withstand the weight of workers, materials, tools and equipment safely. </w:t>
      </w:r>
      <w:r w:rsidR="009D214D">
        <w:rPr>
          <w:sz w:val="22"/>
          <w:szCs w:val="22"/>
        </w:rPr>
        <w:t xml:space="preserve"> </w:t>
      </w:r>
      <w:r w:rsidRPr="005F0E24">
        <w:rPr>
          <w:sz w:val="22"/>
          <w:szCs w:val="22"/>
        </w:rPr>
        <w:t>If unsure about any particular surface, have a structural engineer assess the safe load capacity of the surface before use</w:t>
      </w:r>
      <w:ins w:id="401" w:author="Chris Donnelly" w:date="2022-02-10T14:53:00Z">
        <w:r w:rsidR="00E544AE">
          <w:rPr>
            <w:sz w:val="22"/>
            <w:szCs w:val="22"/>
          </w:rPr>
          <w:t>.</w:t>
        </w:r>
      </w:ins>
      <w:del w:id="402" w:author="Chris Donnelly" w:date="2022-02-10T14:53:00Z">
        <w:r w:rsidRPr="005F0E24" w:rsidDel="00E544AE">
          <w:rPr>
            <w:sz w:val="22"/>
            <w:szCs w:val="22"/>
          </w:rPr>
          <w:delText xml:space="preserve"> </w:delText>
        </w:r>
      </w:del>
    </w:p>
    <w:p w14:paraId="4B9C0545" w14:textId="48DBA1F2" w:rsidR="00CF3FF1" w:rsidRPr="005F0E24" w:rsidRDefault="00546E5A" w:rsidP="007A3C02">
      <w:pPr>
        <w:pStyle w:val="Default"/>
        <w:numPr>
          <w:ilvl w:val="0"/>
          <w:numId w:val="16"/>
        </w:numPr>
        <w:spacing w:before="120" w:after="120"/>
        <w:ind w:left="1434" w:hanging="357"/>
        <w:rPr>
          <w:bCs/>
          <w:sz w:val="22"/>
          <w:szCs w:val="22"/>
        </w:rPr>
      </w:pPr>
      <w:r w:rsidRPr="005F0E24">
        <w:rPr>
          <w:b/>
          <w:bCs/>
          <w:sz w:val="22"/>
          <w:szCs w:val="22"/>
        </w:rPr>
        <w:t>Barriers</w:t>
      </w:r>
      <w:r w:rsidR="00CF3FF1" w:rsidRPr="005F0E24">
        <w:rPr>
          <w:b/>
          <w:bCs/>
          <w:sz w:val="22"/>
          <w:szCs w:val="22"/>
        </w:rPr>
        <w:t xml:space="preserve"> (or edge protection)</w:t>
      </w:r>
      <w:r w:rsidR="00F402F7">
        <w:rPr>
          <w:b/>
          <w:bCs/>
          <w:sz w:val="22"/>
          <w:szCs w:val="22"/>
        </w:rPr>
        <w:t>:</w:t>
      </w:r>
      <w:r w:rsidR="00F402F7" w:rsidRPr="00F402F7">
        <w:rPr>
          <w:bCs/>
          <w:sz w:val="22"/>
          <w:szCs w:val="22"/>
        </w:rPr>
        <w:t xml:space="preserve"> </w:t>
      </w:r>
      <w:ins w:id="403" w:author="Chris Donnelly" w:date="2022-02-11T08:33:00Z">
        <w:r w:rsidR="005E24F9">
          <w:rPr>
            <w:bCs/>
            <w:sz w:val="22"/>
            <w:szCs w:val="22"/>
          </w:rPr>
          <w:t xml:space="preserve">in </w:t>
        </w:r>
      </w:ins>
      <w:r w:rsidR="008C6606">
        <w:rPr>
          <w:bCs/>
          <w:sz w:val="22"/>
          <w:szCs w:val="22"/>
        </w:rPr>
        <w:t>order to</w:t>
      </w:r>
      <w:r w:rsidR="008C6606" w:rsidRPr="005F0E24">
        <w:rPr>
          <w:bCs/>
          <w:sz w:val="22"/>
          <w:szCs w:val="22"/>
        </w:rPr>
        <w:t xml:space="preserve"> </w:t>
      </w:r>
      <w:r w:rsidR="00CF3FF1" w:rsidRPr="005F0E24">
        <w:rPr>
          <w:bCs/>
          <w:sz w:val="22"/>
          <w:szCs w:val="22"/>
        </w:rPr>
        <w:t>prevent a person</w:t>
      </w:r>
      <w:r w:rsidR="008C6606">
        <w:rPr>
          <w:bCs/>
          <w:sz w:val="22"/>
          <w:szCs w:val="22"/>
        </w:rPr>
        <w:t xml:space="preserve"> or an object</w:t>
      </w:r>
      <w:r w:rsidR="00CF3FF1" w:rsidRPr="005F0E24">
        <w:rPr>
          <w:bCs/>
          <w:sz w:val="22"/>
          <w:szCs w:val="22"/>
        </w:rPr>
        <w:t xml:space="preserve"> falling over edges and into holes </w:t>
      </w:r>
      <w:r w:rsidR="008C6606">
        <w:rPr>
          <w:bCs/>
          <w:sz w:val="22"/>
          <w:szCs w:val="22"/>
        </w:rPr>
        <w:t xml:space="preserve">barriers </w:t>
      </w:r>
      <w:r w:rsidR="00CF3FF1" w:rsidRPr="005F0E24">
        <w:rPr>
          <w:bCs/>
          <w:sz w:val="22"/>
          <w:szCs w:val="22"/>
        </w:rPr>
        <w:t xml:space="preserve">should be provided on relevant parts of a solid construction. </w:t>
      </w:r>
      <w:r w:rsidR="00F402F7">
        <w:rPr>
          <w:bCs/>
          <w:sz w:val="22"/>
          <w:szCs w:val="22"/>
        </w:rPr>
        <w:t xml:space="preserve"> </w:t>
      </w:r>
      <w:r w:rsidR="00CF3FF1" w:rsidRPr="005F0E24">
        <w:rPr>
          <w:bCs/>
          <w:sz w:val="22"/>
          <w:szCs w:val="22"/>
        </w:rPr>
        <w:t>These include:</w:t>
      </w:r>
    </w:p>
    <w:p w14:paraId="3B831709" w14:textId="0F91E3C1" w:rsidR="00CF3FF1" w:rsidRPr="005F0E24" w:rsidRDefault="00CF3FF1" w:rsidP="0029519D">
      <w:pPr>
        <w:pStyle w:val="Default"/>
        <w:numPr>
          <w:ilvl w:val="0"/>
          <w:numId w:val="43"/>
        </w:numPr>
        <w:spacing w:before="120" w:after="120"/>
        <w:rPr>
          <w:bCs/>
          <w:sz w:val="22"/>
          <w:szCs w:val="22"/>
        </w:rPr>
      </w:pPr>
      <w:r w:rsidRPr="005F0E24">
        <w:rPr>
          <w:bCs/>
          <w:sz w:val="22"/>
          <w:szCs w:val="22"/>
        </w:rPr>
        <w:t>the perimeters of buildings or other structures</w:t>
      </w:r>
      <w:r w:rsidR="009D214D">
        <w:rPr>
          <w:bCs/>
          <w:sz w:val="22"/>
          <w:szCs w:val="22"/>
        </w:rPr>
        <w:t>;</w:t>
      </w:r>
    </w:p>
    <w:p w14:paraId="2F178E7C" w14:textId="0A34BB21" w:rsidR="00CF3FF1" w:rsidRPr="005F0E24" w:rsidRDefault="009D214D" w:rsidP="0029519D">
      <w:pPr>
        <w:pStyle w:val="Default"/>
        <w:numPr>
          <w:ilvl w:val="0"/>
          <w:numId w:val="43"/>
        </w:numPr>
        <w:spacing w:before="120" w:after="120"/>
        <w:rPr>
          <w:bCs/>
          <w:sz w:val="22"/>
          <w:szCs w:val="22"/>
        </w:rPr>
      </w:pPr>
      <w:r>
        <w:rPr>
          <w:bCs/>
          <w:sz w:val="22"/>
          <w:szCs w:val="22"/>
        </w:rPr>
        <w:t>mezzanine floors;</w:t>
      </w:r>
    </w:p>
    <w:p w14:paraId="35C1F933" w14:textId="0B85BC42" w:rsidR="00CF3FF1" w:rsidRPr="005F0E24" w:rsidRDefault="00CF3FF1" w:rsidP="0029519D">
      <w:pPr>
        <w:pStyle w:val="Default"/>
        <w:numPr>
          <w:ilvl w:val="0"/>
          <w:numId w:val="43"/>
        </w:numPr>
        <w:spacing w:before="120" w:after="120"/>
        <w:rPr>
          <w:bCs/>
        </w:rPr>
      </w:pPr>
      <w:r w:rsidRPr="005F0E24">
        <w:rPr>
          <w:bCs/>
          <w:sz w:val="22"/>
          <w:szCs w:val="22"/>
        </w:rPr>
        <w:t>openings in floors</w:t>
      </w:r>
      <w:r w:rsidR="009D214D">
        <w:rPr>
          <w:bCs/>
          <w:sz w:val="22"/>
          <w:szCs w:val="22"/>
        </w:rPr>
        <w:t>;</w:t>
      </w:r>
    </w:p>
    <w:p w14:paraId="4DAD27A2" w14:textId="6A1DD6FC" w:rsidR="00CF3FF1" w:rsidRPr="005F0E24" w:rsidRDefault="00CF3FF1" w:rsidP="0029519D">
      <w:pPr>
        <w:pStyle w:val="Default"/>
        <w:numPr>
          <w:ilvl w:val="0"/>
          <w:numId w:val="43"/>
        </w:numPr>
        <w:spacing w:before="120" w:after="120"/>
        <w:rPr>
          <w:bCs/>
          <w:sz w:val="22"/>
          <w:szCs w:val="22"/>
        </w:rPr>
      </w:pPr>
      <w:proofErr w:type="gramStart"/>
      <w:r w:rsidRPr="005F0E24">
        <w:rPr>
          <w:bCs/>
          <w:sz w:val="22"/>
          <w:szCs w:val="22"/>
        </w:rPr>
        <w:t>the</w:t>
      </w:r>
      <w:proofErr w:type="gramEnd"/>
      <w:r w:rsidRPr="005F0E24">
        <w:rPr>
          <w:bCs/>
          <w:sz w:val="22"/>
          <w:szCs w:val="22"/>
        </w:rPr>
        <w:t xml:space="preserve"> open edge of a stair, landing, platform or shaft opening</w:t>
      </w:r>
      <w:r w:rsidR="009D214D">
        <w:rPr>
          <w:bCs/>
          <w:sz w:val="22"/>
          <w:szCs w:val="22"/>
        </w:rPr>
        <w:t>.</w:t>
      </w:r>
    </w:p>
    <w:p w14:paraId="727DAA92" w14:textId="6152AA99" w:rsidR="00546E5A" w:rsidRPr="005F0E24" w:rsidRDefault="00546E5A" w:rsidP="009D214D">
      <w:pPr>
        <w:pStyle w:val="Default"/>
        <w:spacing w:before="120" w:after="120"/>
        <w:ind w:left="1077"/>
        <w:rPr>
          <w:b/>
          <w:sz w:val="22"/>
          <w:szCs w:val="22"/>
        </w:rPr>
      </w:pPr>
      <w:r w:rsidRPr="005F0E24">
        <w:rPr>
          <w:sz w:val="22"/>
          <w:szCs w:val="22"/>
        </w:rPr>
        <w:t xml:space="preserve">Managers / supervisors must ensure effective barriers are provided for workers, to eliminate any risk of falls. </w:t>
      </w:r>
      <w:r w:rsidR="009D214D">
        <w:rPr>
          <w:sz w:val="22"/>
          <w:szCs w:val="22"/>
        </w:rPr>
        <w:t xml:space="preserve"> </w:t>
      </w:r>
      <w:r w:rsidRPr="005F0E24">
        <w:rPr>
          <w:sz w:val="22"/>
          <w:szCs w:val="22"/>
        </w:rPr>
        <w:t xml:space="preserve">The perimeter barrier should be of sufficient strength to withstand the force of someone falling against it. </w:t>
      </w:r>
      <w:r w:rsidR="009D214D">
        <w:rPr>
          <w:sz w:val="22"/>
          <w:szCs w:val="22"/>
        </w:rPr>
        <w:t xml:space="preserve"> </w:t>
      </w:r>
      <w:r w:rsidRPr="005F0E24">
        <w:rPr>
          <w:sz w:val="22"/>
          <w:szCs w:val="22"/>
        </w:rPr>
        <w:t xml:space="preserve">The top of the edge protection should be between 900 mm and 1100 mm above the working surface. </w:t>
      </w:r>
      <w:r w:rsidR="009D214D">
        <w:rPr>
          <w:sz w:val="22"/>
          <w:szCs w:val="22"/>
        </w:rPr>
        <w:t xml:space="preserve"> </w:t>
      </w:r>
      <w:r w:rsidRPr="005F0E24">
        <w:rPr>
          <w:sz w:val="22"/>
          <w:szCs w:val="22"/>
        </w:rPr>
        <w:t xml:space="preserve">If a guard rail system is used it should also have mid-rails and </w:t>
      </w:r>
      <w:r w:rsidR="00BB1076">
        <w:rPr>
          <w:sz w:val="22"/>
          <w:szCs w:val="22"/>
        </w:rPr>
        <w:t xml:space="preserve">kickboards </w:t>
      </w:r>
      <w:r w:rsidR="005E2D56">
        <w:rPr>
          <w:sz w:val="22"/>
          <w:szCs w:val="22"/>
        </w:rPr>
        <w:t>(</w:t>
      </w:r>
      <w:proofErr w:type="spellStart"/>
      <w:r w:rsidRPr="005F0E24">
        <w:rPr>
          <w:sz w:val="22"/>
          <w:szCs w:val="22"/>
        </w:rPr>
        <w:t>toeboards</w:t>
      </w:r>
      <w:proofErr w:type="spellEnd"/>
      <w:r w:rsidR="00BB1076">
        <w:rPr>
          <w:sz w:val="22"/>
          <w:szCs w:val="22"/>
        </w:rPr>
        <w:t>)</w:t>
      </w:r>
      <w:r w:rsidRPr="005F0E24">
        <w:rPr>
          <w:sz w:val="22"/>
          <w:szCs w:val="22"/>
        </w:rPr>
        <w:t xml:space="preserve"> or wire mesh in-fill panels. </w:t>
      </w:r>
      <w:r w:rsidR="009D214D">
        <w:rPr>
          <w:sz w:val="22"/>
          <w:szCs w:val="22"/>
        </w:rPr>
        <w:t xml:space="preserve"> </w:t>
      </w:r>
      <w:r w:rsidRPr="005F0E24">
        <w:rPr>
          <w:sz w:val="22"/>
          <w:szCs w:val="22"/>
        </w:rPr>
        <w:t xml:space="preserve">Refer to </w:t>
      </w:r>
      <w:hyperlink r:id="rId16" w:history="1">
        <w:r w:rsidR="00797586">
          <w:rPr>
            <w:rStyle w:val="Hyperlink"/>
            <w:b/>
            <w:sz w:val="22"/>
            <w:szCs w:val="22"/>
          </w:rPr>
          <w:t>Managing the risk of falls at workplaces Code of Practice</w:t>
        </w:r>
      </w:hyperlink>
      <w:r w:rsidR="00797586" w:rsidRPr="00E46FE0">
        <w:rPr>
          <w:sz w:val="22"/>
          <w:szCs w:val="22"/>
        </w:rPr>
        <w:t>.</w:t>
      </w:r>
    </w:p>
    <w:p w14:paraId="5A05A1AB" w14:textId="76F5150A" w:rsidR="00546E5A" w:rsidRPr="005F0E24" w:rsidRDefault="00546E5A" w:rsidP="007A3C02">
      <w:pPr>
        <w:pStyle w:val="Default"/>
        <w:numPr>
          <w:ilvl w:val="0"/>
          <w:numId w:val="16"/>
        </w:numPr>
        <w:spacing w:before="120" w:after="120"/>
        <w:ind w:left="1434" w:hanging="357"/>
        <w:rPr>
          <w:sz w:val="22"/>
          <w:szCs w:val="22"/>
        </w:rPr>
      </w:pPr>
      <w:r w:rsidRPr="005F0E24">
        <w:rPr>
          <w:b/>
          <w:bCs/>
          <w:sz w:val="22"/>
          <w:szCs w:val="22"/>
        </w:rPr>
        <w:t xml:space="preserve">Protection of openings and holes: </w:t>
      </w:r>
      <w:r w:rsidRPr="005F0E24">
        <w:rPr>
          <w:sz w:val="22"/>
          <w:szCs w:val="22"/>
        </w:rPr>
        <w:t>managers / supervisors and workers must ensure that any holes or openings that pose a falls risk to workers and others have appropriate controls in place (such as properly covered or appropriate barriers in place, danger signs placed nearby).</w:t>
      </w:r>
      <w:r w:rsidR="009D214D">
        <w:rPr>
          <w:sz w:val="22"/>
          <w:szCs w:val="22"/>
        </w:rPr>
        <w:t xml:space="preserve"> </w:t>
      </w:r>
      <w:r w:rsidRPr="005F0E24">
        <w:rPr>
          <w:sz w:val="22"/>
          <w:szCs w:val="22"/>
        </w:rPr>
        <w:t xml:space="preserve"> Openings and holes must be made safe, as soon as they are formed. </w:t>
      </w:r>
      <w:r w:rsidR="009D214D">
        <w:rPr>
          <w:sz w:val="22"/>
          <w:szCs w:val="22"/>
        </w:rPr>
        <w:t xml:space="preserve"> </w:t>
      </w:r>
      <w:r w:rsidRPr="005F0E24">
        <w:rPr>
          <w:sz w:val="22"/>
          <w:szCs w:val="22"/>
        </w:rPr>
        <w:t>Material used to cover an opening or hole should be fixed in place and labelled to alert</w:t>
      </w:r>
      <w:r w:rsidR="009D214D">
        <w:rPr>
          <w:sz w:val="22"/>
          <w:szCs w:val="22"/>
        </w:rPr>
        <w:t xml:space="preserve"> others as to what lies beneath;</w:t>
      </w:r>
    </w:p>
    <w:p w14:paraId="2517F610" w14:textId="60A69E37" w:rsidR="00546E5A" w:rsidRPr="005F0E24" w:rsidRDefault="00546E5A" w:rsidP="007A3C02">
      <w:pPr>
        <w:pStyle w:val="Default"/>
        <w:numPr>
          <w:ilvl w:val="0"/>
          <w:numId w:val="16"/>
        </w:numPr>
        <w:spacing w:before="120" w:after="120"/>
        <w:ind w:left="1434" w:hanging="357"/>
        <w:rPr>
          <w:sz w:val="22"/>
          <w:szCs w:val="22"/>
        </w:rPr>
      </w:pPr>
      <w:r w:rsidRPr="005F0E24">
        <w:rPr>
          <w:b/>
          <w:bCs/>
          <w:sz w:val="22"/>
          <w:szCs w:val="22"/>
        </w:rPr>
        <w:t xml:space="preserve">Entry and exit: </w:t>
      </w:r>
      <w:r w:rsidRPr="005F0E24">
        <w:rPr>
          <w:sz w:val="22"/>
          <w:szCs w:val="22"/>
        </w:rPr>
        <w:t xml:space="preserve">workplaces must have safe means for people to enter, leave and move around the work area. </w:t>
      </w:r>
      <w:r w:rsidR="00F402F7">
        <w:rPr>
          <w:sz w:val="22"/>
          <w:szCs w:val="22"/>
        </w:rPr>
        <w:t xml:space="preserve"> </w:t>
      </w:r>
      <w:r w:rsidRPr="005F0E24">
        <w:rPr>
          <w:sz w:val="22"/>
          <w:szCs w:val="22"/>
        </w:rPr>
        <w:t xml:space="preserve">Surfaces must be non-slip, free from trip hazards and not exceed a gradient of </w:t>
      </w:r>
      <w:r w:rsidR="009D214D">
        <w:rPr>
          <w:sz w:val="22"/>
          <w:szCs w:val="22"/>
        </w:rPr>
        <w:t>seven (</w:t>
      </w:r>
      <w:r w:rsidRPr="005F0E24">
        <w:rPr>
          <w:sz w:val="22"/>
          <w:szCs w:val="22"/>
        </w:rPr>
        <w:t>7</w:t>
      </w:r>
      <w:r w:rsidR="009D214D">
        <w:rPr>
          <w:sz w:val="22"/>
          <w:szCs w:val="22"/>
        </w:rPr>
        <w:t>)</w:t>
      </w:r>
      <w:r w:rsidRPr="005F0E24">
        <w:rPr>
          <w:sz w:val="22"/>
          <w:szCs w:val="22"/>
        </w:rPr>
        <w:t xml:space="preserve"> degrees (1 in 8 gradient), so as to minimise the risk of falling. </w:t>
      </w:r>
    </w:p>
    <w:p w14:paraId="7602B354" w14:textId="02A91253" w:rsidR="00467C22" w:rsidRPr="005F0E24" w:rsidRDefault="00467C22" w:rsidP="00467C22">
      <w:pPr>
        <w:pStyle w:val="Heading2"/>
        <w:rPr>
          <w:rStyle w:val="Emphasis"/>
          <w:i w:val="0"/>
          <w:iCs w:val="0"/>
        </w:rPr>
      </w:pPr>
      <w:bookmarkStart w:id="404" w:name="_Toc40695678"/>
      <w:bookmarkStart w:id="405" w:name="_Toc95284054"/>
      <w:r w:rsidRPr="005F0E24">
        <w:rPr>
          <w:rStyle w:val="Emphasis"/>
          <w:i w:val="0"/>
          <w:iCs w:val="0"/>
        </w:rPr>
        <w:t>Fall prevention devices</w:t>
      </w:r>
      <w:bookmarkEnd w:id="404"/>
      <w:bookmarkEnd w:id="405"/>
    </w:p>
    <w:p w14:paraId="45D852ED" w14:textId="71FC43D2" w:rsidR="00546E5A" w:rsidRPr="00BA4B02" w:rsidRDefault="00546E5A" w:rsidP="00E46FE0">
      <w:pPr>
        <w:pStyle w:val="Default"/>
        <w:spacing w:before="120" w:after="120"/>
        <w:ind w:left="1077"/>
        <w:rPr>
          <w:sz w:val="22"/>
          <w:szCs w:val="22"/>
        </w:rPr>
      </w:pPr>
      <w:r w:rsidRPr="005F0E24">
        <w:rPr>
          <w:sz w:val="22"/>
          <w:szCs w:val="22"/>
        </w:rPr>
        <w:t xml:space="preserve">Fall-prevention devices are equipment designed to prevent workplace falls from </w:t>
      </w:r>
      <w:r w:rsidRPr="00BA4B02">
        <w:rPr>
          <w:sz w:val="22"/>
          <w:szCs w:val="22"/>
        </w:rPr>
        <w:t xml:space="preserve">heights. </w:t>
      </w:r>
      <w:r w:rsidR="009D214D" w:rsidRPr="00BA4B02">
        <w:rPr>
          <w:sz w:val="22"/>
          <w:szCs w:val="22"/>
        </w:rPr>
        <w:t xml:space="preserve"> </w:t>
      </w:r>
      <w:r w:rsidRPr="00BA4B02">
        <w:rPr>
          <w:sz w:val="22"/>
          <w:szCs w:val="22"/>
        </w:rPr>
        <w:t xml:space="preserve">When fall-prevention devices are used at worksites managers must refer to the </w:t>
      </w:r>
      <w:hyperlink r:id="rId17" w:history="1">
        <w:r w:rsidR="00797586" w:rsidRPr="00BA4B02">
          <w:rPr>
            <w:rStyle w:val="Hyperlink"/>
            <w:b/>
            <w:sz w:val="22"/>
            <w:szCs w:val="22"/>
          </w:rPr>
          <w:t>Managing the risk of falls at workplaces Code of Practice</w:t>
        </w:r>
      </w:hyperlink>
      <w:r w:rsidRPr="00BA4B02">
        <w:rPr>
          <w:i/>
          <w:iCs/>
          <w:sz w:val="22"/>
          <w:szCs w:val="22"/>
        </w:rPr>
        <w:t xml:space="preserve"> </w:t>
      </w:r>
      <w:r w:rsidRPr="00BA4B02">
        <w:rPr>
          <w:sz w:val="22"/>
          <w:szCs w:val="22"/>
        </w:rPr>
        <w:t xml:space="preserve">to obtain specific safety controls. </w:t>
      </w:r>
    </w:p>
    <w:p w14:paraId="16F22D2F" w14:textId="61C84260" w:rsidR="00546E5A" w:rsidRDefault="00546E5A" w:rsidP="00E46FE0">
      <w:pPr>
        <w:pStyle w:val="Default"/>
        <w:spacing w:before="120" w:after="120"/>
        <w:ind w:left="1077"/>
        <w:rPr>
          <w:sz w:val="22"/>
          <w:szCs w:val="22"/>
        </w:rPr>
      </w:pPr>
      <w:r w:rsidRPr="005F0E24">
        <w:rPr>
          <w:b/>
          <w:color w:val="auto"/>
          <w:sz w:val="22"/>
          <w:szCs w:val="22"/>
        </w:rPr>
        <w:t>Temporary work platforms are designed to provide protection from falls</w:t>
      </w:r>
      <w:r w:rsidRPr="005F0E24">
        <w:rPr>
          <w:sz w:val="22"/>
          <w:szCs w:val="22"/>
        </w:rPr>
        <w:t xml:space="preserve"> in temporary work areas (see </w:t>
      </w:r>
      <w:hyperlink r:id="rId18" w:history="1">
        <w:r w:rsidR="00797586" w:rsidRPr="00E46FE0">
          <w:rPr>
            <w:rStyle w:val="Hyperlink"/>
            <w:b/>
            <w:sz w:val="22"/>
            <w:szCs w:val="22"/>
          </w:rPr>
          <w:t>CSH&amp;W SA Definitions</w:t>
        </w:r>
      </w:hyperlink>
      <w:r w:rsidRPr="005F0E24">
        <w:rPr>
          <w:sz w:val="22"/>
          <w:szCs w:val="22"/>
        </w:rPr>
        <w:t>)</w:t>
      </w:r>
      <w:r w:rsidR="00797586">
        <w:rPr>
          <w:sz w:val="22"/>
          <w:szCs w:val="22"/>
        </w:rPr>
        <w:t>.</w:t>
      </w:r>
    </w:p>
    <w:p w14:paraId="5AA75881" w14:textId="0A324AA2" w:rsidR="00564F9A" w:rsidRDefault="00564F9A" w:rsidP="00E46FE0">
      <w:pPr>
        <w:pStyle w:val="Default"/>
        <w:spacing w:before="120" w:after="120"/>
        <w:ind w:left="1077"/>
        <w:rPr>
          <w:sz w:val="22"/>
          <w:szCs w:val="22"/>
        </w:rPr>
      </w:pPr>
    </w:p>
    <w:p w14:paraId="4665E1CC" w14:textId="77777777" w:rsidR="00564F9A" w:rsidRPr="005F0E24" w:rsidRDefault="00564F9A" w:rsidP="00E46FE0">
      <w:pPr>
        <w:pStyle w:val="Default"/>
        <w:spacing w:before="120" w:after="120"/>
        <w:ind w:left="1077"/>
        <w:rPr>
          <w:sz w:val="22"/>
          <w:szCs w:val="22"/>
        </w:rPr>
      </w:pPr>
    </w:p>
    <w:p w14:paraId="1C922E32" w14:textId="3398BF25" w:rsidR="00300DE4" w:rsidRPr="005F0E24" w:rsidRDefault="00300DE4" w:rsidP="00E27E71">
      <w:pPr>
        <w:pStyle w:val="Heading3"/>
      </w:pPr>
      <w:bookmarkStart w:id="406" w:name="_Toc40695679"/>
      <w:bookmarkStart w:id="407" w:name="_Toc95284055"/>
      <w:r w:rsidRPr="005F0E24">
        <w:lastRenderedPageBreak/>
        <w:t>Scaffolding</w:t>
      </w:r>
      <w:bookmarkEnd w:id="406"/>
      <w:bookmarkEnd w:id="407"/>
    </w:p>
    <w:p w14:paraId="1C0820CB" w14:textId="176C2902" w:rsidR="00797586" w:rsidRDefault="00300DE4" w:rsidP="00CA4367">
      <w:pPr>
        <w:autoSpaceDE w:val="0"/>
        <w:autoSpaceDN w:val="0"/>
        <w:adjustRightInd w:val="0"/>
        <w:spacing w:line="240" w:lineRule="auto"/>
        <w:ind w:left="1928"/>
        <w:rPr>
          <w:rFonts w:cs="Arial"/>
          <w:color w:val="000000"/>
        </w:rPr>
      </w:pPr>
      <w:r w:rsidRPr="00F402F7">
        <w:rPr>
          <w:rFonts w:cs="Arial"/>
          <w:bCs/>
          <w:color w:val="000000"/>
        </w:rPr>
        <w:t xml:space="preserve">Scaffolding </w:t>
      </w:r>
      <w:r w:rsidRPr="00300DE4">
        <w:rPr>
          <w:rFonts w:cs="Arial"/>
          <w:color w:val="000000"/>
        </w:rPr>
        <w:t xml:space="preserve">is a very effective means of protecting workers from falls. However, there are specific requirements that apply to some types of scaffold under the WHS Regulation. </w:t>
      </w:r>
      <w:r w:rsidR="00F402F7">
        <w:rPr>
          <w:rFonts w:cs="Arial"/>
          <w:color w:val="000000"/>
        </w:rPr>
        <w:t xml:space="preserve"> </w:t>
      </w:r>
      <w:r w:rsidRPr="00300DE4">
        <w:rPr>
          <w:rFonts w:cs="Arial"/>
          <w:color w:val="000000"/>
        </w:rPr>
        <w:t>Managers</w:t>
      </w:r>
      <w:r w:rsidR="009D214D">
        <w:rPr>
          <w:rFonts w:cs="Arial"/>
          <w:color w:val="000000"/>
        </w:rPr>
        <w:t xml:space="preserve"> / supervisors</w:t>
      </w:r>
      <w:r w:rsidRPr="00300DE4">
        <w:rPr>
          <w:rFonts w:cs="Arial"/>
          <w:color w:val="000000"/>
        </w:rPr>
        <w:t xml:space="preserve"> must:</w:t>
      </w:r>
    </w:p>
    <w:p w14:paraId="051AC3A5" w14:textId="763E5B46" w:rsidR="00300DE4" w:rsidRPr="00300DE4" w:rsidRDefault="00797586" w:rsidP="00CA4367">
      <w:pPr>
        <w:pStyle w:val="ListParagraph"/>
        <w:numPr>
          <w:ilvl w:val="0"/>
          <w:numId w:val="20"/>
        </w:numPr>
        <w:autoSpaceDE w:val="0"/>
        <w:autoSpaceDN w:val="0"/>
        <w:adjustRightInd w:val="0"/>
        <w:spacing w:before="0" w:after="62" w:line="240" w:lineRule="auto"/>
        <w:ind w:left="2285" w:hanging="357"/>
        <w:rPr>
          <w:rFonts w:cs="Arial"/>
          <w:color w:val="000000"/>
        </w:rPr>
      </w:pPr>
      <w:r>
        <w:rPr>
          <w:rFonts w:cs="Arial"/>
          <w:color w:val="000000"/>
        </w:rPr>
        <w:t>n</w:t>
      </w:r>
      <w:r w:rsidR="00300DE4" w:rsidRPr="00300DE4">
        <w:rPr>
          <w:rFonts w:cs="Arial"/>
          <w:color w:val="000000"/>
        </w:rPr>
        <w:t>ot allow the use of a scaffold from which a person or object could fall more than four (4) metres unless a competent person provides written confirmation that the scaffold has been completed</w:t>
      </w:r>
      <w:r>
        <w:rPr>
          <w:rFonts w:cs="Arial"/>
          <w:color w:val="000000"/>
        </w:rPr>
        <w:t>;</w:t>
      </w:r>
    </w:p>
    <w:p w14:paraId="6ED03A39" w14:textId="51408D88" w:rsidR="00300DE4" w:rsidRPr="005F0E24" w:rsidRDefault="009D214D" w:rsidP="00CA4367">
      <w:pPr>
        <w:pStyle w:val="ListParagraph"/>
        <w:numPr>
          <w:ilvl w:val="0"/>
          <w:numId w:val="20"/>
        </w:numPr>
        <w:autoSpaceDE w:val="0"/>
        <w:autoSpaceDN w:val="0"/>
        <w:adjustRightInd w:val="0"/>
        <w:spacing w:before="0" w:after="62" w:line="240" w:lineRule="auto"/>
        <w:ind w:left="2285" w:hanging="357"/>
        <w:rPr>
          <w:rFonts w:cs="Arial"/>
          <w:color w:val="000000"/>
        </w:rPr>
      </w:pPr>
      <w:r w:rsidRPr="005F0E24">
        <w:rPr>
          <w:rFonts w:cs="Arial"/>
          <w:color w:val="000000"/>
        </w:rPr>
        <w:t xml:space="preserve">ensure that the scaffold and its supporting structure is inspected by a competent person before use, after any incident that could affect its stability (such as a severe storm), after any repairs, and at least every </w:t>
      </w:r>
      <w:r>
        <w:rPr>
          <w:rFonts w:cs="Arial"/>
          <w:color w:val="000000"/>
        </w:rPr>
        <w:t>thirty (</w:t>
      </w:r>
      <w:r w:rsidRPr="005F0E24">
        <w:rPr>
          <w:rFonts w:cs="Arial"/>
          <w:color w:val="000000"/>
        </w:rPr>
        <w:t>30</w:t>
      </w:r>
      <w:r>
        <w:rPr>
          <w:rFonts w:cs="Arial"/>
          <w:color w:val="000000"/>
        </w:rPr>
        <w:t>)</w:t>
      </w:r>
      <w:r w:rsidRPr="005F0E24">
        <w:rPr>
          <w:rFonts w:cs="Arial"/>
          <w:color w:val="000000"/>
        </w:rPr>
        <w:t xml:space="preserve"> days</w:t>
      </w:r>
      <w:r w:rsidR="00797586">
        <w:rPr>
          <w:rFonts w:cs="Arial"/>
          <w:color w:val="000000"/>
        </w:rPr>
        <w:t>;</w:t>
      </w:r>
    </w:p>
    <w:p w14:paraId="4556A022" w14:textId="37AB0F21" w:rsidR="00300DE4" w:rsidRPr="005F0E24" w:rsidRDefault="009D214D" w:rsidP="00CA4367">
      <w:pPr>
        <w:pStyle w:val="ListParagraph"/>
        <w:numPr>
          <w:ilvl w:val="0"/>
          <w:numId w:val="20"/>
        </w:numPr>
        <w:autoSpaceDE w:val="0"/>
        <w:autoSpaceDN w:val="0"/>
        <w:adjustRightInd w:val="0"/>
        <w:spacing w:before="0" w:after="62" w:line="240" w:lineRule="auto"/>
        <w:ind w:left="2285" w:hanging="357"/>
        <w:rPr>
          <w:rFonts w:cs="Arial"/>
          <w:color w:val="000000"/>
        </w:rPr>
      </w:pPr>
      <w:r w:rsidRPr="005F0E24">
        <w:rPr>
          <w:rFonts w:cs="Arial"/>
          <w:color w:val="000000"/>
        </w:rPr>
        <w:t xml:space="preserve">ensure unauthorised access is prevented on scaffolding that is incomplete </w:t>
      </w:r>
      <w:r>
        <w:rPr>
          <w:rFonts w:cs="Arial"/>
          <w:color w:val="000000"/>
        </w:rPr>
        <w:t>and left unattended (e.g.</w:t>
      </w:r>
      <w:r w:rsidRPr="005F0E24">
        <w:rPr>
          <w:rFonts w:cs="Arial"/>
          <w:color w:val="000000"/>
        </w:rPr>
        <w:t xml:space="preserve">, by attaching danger tags and warning </w:t>
      </w:r>
      <w:r>
        <w:rPr>
          <w:rFonts w:cs="Arial"/>
          <w:color w:val="000000"/>
        </w:rPr>
        <w:t>signs at appropriate locations);</w:t>
      </w:r>
    </w:p>
    <w:p w14:paraId="274A02E8" w14:textId="43B70C16" w:rsidR="00300DE4" w:rsidRPr="005F0E24" w:rsidRDefault="009D214D" w:rsidP="00CA4367">
      <w:pPr>
        <w:pStyle w:val="ListParagraph"/>
        <w:numPr>
          <w:ilvl w:val="0"/>
          <w:numId w:val="20"/>
        </w:numPr>
        <w:autoSpaceDE w:val="0"/>
        <w:autoSpaceDN w:val="0"/>
        <w:adjustRightInd w:val="0"/>
        <w:spacing w:before="0" w:after="62" w:line="240" w:lineRule="auto"/>
        <w:ind w:left="2285" w:hanging="357"/>
        <w:rPr>
          <w:rFonts w:cs="Arial"/>
          <w:color w:val="000000"/>
        </w:rPr>
      </w:pPr>
      <w:r w:rsidRPr="005F0E24">
        <w:rPr>
          <w:rFonts w:cs="Arial"/>
          <w:color w:val="000000"/>
        </w:rPr>
        <w:t>ensure all scaffolding is erected, altered and d</w:t>
      </w:r>
      <w:r>
        <w:rPr>
          <w:rFonts w:cs="Arial"/>
          <w:color w:val="000000"/>
        </w:rPr>
        <w:t>ismantled by a competent person;</w:t>
      </w:r>
    </w:p>
    <w:p w14:paraId="5D5E4DDB" w14:textId="3482730C" w:rsidR="00300DE4" w:rsidRPr="005F0E24" w:rsidRDefault="009D214D" w:rsidP="00CA4367">
      <w:pPr>
        <w:pStyle w:val="ListParagraph"/>
        <w:numPr>
          <w:ilvl w:val="0"/>
          <w:numId w:val="20"/>
        </w:numPr>
        <w:autoSpaceDE w:val="0"/>
        <w:autoSpaceDN w:val="0"/>
        <w:adjustRightInd w:val="0"/>
        <w:spacing w:before="0" w:after="62" w:line="240" w:lineRule="auto"/>
        <w:ind w:left="2285" w:hanging="357"/>
        <w:rPr>
          <w:rFonts w:cs="Arial"/>
          <w:color w:val="000000"/>
        </w:rPr>
      </w:pPr>
      <w:r w:rsidRPr="005F0E24">
        <w:rPr>
          <w:rFonts w:cs="Arial"/>
          <w:color w:val="000000"/>
        </w:rPr>
        <w:t>prefabricated scaffolds are of the same type and not mixed components, unless the mixing of components has been approved by the manufacturer</w:t>
      </w:r>
      <w:r w:rsidR="0000702A">
        <w:rPr>
          <w:rFonts w:cs="Arial"/>
          <w:color w:val="000000"/>
        </w:rPr>
        <w:t>;</w:t>
      </w:r>
    </w:p>
    <w:p w14:paraId="05DDA0A8" w14:textId="4C15536C" w:rsidR="00300DE4" w:rsidRPr="005F0E24" w:rsidRDefault="009D214D" w:rsidP="00CA4367">
      <w:pPr>
        <w:pStyle w:val="ListParagraph"/>
        <w:numPr>
          <w:ilvl w:val="0"/>
          <w:numId w:val="20"/>
        </w:numPr>
        <w:autoSpaceDE w:val="0"/>
        <w:autoSpaceDN w:val="0"/>
        <w:adjustRightInd w:val="0"/>
        <w:spacing w:before="0" w:after="62" w:line="240" w:lineRule="auto"/>
        <w:ind w:left="2285" w:hanging="357"/>
        <w:rPr>
          <w:rFonts w:cs="Arial"/>
          <w:color w:val="000000"/>
        </w:rPr>
      </w:pPr>
      <w:r w:rsidRPr="005F0E24">
        <w:rPr>
          <w:rFonts w:cs="Arial"/>
          <w:color w:val="000000"/>
        </w:rPr>
        <w:t>safe access to and egres</w:t>
      </w:r>
      <w:r w:rsidR="0025330C">
        <w:rPr>
          <w:rFonts w:cs="Arial"/>
          <w:color w:val="000000"/>
        </w:rPr>
        <w:t>s from the scaffold is provided;</w:t>
      </w:r>
    </w:p>
    <w:p w14:paraId="2268F532" w14:textId="6FF8D6A7" w:rsidR="00300DE4" w:rsidRPr="005F0E24" w:rsidRDefault="009D214D" w:rsidP="00CA4367">
      <w:pPr>
        <w:pStyle w:val="ListParagraph"/>
        <w:numPr>
          <w:ilvl w:val="0"/>
          <w:numId w:val="20"/>
        </w:numPr>
        <w:autoSpaceDE w:val="0"/>
        <w:autoSpaceDN w:val="0"/>
        <w:adjustRightInd w:val="0"/>
        <w:spacing w:before="0" w:after="62" w:line="240" w:lineRule="auto"/>
        <w:ind w:left="2285" w:hanging="357"/>
        <w:rPr>
          <w:rFonts w:cs="Arial"/>
          <w:color w:val="000000"/>
        </w:rPr>
      </w:pPr>
      <w:proofErr w:type="gramStart"/>
      <w:r w:rsidRPr="005F0E24">
        <w:rPr>
          <w:rFonts w:cs="Arial"/>
          <w:color w:val="000000"/>
        </w:rPr>
        <w:t>edge</w:t>
      </w:r>
      <w:proofErr w:type="gramEnd"/>
      <w:r w:rsidRPr="005F0E24">
        <w:rPr>
          <w:rFonts w:cs="Arial"/>
          <w:color w:val="000000"/>
        </w:rPr>
        <w:t xml:space="preserve"> protection (hand rails, mid rails and toe boards) is provided at every open edge of a work platform</w:t>
      </w:r>
      <w:r w:rsidR="00300DE4" w:rsidRPr="005F0E24">
        <w:rPr>
          <w:rFonts w:cs="Arial"/>
          <w:color w:val="000000"/>
        </w:rPr>
        <w:t>.</w:t>
      </w:r>
    </w:p>
    <w:p w14:paraId="3F1B7774" w14:textId="77777777" w:rsidR="00300DE4" w:rsidRPr="00300DE4" w:rsidRDefault="00300DE4" w:rsidP="00CA4367">
      <w:pPr>
        <w:autoSpaceDE w:val="0"/>
        <w:autoSpaceDN w:val="0"/>
        <w:adjustRightInd w:val="0"/>
        <w:spacing w:line="240" w:lineRule="auto"/>
        <w:ind w:left="1928"/>
        <w:rPr>
          <w:rFonts w:eastAsia="Times New Roman" w:cs="Arial"/>
          <w:color w:val="000000"/>
          <w:lang w:val="en-US"/>
        </w:rPr>
      </w:pPr>
      <w:r w:rsidRPr="00300DE4">
        <w:rPr>
          <w:rFonts w:eastAsia="Times New Roman" w:cs="Arial"/>
          <w:color w:val="000000"/>
          <w:lang w:val="en-US"/>
        </w:rPr>
        <w:t>Where a scaffold is used, workers must:</w:t>
      </w:r>
    </w:p>
    <w:p w14:paraId="1BC27F86" w14:textId="52D49153" w:rsidR="00300DE4" w:rsidRPr="00300DE4" w:rsidRDefault="00300DE4" w:rsidP="00CA4367">
      <w:pPr>
        <w:pStyle w:val="ListParagraph"/>
        <w:numPr>
          <w:ilvl w:val="0"/>
          <w:numId w:val="20"/>
        </w:numPr>
        <w:autoSpaceDE w:val="0"/>
        <w:autoSpaceDN w:val="0"/>
        <w:adjustRightInd w:val="0"/>
        <w:spacing w:before="0" w:after="62" w:line="240" w:lineRule="auto"/>
        <w:ind w:left="2285" w:hanging="357"/>
        <w:rPr>
          <w:rFonts w:eastAsia="Times New Roman" w:cs="Arial"/>
          <w:color w:val="000000"/>
          <w:lang w:val="en-US"/>
        </w:rPr>
      </w:pPr>
      <w:r w:rsidRPr="00300DE4">
        <w:rPr>
          <w:rFonts w:eastAsia="Times New Roman" w:cs="Arial"/>
          <w:color w:val="000000"/>
          <w:lang w:val="en-US"/>
        </w:rPr>
        <w:t xml:space="preserve">be </w:t>
      </w:r>
      <w:r w:rsidRPr="00CA4367">
        <w:rPr>
          <w:rFonts w:cs="Arial"/>
          <w:color w:val="000000"/>
        </w:rPr>
        <w:t>aware</w:t>
      </w:r>
      <w:r w:rsidRPr="00300DE4">
        <w:rPr>
          <w:rFonts w:eastAsia="Times New Roman" w:cs="Arial"/>
          <w:color w:val="000000"/>
          <w:lang w:val="en-US"/>
        </w:rPr>
        <w:t xml:space="preserve"> of what loads the scaffolds can safely take</w:t>
      </w:r>
      <w:r w:rsidR="0000702A">
        <w:rPr>
          <w:rFonts w:eastAsia="Times New Roman" w:cs="Arial"/>
          <w:color w:val="000000"/>
          <w:lang w:val="en-US"/>
        </w:rPr>
        <w:t>;</w:t>
      </w:r>
    </w:p>
    <w:p w14:paraId="0FA2FE1E" w14:textId="269A525D" w:rsidR="00300DE4" w:rsidRPr="00CA4367" w:rsidRDefault="00300DE4" w:rsidP="00CA4367">
      <w:pPr>
        <w:pStyle w:val="ListParagraph"/>
        <w:numPr>
          <w:ilvl w:val="0"/>
          <w:numId w:val="20"/>
        </w:numPr>
        <w:autoSpaceDE w:val="0"/>
        <w:autoSpaceDN w:val="0"/>
        <w:adjustRightInd w:val="0"/>
        <w:spacing w:before="0" w:after="62" w:line="240" w:lineRule="auto"/>
        <w:ind w:left="2285" w:hanging="357"/>
        <w:rPr>
          <w:rFonts w:cs="Arial"/>
          <w:color w:val="000000"/>
        </w:rPr>
      </w:pPr>
      <w:r w:rsidRPr="00300DE4">
        <w:rPr>
          <w:rFonts w:eastAsia="Times New Roman" w:cs="Arial"/>
          <w:color w:val="000000"/>
          <w:lang w:val="en-US"/>
        </w:rPr>
        <w:t xml:space="preserve">not </w:t>
      </w:r>
      <w:r w:rsidRPr="00CA4367">
        <w:rPr>
          <w:rFonts w:cs="Arial"/>
          <w:color w:val="000000"/>
        </w:rPr>
        <w:t>make any unauthorised alterations to the scaffold</w:t>
      </w:r>
      <w:r w:rsidR="0000702A" w:rsidRPr="00CA4367">
        <w:rPr>
          <w:rFonts w:cs="Arial"/>
          <w:color w:val="000000"/>
        </w:rPr>
        <w:t>;</w:t>
      </w:r>
    </w:p>
    <w:p w14:paraId="7AFB6E7B" w14:textId="6A764282" w:rsidR="00300DE4" w:rsidRPr="00CA4367" w:rsidRDefault="00300DE4" w:rsidP="00CA4367">
      <w:pPr>
        <w:pStyle w:val="ListParagraph"/>
        <w:numPr>
          <w:ilvl w:val="0"/>
          <w:numId w:val="20"/>
        </w:numPr>
        <w:autoSpaceDE w:val="0"/>
        <w:autoSpaceDN w:val="0"/>
        <w:adjustRightInd w:val="0"/>
        <w:spacing w:before="0" w:after="62" w:line="240" w:lineRule="auto"/>
        <w:ind w:left="2285" w:hanging="357"/>
        <w:rPr>
          <w:rFonts w:cs="Arial"/>
          <w:color w:val="000000"/>
        </w:rPr>
      </w:pPr>
      <w:r w:rsidRPr="00CA4367">
        <w:rPr>
          <w:rFonts w:cs="Arial"/>
          <w:color w:val="000000"/>
        </w:rPr>
        <w:t>ensure working platforms are kept clear of debris and obstructions along their length</w:t>
      </w:r>
      <w:r w:rsidR="0000702A" w:rsidRPr="00CA4367">
        <w:rPr>
          <w:rFonts w:cs="Arial"/>
          <w:color w:val="000000"/>
        </w:rPr>
        <w:t>;</w:t>
      </w:r>
    </w:p>
    <w:p w14:paraId="1ACA5D9F" w14:textId="77777777" w:rsidR="00300DE4" w:rsidRPr="00300DE4" w:rsidRDefault="00300DE4" w:rsidP="00CA4367">
      <w:pPr>
        <w:pStyle w:val="ListParagraph"/>
        <w:numPr>
          <w:ilvl w:val="0"/>
          <w:numId w:val="20"/>
        </w:numPr>
        <w:autoSpaceDE w:val="0"/>
        <w:autoSpaceDN w:val="0"/>
        <w:adjustRightInd w:val="0"/>
        <w:spacing w:before="0" w:after="62" w:line="240" w:lineRule="auto"/>
        <w:ind w:left="2285" w:hanging="357"/>
        <w:rPr>
          <w:rFonts w:eastAsia="Times New Roman" w:cs="Arial"/>
          <w:color w:val="000000"/>
          <w:lang w:val="en-US"/>
        </w:rPr>
      </w:pPr>
      <w:proofErr w:type="gramStart"/>
      <w:r w:rsidRPr="00CA4367">
        <w:rPr>
          <w:rFonts w:cs="Arial"/>
          <w:color w:val="000000"/>
        </w:rPr>
        <w:t>never</w:t>
      </w:r>
      <w:proofErr w:type="gramEnd"/>
      <w:r w:rsidRPr="00300DE4">
        <w:rPr>
          <w:rFonts w:eastAsia="Times New Roman" w:cs="Arial"/>
          <w:color w:val="000000"/>
          <w:lang w:val="en-US"/>
        </w:rPr>
        <w:t xml:space="preserve"> access incomplete or defective scaffolds.</w:t>
      </w:r>
    </w:p>
    <w:p w14:paraId="36EDFA74" w14:textId="77777777" w:rsidR="00300DE4" w:rsidRPr="00300DE4" w:rsidRDefault="00300DE4" w:rsidP="00CA4367">
      <w:pPr>
        <w:autoSpaceDE w:val="0"/>
        <w:autoSpaceDN w:val="0"/>
        <w:adjustRightInd w:val="0"/>
        <w:spacing w:line="240" w:lineRule="auto"/>
        <w:ind w:left="1928"/>
        <w:rPr>
          <w:rFonts w:eastAsia="Times New Roman" w:cs="Arial"/>
          <w:color w:val="000000"/>
          <w:lang w:val="en-US"/>
        </w:rPr>
      </w:pPr>
      <w:r w:rsidRPr="00300DE4">
        <w:rPr>
          <w:rFonts w:eastAsia="Times New Roman" w:cs="Arial"/>
          <w:color w:val="000000"/>
          <w:lang w:val="en-US"/>
        </w:rPr>
        <w:t>When using a mobile scaffold, workers should ensure it:</w:t>
      </w:r>
    </w:p>
    <w:p w14:paraId="62ADFC25" w14:textId="4A025F94" w:rsidR="00300DE4" w:rsidRPr="00300DE4" w:rsidRDefault="00300DE4" w:rsidP="00CA4367">
      <w:pPr>
        <w:pStyle w:val="ListParagraph"/>
        <w:numPr>
          <w:ilvl w:val="0"/>
          <w:numId w:val="20"/>
        </w:numPr>
        <w:autoSpaceDE w:val="0"/>
        <w:autoSpaceDN w:val="0"/>
        <w:adjustRightInd w:val="0"/>
        <w:spacing w:before="0" w:after="62" w:line="240" w:lineRule="auto"/>
        <w:ind w:left="2285" w:hanging="357"/>
        <w:rPr>
          <w:rFonts w:eastAsia="Times New Roman" w:cs="Arial"/>
          <w:color w:val="000000"/>
          <w:lang w:val="en-US"/>
        </w:rPr>
      </w:pPr>
      <w:r w:rsidRPr="00300DE4">
        <w:rPr>
          <w:rFonts w:eastAsia="Times New Roman" w:cs="Arial"/>
          <w:color w:val="000000"/>
          <w:lang w:val="en-US"/>
        </w:rPr>
        <w:t>remains level and plumb at all times</w:t>
      </w:r>
      <w:r w:rsidR="0025330C">
        <w:rPr>
          <w:rFonts w:eastAsia="Times New Roman" w:cs="Arial"/>
          <w:color w:val="000000"/>
          <w:lang w:val="en-US"/>
        </w:rPr>
        <w:t>;</w:t>
      </w:r>
    </w:p>
    <w:p w14:paraId="47AF06A3" w14:textId="73118722" w:rsidR="00300DE4" w:rsidRPr="00300DE4" w:rsidRDefault="00300DE4" w:rsidP="00CA4367">
      <w:pPr>
        <w:pStyle w:val="ListParagraph"/>
        <w:numPr>
          <w:ilvl w:val="0"/>
          <w:numId w:val="20"/>
        </w:numPr>
        <w:autoSpaceDE w:val="0"/>
        <w:autoSpaceDN w:val="0"/>
        <w:adjustRightInd w:val="0"/>
        <w:spacing w:before="0" w:after="62" w:line="240" w:lineRule="auto"/>
        <w:ind w:left="2285" w:hanging="357"/>
        <w:rPr>
          <w:rFonts w:eastAsia="Times New Roman" w:cs="Arial"/>
          <w:color w:val="000000"/>
          <w:lang w:val="en-US"/>
        </w:rPr>
      </w:pPr>
      <w:r w:rsidRPr="00300DE4">
        <w:rPr>
          <w:rFonts w:eastAsia="Times New Roman" w:cs="Arial"/>
          <w:color w:val="000000"/>
          <w:lang w:val="en-US"/>
        </w:rPr>
        <w:t xml:space="preserve">is kept well clear of </w:t>
      </w:r>
      <w:proofErr w:type="spellStart"/>
      <w:r w:rsidRPr="00300DE4">
        <w:rPr>
          <w:rFonts w:eastAsia="Times New Roman" w:cs="Arial"/>
          <w:color w:val="000000"/>
          <w:lang w:val="en-US"/>
        </w:rPr>
        <w:t>powerlines</w:t>
      </w:r>
      <w:proofErr w:type="spellEnd"/>
      <w:r w:rsidRPr="00300DE4">
        <w:rPr>
          <w:rFonts w:eastAsia="Times New Roman" w:cs="Arial"/>
          <w:color w:val="000000"/>
          <w:lang w:val="en-US"/>
        </w:rPr>
        <w:t>, open floor edges and penetrations</w:t>
      </w:r>
      <w:r w:rsidR="0025330C">
        <w:rPr>
          <w:rFonts w:eastAsia="Times New Roman" w:cs="Arial"/>
          <w:color w:val="000000"/>
          <w:lang w:val="en-US"/>
        </w:rPr>
        <w:t>;</w:t>
      </w:r>
    </w:p>
    <w:p w14:paraId="209E63F9" w14:textId="72BA5F48" w:rsidR="00300DE4" w:rsidRPr="00300DE4" w:rsidRDefault="00300DE4" w:rsidP="00CA4367">
      <w:pPr>
        <w:pStyle w:val="ListParagraph"/>
        <w:numPr>
          <w:ilvl w:val="0"/>
          <w:numId w:val="20"/>
        </w:numPr>
        <w:autoSpaceDE w:val="0"/>
        <w:autoSpaceDN w:val="0"/>
        <w:adjustRightInd w:val="0"/>
        <w:spacing w:before="0" w:after="62" w:line="240" w:lineRule="auto"/>
        <w:ind w:left="2285" w:hanging="357"/>
        <w:rPr>
          <w:rFonts w:eastAsia="Times New Roman" w:cs="Arial"/>
          <w:color w:val="000000"/>
          <w:lang w:val="en-US"/>
        </w:rPr>
      </w:pPr>
      <w:r w:rsidRPr="00300DE4">
        <w:rPr>
          <w:rFonts w:eastAsia="Times New Roman" w:cs="Arial"/>
          <w:color w:val="000000"/>
          <w:lang w:val="en-US"/>
        </w:rPr>
        <w:t>is not accessed until the castors are locked to prevent movement</w:t>
      </w:r>
      <w:r w:rsidR="0025330C">
        <w:rPr>
          <w:rFonts w:eastAsia="Times New Roman" w:cs="Arial"/>
          <w:color w:val="000000"/>
          <w:lang w:val="en-US"/>
        </w:rPr>
        <w:t>;</w:t>
      </w:r>
    </w:p>
    <w:p w14:paraId="776E093E" w14:textId="02F9094C" w:rsidR="00300DE4" w:rsidRPr="00300DE4" w:rsidRDefault="00300DE4" w:rsidP="00CA4367">
      <w:pPr>
        <w:pStyle w:val="ListParagraph"/>
        <w:numPr>
          <w:ilvl w:val="0"/>
          <w:numId w:val="20"/>
        </w:numPr>
        <w:autoSpaceDE w:val="0"/>
        <w:autoSpaceDN w:val="0"/>
        <w:adjustRightInd w:val="0"/>
        <w:spacing w:before="0" w:after="62" w:line="240" w:lineRule="auto"/>
        <w:ind w:left="2285" w:hanging="357"/>
        <w:rPr>
          <w:rFonts w:eastAsia="Times New Roman" w:cs="Arial"/>
          <w:color w:val="000000"/>
          <w:lang w:val="en-US"/>
        </w:rPr>
      </w:pPr>
      <w:r w:rsidRPr="00300DE4">
        <w:rPr>
          <w:rFonts w:eastAsia="Times New Roman" w:cs="Arial"/>
          <w:color w:val="000000"/>
          <w:lang w:val="en-US"/>
        </w:rPr>
        <w:t>is never moved while anyone is on it</w:t>
      </w:r>
      <w:r w:rsidR="0025330C">
        <w:rPr>
          <w:rFonts w:eastAsia="Times New Roman" w:cs="Arial"/>
          <w:color w:val="000000"/>
          <w:lang w:val="en-US"/>
        </w:rPr>
        <w:t>;</w:t>
      </w:r>
    </w:p>
    <w:p w14:paraId="53657BCB" w14:textId="77777777" w:rsidR="00300DE4" w:rsidRPr="00300DE4" w:rsidRDefault="00300DE4" w:rsidP="00CA4367">
      <w:pPr>
        <w:pStyle w:val="ListParagraph"/>
        <w:numPr>
          <w:ilvl w:val="0"/>
          <w:numId w:val="20"/>
        </w:numPr>
        <w:autoSpaceDE w:val="0"/>
        <w:autoSpaceDN w:val="0"/>
        <w:adjustRightInd w:val="0"/>
        <w:spacing w:before="0" w:after="62" w:line="240" w:lineRule="auto"/>
        <w:ind w:left="2285" w:hanging="357"/>
        <w:rPr>
          <w:rFonts w:eastAsia="Times New Roman" w:cs="Arial"/>
          <w:color w:val="000000"/>
          <w:lang w:val="en-US"/>
        </w:rPr>
      </w:pPr>
      <w:proofErr w:type="gramStart"/>
      <w:r w:rsidRPr="00300DE4">
        <w:rPr>
          <w:rFonts w:eastAsia="Times New Roman" w:cs="Arial"/>
          <w:color w:val="000000"/>
          <w:lang w:val="en-US"/>
        </w:rPr>
        <w:t>is</w:t>
      </w:r>
      <w:proofErr w:type="gramEnd"/>
      <w:r w:rsidRPr="00300DE4">
        <w:rPr>
          <w:rFonts w:eastAsia="Times New Roman" w:cs="Arial"/>
          <w:color w:val="000000"/>
          <w:lang w:val="en-US"/>
        </w:rPr>
        <w:t xml:space="preserve"> only accessed using internal ladders.</w:t>
      </w:r>
    </w:p>
    <w:p w14:paraId="144D90DF" w14:textId="31DD4074" w:rsidR="00300DE4" w:rsidRPr="00B05B0D" w:rsidRDefault="00300DE4" w:rsidP="00CA4367">
      <w:pPr>
        <w:autoSpaceDE w:val="0"/>
        <w:autoSpaceDN w:val="0"/>
        <w:adjustRightInd w:val="0"/>
        <w:spacing w:line="240" w:lineRule="auto"/>
        <w:ind w:left="1928"/>
        <w:rPr>
          <w:rFonts w:eastAsia="Times New Roman" w:cs="Arial"/>
          <w:lang w:val="en-US"/>
        </w:rPr>
      </w:pPr>
      <w:r w:rsidRPr="00CA4367">
        <w:rPr>
          <w:rFonts w:eastAsia="Times New Roman" w:cs="Arial"/>
          <w:color w:val="000000"/>
          <w:lang w:val="en-US"/>
        </w:rPr>
        <w:t>See</w:t>
      </w:r>
      <w:r w:rsidRPr="00B05B0D">
        <w:rPr>
          <w:rFonts w:eastAsia="Times New Roman" w:cs="Arial"/>
          <w:lang w:val="en-US"/>
        </w:rPr>
        <w:t xml:space="preserve"> </w:t>
      </w:r>
      <w:hyperlink r:id="rId19" w:history="1">
        <w:r w:rsidRPr="00B05B0D">
          <w:rPr>
            <w:rStyle w:val="Hyperlink"/>
            <w:rFonts w:eastAsia="Times New Roman" w:cs="Arial"/>
            <w:b/>
            <w:lang w:val="en-US"/>
          </w:rPr>
          <w:t>Mobile Scaffo</w:t>
        </w:r>
        <w:r w:rsidRPr="002E1475">
          <w:rPr>
            <w:rStyle w:val="Hyperlink"/>
            <w:rFonts w:eastAsia="Times New Roman" w:cs="Arial"/>
            <w:b/>
            <w:color w:val="0070C0"/>
            <w:lang w:val="en-US"/>
          </w:rPr>
          <w:t>ld Safety</w:t>
        </w:r>
        <w:r w:rsidRPr="00B05B0D">
          <w:rPr>
            <w:rStyle w:val="Hyperlink"/>
            <w:rFonts w:eastAsia="Times New Roman" w:cs="Arial"/>
            <w:b/>
            <w:lang w:val="en-US"/>
          </w:rPr>
          <w:t xml:space="preserve"> Checklist</w:t>
        </w:r>
        <w:r w:rsidR="000B7F4A" w:rsidRPr="00B05B0D">
          <w:rPr>
            <w:rStyle w:val="Hyperlink"/>
            <w:rFonts w:eastAsia="Times New Roman" w:cs="Arial"/>
            <w:b/>
            <w:lang w:val="en-US"/>
          </w:rPr>
          <w:t xml:space="preserve"> (045F)</w:t>
        </w:r>
      </w:hyperlink>
      <w:r w:rsidRPr="00B05B0D">
        <w:rPr>
          <w:rFonts w:eastAsia="Times New Roman" w:cs="Arial"/>
          <w:lang w:val="en-US"/>
        </w:rPr>
        <w:t>.</w:t>
      </w:r>
    </w:p>
    <w:p w14:paraId="64A0C83B" w14:textId="07BC3D57" w:rsidR="00300DE4" w:rsidRPr="005F0E24" w:rsidRDefault="00300DE4" w:rsidP="0029519D">
      <w:pPr>
        <w:pStyle w:val="Heading3"/>
      </w:pPr>
      <w:bookmarkStart w:id="408" w:name="_Toc40695680"/>
      <w:bookmarkStart w:id="409" w:name="_Toc95284056"/>
      <w:r w:rsidRPr="005F0E24">
        <w:t>Elevating work platforms (EWPs)</w:t>
      </w:r>
      <w:bookmarkEnd w:id="408"/>
      <w:bookmarkEnd w:id="409"/>
    </w:p>
    <w:p w14:paraId="6D4C05C3" w14:textId="17F525AA" w:rsidR="00300DE4" w:rsidRPr="00300DE4" w:rsidRDefault="00300DE4" w:rsidP="00C25BB7">
      <w:pPr>
        <w:autoSpaceDE w:val="0"/>
        <w:autoSpaceDN w:val="0"/>
        <w:adjustRightInd w:val="0"/>
        <w:spacing w:before="0" w:after="0" w:line="240" w:lineRule="auto"/>
        <w:ind w:left="1928"/>
        <w:rPr>
          <w:rFonts w:cs="Arial"/>
          <w:color w:val="000000"/>
        </w:rPr>
      </w:pPr>
      <w:r w:rsidRPr="00DE4977">
        <w:rPr>
          <w:rFonts w:cs="Arial"/>
          <w:bCs/>
          <w:color w:val="000000"/>
        </w:rPr>
        <w:t>EWPs</w:t>
      </w:r>
      <w:r w:rsidRPr="00300DE4">
        <w:rPr>
          <w:rFonts w:cs="Arial"/>
          <w:b/>
          <w:bCs/>
          <w:color w:val="000000"/>
        </w:rPr>
        <w:t xml:space="preserve"> </w:t>
      </w:r>
      <w:r w:rsidRPr="00300DE4">
        <w:rPr>
          <w:rFonts w:cs="Arial"/>
          <w:color w:val="000000"/>
        </w:rPr>
        <w:t xml:space="preserve">include scissor lifts, cherry pickers, truck-mounted EWPs, boom lifters and travel towers. </w:t>
      </w:r>
      <w:r w:rsidR="00F402F7">
        <w:rPr>
          <w:rFonts w:cs="Arial"/>
          <w:color w:val="000000"/>
        </w:rPr>
        <w:t xml:space="preserve"> </w:t>
      </w:r>
      <w:r w:rsidRPr="00300DE4">
        <w:rPr>
          <w:rFonts w:cs="Arial"/>
          <w:color w:val="000000"/>
        </w:rPr>
        <w:t xml:space="preserve">The </w:t>
      </w:r>
      <w:hyperlink r:id="rId20" w:history="1">
        <w:r w:rsidR="00797586" w:rsidRPr="00BA4B02">
          <w:rPr>
            <w:rStyle w:val="Hyperlink"/>
            <w:b/>
          </w:rPr>
          <w:t>Managing the risk of falls at workplaces Code of Practice</w:t>
        </w:r>
      </w:hyperlink>
      <w:r w:rsidRPr="00BA4B02">
        <w:rPr>
          <w:rFonts w:cs="Arial"/>
          <w:i/>
          <w:iCs/>
          <w:color w:val="000000"/>
        </w:rPr>
        <w:t xml:space="preserve"> </w:t>
      </w:r>
      <w:r w:rsidRPr="00BA4B02">
        <w:rPr>
          <w:rFonts w:cs="Arial"/>
          <w:color w:val="000000"/>
        </w:rPr>
        <w:t>provides spe</w:t>
      </w:r>
      <w:r w:rsidRPr="00300DE4">
        <w:rPr>
          <w:rFonts w:cs="Arial"/>
          <w:color w:val="000000"/>
        </w:rPr>
        <w:t>cific safety considerations in the use of EWPs.</w:t>
      </w:r>
    </w:p>
    <w:p w14:paraId="64E96B9B" w14:textId="77777777" w:rsidR="00300DE4" w:rsidRPr="00300DE4" w:rsidRDefault="00300DE4" w:rsidP="00C25BB7">
      <w:pPr>
        <w:autoSpaceDE w:val="0"/>
        <w:autoSpaceDN w:val="0"/>
        <w:adjustRightInd w:val="0"/>
        <w:spacing w:after="0" w:line="240" w:lineRule="auto"/>
        <w:ind w:left="1925"/>
        <w:rPr>
          <w:rFonts w:cs="Arial"/>
          <w:color w:val="000000"/>
        </w:rPr>
      </w:pPr>
      <w:r w:rsidRPr="00300DE4">
        <w:rPr>
          <w:rFonts w:cs="Arial"/>
          <w:color w:val="000000"/>
        </w:rPr>
        <w:t>Safety considerations include that:</w:t>
      </w:r>
    </w:p>
    <w:p w14:paraId="7161AA05" w14:textId="5E11CC66" w:rsidR="00300DE4" w:rsidRPr="0025330C" w:rsidRDefault="00300DE4" w:rsidP="00C25BB7">
      <w:pPr>
        <w:numPr>
          <w:ilvl w:val="2"/>
          <w:numId w:val="19"/>
        </w:numPr>
        <w:autoSpaceDE w:val="0"/>
        <w:autoSpaceDN w:val="0"/>
        <w:adjustRightInd w:val="0"/>
        <w:spacing w:before="0" w:after="0" w:line="240" w:lineRule="auto"/>
        <w:ind w:left="2288"/>
        <w:contextualSpacing/>
        <w:rPr>
          <w:rFonts w:cs="Arial"/>
          <w:color w:val="000000"/>
        </w:rPr>
      </w:pPr>
      <w:r w:rsidRPr="00300DE4">
        <w:rPr>
          <w:rFonts w:cs="Arial"/>
          <w:color w:val="000000"/>
        </w:rPr>
        <w:t>workers operating the platform are trained and instructed in safe operating procedures for</w:t>
      </w:r>
      <w:r w:rsidR="0025330C">
        <w:rPr>
          <w:rFonts w:cs="Arial"/>
          <w:color w:val="000000"/>
        </w:rPr>
        <w:t xml:space="preserve"> </w:t>
      </w:r>
      <w:r w:rsidRPr="0025330C">
        <w:rPr>
          <w:rFonts w:cs="Arial"/>
          <w:color w:val="000000"/>
        </w:rPr>
        <w:t>the particular brand and type of equipment, as well as the safe use of fall-arrest equipment</w:t>
      </w:r>
      <w:r w:rsidR="0025330C">
        <w:rPr>
          <w:rFonts w:cs="Arial"/>
          <w:color w:val="000000"/>
        </w:rPr>
        <w:t xml:space="preserve"> </w:t>
      </w:r>
      <w:r w:rsidRPr="0025330C">
        <w:rPr>
          <w:rFonts w:cs="Arial"/>
          <w:color w:val="000000"/>
        </w:rPr>
        <w:t>and emergency rescue procedures</w:t>
      </w:r>
      <w:r w:rsidR="0025330C">
        <w:rPr>
          <w:rFonts w:cs="Arial"/>
          <w:color w:val="000000"/>
        </w:rPr>
        <w:t>;</w:t>
      </w:r>
    </w:p>
    <w:p w14:paraId="6B617DBD" w14:textId="42EDA8D3" w:rsidR="00300DE4" w:rsidRPr="00BA4B02" w:rsidRDefault="00300DE4">
      <w:pPr>
        <w:numPr>
          <w:ilvl w:val="2"/>
          <w:numId w:val="19"/>
        </w:numPr>
        <w:autoSpaceDE w:val="0"/>
        <w:autoSpaceDN w:val="0"/>
        <w:adjustRightInd w:val="0"/>
        <w:spacing w:before="0" w:after="0" w:line="240" w:lineRule="auto"/>
        <w:ind w:left="2288"/>
        <w:contextualSpacing/>
        <w:rPr>
          <w:rFonts w:cs="Arial"/>
          <w:color w:val="000000"/>
        </w:rPr>
      </w:pPr>
      <w:r w:rsidRPr="00BA4B02">
        <w:rPr>
          <w:rFonts w:cs="Arial"/>
          <w:color w:val="000000"/>
        </w:rPr>
        <w:t>the platforms are only used as working platforms and not as a means of entering and</w:t>
      </w:r>
      <w:r w:rsidR="0025330C" w:rsidRPr="00BA4B02">
        <w:rPr>
          <w:rFonts w:cs="Arial"/>
          <w:color w:val="000000"/>
        </w:rPr>
        <w:t xml:space="preserve"> </w:t>
      </w:r>
      <w:r w:rsidRPr="00BA4B02">
        <w:rPr>
          <w:rFonts w:cs="Arial"/>
          <w:color w:val="000000"/>
        </w:rPr>
        <w:t xml:space="preserve">exiting a work area unless the conditions set out in </w:t>
      </w:r>
      <w:r w:rsidRPr="00236D91">
        <w:rPr>
          <w:rFonts w:cs="Arial"/>
          <w:iCs/>
          <w:color w:val="000000"/>
        </w:rPr>
        <w:lastRenderedPageBreak/>
        <w:t>AS 2550.10</w:t>
      </w:r>
      <w:r w:rsidRPr="00BA4B02">
        <w:rPr>
          <w:rFonts w:cs="Arial"/>
          <w:i/>
          <w:iCs/>
          <w:color w:val="000000"/>
        </w:rPr>
        <w:t xml:space="preserve"> Cranes, hoists and winches</w:t>
      </w:r>
      <w:r w:rsidR="00BA4B02" w:rsidRPr="00BA4B02">
        <w:rPr>
          <w:rFonts w:cs="Arial"/>
          <w:i/>
          <w:iCs/>
          <w:color w:val="000000"/>
        </w:rPr>
        <w:t xml:space="preserve"> – </w:t>
      </w:r>
      <w:r w:rsidRPr="00BA4B02">
        <w:rPr>
          <w:rFonts w:cs="Arial"/>
          <w:i/>
          <w:iCs/>
          <w:color w:val="000000"/>
        </w:rPr>
        <w:t>Safe use</w:t>
      </w:r>
      <w:r w:rsidR="00BA4B02">
        <w:rPr>
          <w:rFonts w:cs="Arial"/>
          <w:i/>
          <w:iCs/>
          <w:color w:val="000000"/>
        </w:rPr>
        <w:t>, Part 10</w:t>
      </w:r>
      <w:r w:rsidRPr="00BA4B02">
        <w:rPr>
          <w:rFonts w:cs="Arial"/>
          <w:i/>
          <w:iCs/>
          <w:color w:val="000000"/>
        </w:rPr>
        <w:t xml:space="preserve"> Mobile elevating work platforms </w:t>
      </w:r>
      <w:r w:rsidRPr="00BA4B02">
        <w:rPr>
          <w:rFonts w:cs="Arial"/>
          <w:color w:val="000000"/>
        </w:rPr>
        <w:t>are met</w:t>
      </w:r>
      <w:r w:rsidR="0025330C" w:rsidRPr="00BA4B02">
        <w:rPr>
          <w:rFonts w:cs="Arial"/>
          <w:color w:val="000000"/>
        </w:rPr>
        <w:t>;</w:t>
      </w:r>
    </w:p>
    <w:p w14:paraId="6DBE1C8D" w14:textId="0B8BBA5B" w:rsidR="00300DE4" w:rsidRPr="0025330C" w:rsidRDefault="00300DE4" w:rsidP="00C25BB7">
      <w:pPr>
        <w:numPr>
          <w:ilvl w:val="2"/>
          <w:numId w:val="19"/>
        </w:numPr>
        <w:autoSpaceDE w:val="0"/>
        <w:autoSpaceDN w:val="0"/>
        <w:adjustRightInd w:val="0"/>
        <w:spacing w:before="0" w:after="0" w:line="240" w:lineRule="auto"/>
        <w:ind w:left="2288"/>
        <w:contextualSpacing/>
        <w:rPr>
          <w:rFonts w:cs="Arial"/>
          <w:color w:val="000000"/>
        </w:rPr>
      </w:pPr>
      <w:r w:rsidRPr="00300DE4">
        <w:rPr>
          <w:rFonts w:cs="Arial"/>
          <w:color w:val="000000"/>
        </w:rPr>
        <w:t>unless designed for rough terrain, the platforms are used only on a solid level surface</w:t>
      </w:r>
      <w:r w:rsidR="0025330C">
        <w:rPr>
          <w:rFonts w:cs="Arial"/>
          <w:color w:val="000000"/>
        </w:rPr>
        <w:t xml:space="preserve"> </w:t>
      </w:r>
      <w:r w:rsidRPr="0025330C">
        <w:rPr>
          <w:rFonts w:cs="Arial"/>
          <w:color w:val="000000"/>
        </w:rPr>
        <w:t>the surface area is checked to make sure that there are no penetrations or obstructions</w:t>
      </w:r>
      <w:r w:rsidR="0025330C">
        <w:rPr>
          <w:rFonts w:cs="Arial"/>
          <w:color w:val="000000"/>
        </w:rPr>
        <w:t xml:space="preserve"> </w:t>
      </w:r>
      <w:r w:rsidRPr="0025330C">
        <w:rPr>
          <w:rFonts w:cs="Arial"/>
          <w:color w:val="000000"/>
        </w:rPr>
        <w:t>that could cause uncontrolled movement or overturning of the platform</w:t>
      </w:r>
      <w:r w:rsidR="0025330C">
        <w:rPr>
          <w:rFonts w:cs="Arial"/>
          <w:color w:val="000000"/>
        </w:rPr>
        <w:t>;</w:t>
      </w:r>
    </w:p>
    <w:p w14:paraId="6ECC7230" w14:textId="511E56B9" w:rsidR="00300DE4" w:rsidRPr="0025330C" w:rsidRDefault="00300DE4" w:rsidP="00C25BB7">
      <w:pPr>
        <w:numPr>
          <w:ilvl w:val="2"/>
          <w:numId w:val="19"/>
        </w:numPr>
        <w:autoSpaceDE w:val="0"/>
        <w:autoSpaceDN w:val="0"/>
        <w:adjustRightInd w:val="0"/>
        <w:spacing w:before="0" w:after="0" w:line="240" w:lineRule="auto"/>
        <w:ind w:left="2288"/>
        <w:contextualSpacing/>
        <w:rPr>
          <w:rFonts w:cs="Arial"/>
          <w:color w:val="000000"/>
        </w:rPr>
      </w:pPr>
      <w:r w:rsidRPr="00300DE4">
        <w:rPr>
          <w:rFonts w:cs="Arial"/>
          <w:color w:val="000000"/>
        </w:rPr>
        <w:t>the manufacturer’s or supplier’s instructions are consulted for information on safe</w:t>
      </w:r>
      <w:r w:rsidR="0025330C">
        <w:rPr>
          <w:rFonts w:cs="Arial"/>
          <w:color w:val="000000"/>
        </w:rPr>
        <w:t xml:space="preserve"> </w:t>
      </w:r>
      <w:r w:rsidRPr="0025330C">
        <w:rPr>
          <w:rFonts w:cs="Arial"/>
          <w:color w:val="000000"/>
        </w:rPr>
        <w:t>operation</w:t>
      </w:r>
      <w:r w:rsidR="0025330C">
        <w:rPr>
          <w:rFonts w:cs="Arial"/>
          <w:color w:val="000000"/>
        </w:rPr>
        <w:t>;</w:t>
      </w:r>
    </w:p>
    <w:p w14:paraId="6D6814A3" w14:textId="5B0373D8" w:rsidR="00300DE4" w:rsidRPr="0025330C" w:rsidRDefault="00300DE4" w:rsidP="00C25BB7">
      <w:pPr>
        <w:numPr>
          <w:ilvl w:val="2"/>
          <w:numId w:val="19"/>
        </w:numPr>
        <w:autoSpaceDE w:val="0"/>
        <w:autoSpaceDN w:val="0"/>
        <w:adjustRightInd w:val="0"/>
        <w:spacing w:before="0" w:after="0" w:line="240" w:lineRule="auto"/>
        <w:ind w:left="2288"/>
        <w:contextualSpacing/>
        <w:rPr>
          <w:rFonts w:cs="Arial"/>
          <w:color w:val="000000"/>
        </w:rPr>
      </w:pPr>
      <w:r w:rsidRPr="00300DE4">
        <w:rPr>
          <w:rFonts w:cs="Arial"/>
          <w:color w:val="000000"/>
        </w:rPr>
        <w:t>persons working in travel towers, boom lifts or cherry pickers wear a properly anchored</w:t>
      </w:r>
      <w:r w:rsidR="0025330C">
        <w:rPr>
          <w:rFonts w:cs="Arial"/>
          <w:color w:val="000000"/>
        </w:rPr>
        <w:t xml:space="preserve"> </w:t>
      </w:r>
      <w:r w:rsidRPr="0025330C">
        <w:rPr>
          <w:rFonts w:cs="Arial"/>
          <w:color w:val="000000"/>
        </w:rPr>
        <w:t>safety harness</w:t>
      </w:r>
      <w:r w:rsidR="0025330C">
        <w:rPr>
          <w:rFonts w:cs="Arial"/>
          <w:color w:val="000000"/>
        </w:rPr>
        <w:t>;</w:t>
      </w:r>
    </w:p>
    <w:p w14:paraId="4CEC96F8" w14:textId="0F5239C1" w:rsidR="00300DE4" w:rsidRDefault="00300DE4" w:rsidP="00C25BB7">
      <w:pPr>
        <w:numPr>
          <w:ilvl w:val="2"/>
          <w:numId w:val="19"/>
        </w:numPr>
        <w:autoSpaceDE w:val="0"/>
        <w:autoSpaceDN w:val="0"/>
        <w:adjustRightInd w:val="0"/>
        <w:spacing w:before="0" w:after="0" w:line="240" w:lineRule="auto"/>
        <w:ind w:left="2288"/>
        <w:contextualSpacing/>
        <w:rPr>
          <w:rFonts w:cs="Arial"/>
          <w:color w:val="000000"/>
        </w:rPr>
      </w:pPr>
      <w:r w:rsidRPr="00300DE4">
        <w:rPr>
          <w:rFonts w:cs="Arial"/>
          <w:color w:val="000000"/>
        </w:rPr>
        <w:t xml:space="preserve">workers are licensed when operating boom-type elevating work platforms with a boom length of </w:t>
      </w:r>
      <w:r w:rsidR="0025330C">
        <w:rPr>
          <w:rFonts w:cs="Arial"/>
          <w:color w:val="000000"/>
        </w:rPr>
        <w:t>eleven (</w:t>
      </w:r>
      <w:r w:rsidRPr="00300DE4">
        <w:rPr>
          <w:rFonts w:cs="Arial"/>
          <w:color w:val="000000"/>
        </w:rPr>
        <w:t>11</w:t>
      </w:r>
      <w:r w:rsidR="0025330C">
        <w:rPr>
          <w:rFonts w:cs="Arial"/>
          <w:color w:val="000000"/>
        </w:rPr>
        <w:t>)</w:t>
      </w:r>
      <w:r w:rsidR="002E1475">
        <w:rPr>
          <w:rFonts w:cs="Arial"/>
          <w:color w:val="000000"/>
        </w:rPr>
        <w:t xml:space="preserve"> metres or more;</w:t>
      </w:r>
    </w:p>
    <w:p w14:paraId="607E50D7" w14:textId="77B7493B" w:rsidR="002E1475" w:rsidRPr="00300DE4" w:rsidRDefault="002E1475" w:rsidP="00C25BB7">
      <w:pPr>
        <w:numPr>
          <w:ilvl w:val="2"/>
          <w:numId w:val="19"/>
        </w:numPr>
        <w:autoSpaceDE w:val="0"/>
        <w:autoSpaceDN w:val="0"/>
        <w:adjustRightInd w:val="0"/>
        <w:spacing w:before="0" w:after="0" w:line="240" w:lineRule="auto"/>
        <w:ind w:left="2288"/>
        <w:contextualSpacing/>
        <w:rPr>
          <w:rFonts w:cs="Arial"/>
          <w:color w:val="000000"/>
        </w:rPr>
      </w:pPr>
      <w:proofErr w:type="gramStart"/>
      <w:r>
        <w:rPr>
          <w:rFonts w:cs="Arial"/>
          <w:color w:val="000000"/>
        </w:rPr>
        <w:t>the</w:t>
      </w:r>
      <w:proofErr w:type="gramEnd"/>
      <w:r>
        <w:rPr>
          <w:rFonts w:cs="Arial"/>
          <w:color w:val="000000"/>
        </w:rPr>
        <w:t xml:space="preserve"> Elevating work platform has been inspected at least annually refer </w:t>
      </w:r>
      <w:hyperlink r:id="rId21" w:history="1">
        <w:r w:rsidRPr="002E1475">
          <w:rPr>
            <w:rStyle w:val="Hyperlink"/>
            <w:rFonts w:cs="Arial"/>
            <w:b/>
            <w:bCs/>
            <w:color w:val="0070C0"/>
          </w:rPr>
          <w:t>Guide to inspecting and maintaining elevating work platforms</w:t>
        </w:r>
      </w:hyperlink>
      <w:r w:rsidRPr="002E1475">
        <w:rPr>
          <w:rFonts w:cs="Arial"/>
          <w:color w:val="0070C0"/>
        </w:rPr>
        <w:t>.</w:t>
      </w:r>
    </w:p>
    <w:p w14:paraId="32456C03" w14:textId="5B4C7307" w:rsidR="00300DE4" w:rsidRPr="005F0E24" w:rsidRDefault="00300DE4" w:rsidP="0029519D">
      <w:pPr>
        <w:pStyle w:val="Heading3"/>
      </w:pPr>
      <w:bookmarkStart w:id="410" w:name="_Toc40695681"/>
      <w:bookmarkStart w:id="411" w:name="_Toc95284057"/>
      <w:r w:rsidRPr="005F0E24">
        <w:t>Perimeter guard rails</w:t>
      </w:r>
      <w:bookmarkEnd w:id="410"/>
      <w:bookmarkEnd w:id="411"/>
    </w:p>
    <w:p w14:paraId="217B8A40" w14:textId="77777777" w:rsidR="00300DE4" w:rsidRPr="005F0E24" w:rsidRDefault="00300DE4" w:rsidP="00C25BB7">
      <w:pPr>
        <w:ind w:left="1928"/>
        <w:rPr>
          <w:rFonts w:cs="Arial"/>
        </w:rPr>
      </w:pPr>
      <w:r w:rsidRPr="005F0E24">
        <w:rPr>
          <w:rFonts w:cs="Arial"/>
        </w:rPr>
        <w:t>Guard rails may be used to provide effective fall prevention:</w:t>
      </w:r>
    </w:p>
    <w:p w14:paraId="1B73739F" w14:textId="583EA7B6" w:rsidR="00300DE4" w:rsidRPr="005F0E24" w:rsidRDefault="00300DE4" w:rsidP="00C25BB7">
      <w:pPr>
        <w:pStyle w:val="ListParagraph"/>
        <w:numPr>
          <w:ilvl w:val="0"/>
          <w:numId w:val="21"/>
        </w:numPr>
        <w:ind w:left="2288"/>
        <w:rPr>
          <w:rFonts w:cs="Arial"/>
        </w:rPr>
      </w:pPr>
      <w:r w:rsidRPr="005F0E24">
        <w:rPr>
          <w:rFonts w:cs="Arial"/>
        </w:rPr>
        <w:t>at the edges of roofs</w:t>
      </w:r>
      <w:r w:rsidR="0025330C">
        <w:rPr>
          <w:rFonts w:cs="Arial"/>
        </w:rPr>
        <w:t>;</w:t>
      </w:r>
    </w:p>
    <w:p w14:paraId="37276158" w14:textId="48E2874E" w:rsidR="00300DE4" w:rsidRPr="005F0E24" w:rsidRDefault="00300DE4" w:rsidP="00C25BB7">
      <w:pPr>
        <w:pStyle w:val="ListParagraph"/>
        <w:numPr>
          <w:ilvl w:val="0"/>
          <w:numId w:val="21"/>
        </w:numPr>
        <w:ind w:left="2288"/>
        <w:rPr>
          <w:rFonts w:cs="Arial"/>
        </w:rPr>
      </w:pPr>
      <w:r w:rsidRPr="005F0E24">
        <w:rPr>
          <w:rFonts w:cs="Arial"/>
        </w:rPr>
        <w:t>at the edges of mezzanine floors, walkways, stairways, ramps and landings</w:t>
      </w:r>
      <w:r w:rsidR="0025330C">
        <w:rPr>
          <w:rFonts w:cs="Arial"/>
        </w:rPr>
        <w:t>;</w:t>
      </w:r>
    </w:p>
    <w:p w14:paraId="7CCE4ADA" w14:textId="5A0D9CC9" w:rsidR="00300DE4" w:rsidRPr="005F0E24" w:rsidRDefault="00300DE4" w:rsidP="00E46FE0">
      <w:pPr>
        <w:pStyle w:val="ListParagraph"/>
        <w:numPr>
          <w:ilvl w:val="0"/>
          <w:numId w:val="21"/>
        </w:numPr>
        <w:ind w:left="2285" w:hanging="357"/>
        <w:rPr>
          <w:rFonts w:cs="Arial"/>
        </w:rPr>
      </w:pPr>
      <w:r w:rsidRPr="005F0E24">
        <w:rPr>
          <w:rFonts w:cs="Arial"/>
        </w:rPr>
        <w:t>on top of plant and stru</w:t>
      </w:r>
      <w:r w:rsidR="0025330C">
        <w:rPr>
          <w:rFonts w:cs="Arial"/>
        </w:rPr>
        <w:t>ctures where access is required;</w:t>
      </w:r>
    </w:p>
    <w:p w14:paraId="1D3AA40B" w14:textId="4FA108A9" w:rsidR="0025330C" w:rsidRPr="0025330C" w:rsidRDefault="00300DE4" w:rsidP="00C25BB7">
      <w:pPr>
        <w:pStyle w:val="ListParagraph"/>
        <w:numPr>
          <w:ilvl w:val="0"/>
          <w:numId w:val="21"/>
        </w:numPr>
        <w:ind w:left="2288"/>
        <w:rPr>
          <w:rFonts w:cs="Arial"/>
        </w:rPr>
      </w:pPr>
      <w:r w:rsidRPr="005F0E24">
        <w:rPr>
          <w:rFonts w:cs="Arial"/>
        </w:rPr>
        <w:t>around openings in floor and roof structures</w:t>
      </w:r>
      <w:r w:rsidR="0025330C">
        <w:rPr>
          <w:rFonts w:cs="Arial"/>
        </w:rPr>
        <w:t>;</w:t>
      </w:r>
    </w:p>
    <w:p w14:paraId="405C4E7F" w14:textId="012C845D" w:rsidR="00300DE4" w:rsidRPr="005F0E24" w:rsidRDefault="00300DE4" w:rsidP="00C25BB7">
      <w:pPr>
        <w:pStyle w:val="ListParagraph"/>
        <w:numPr>
          <w:ilvl w:val="0"/>
          <w:numId w:val="21"/>
        </w:numPr>
        <w:ind w:left="2288"/>
        <w:rPr>
          <w:rFonts w:cs="Arial"/>
        </w:rPr>
      </w:pPr>
      <w:proofErr w:type="gramStart"/>
      <w:r w:rsidRPr="005F0E24">
        <w:rPr>
          <w:rFonts w:cs="Arial"/>
        </w:rPr>
        <w:t>at</w:t>
      </w:r>
      <w:proofErr w:type="gramEnd"/>
      <w:r w:rsidRPr="005F0E24">
        <w:rPr>
          <w:rFonts w:cs="Arial"/>
        </w:rPr>
        <w:t xml:space="preserve"> the edges of shafts, pits and other excavations.</w:t>
      </w:r>
    </w:p>
    <w:p w14:paraId="1286D49F" w14:textId="3448EC4F" w:rsidR="00300DE4" w:rsidRPr="005F0E24" w:rsidRDefault="00300DE4" w:rsidP="00C25BB7">
      <w:pPr>
        <w:ind w:left="1928"/>
        <w:rPr>
          <w:rFonts w:cs="Arial"/>
        </w:rPr>
      </w:pPr>
      <w:r w:rsidRPr="005F0E24">
        <w:rPr>
          <w:rFonts w:cs="Arial"/>
        </w:rPr>
        <w:t>Guard rails should incor</w:t>
      </w:r>
      <w:r w:rsidR="0025330C">
        <w:rPr>
          <w:rFonts w:cs="Arial"/>
        </w:rPr>
        <w:t>porate a top rail 900</w:t>
      </w:r>
      <w:r w:rsidR="00236D91">
        <w:rPr>
          <w:rFonts w:cs="Arial"/>
        </w:rPr>
        <w:t xml:space="preserve"> </w:t>
      </w:r>
      <w:r w:rsidR="0025330C">
        <w:rPr>
          <w:rFonts w:cs="Arial"/>
        </w:rPr>
        <w:t>mm to 1100</w:t>
      </w:r>
      <w:r w:rsidR="00236D91">
        <w:rPr>
          <w:rFonts w:cs="Arial"/>
        </w:rPr>
        <w:t xml:space="preserve"> </w:t>
      </w:r>
      <w:r w:rsidRPr="005F0E24">
        <w:rPr>
          <w:rFonts w:cs="Arial"/>
        </w:rPr>
        <w:t xml:space="preserve">mm above the working surface and a </w:t>
      </w:r>
      <w:r w:rsidR="0025330C" w:rsidRPr="005F0E24">
        <w:rPr>
          <w:rFonts w:cs="Arial"/>
        </w:rPr>
        <w:t>mid-rail</w:t>
      </w:r>
      <w:r w:rsidRPr="005F0E24">
        <w:rPr>
          <w:rFonts w:cs="Arial"/>
        </w:rPr>
        <w:t xml:space="preserve"> and a toe board.</w:t>
      </w:r>
    </w:p>
    <w:p w14:paraId="1EE5AC09" w14:textId="35DACD4D" w:rsidR="00300DE4" w:rsidRPr="005F0E24" w:rsidRDefault="00300DE4" w:rsidP="00C25BB7">
      <w:pPr>
        <w:ind w:left="1928"/>
        <w:rPr>
          <w:rFonts w:cs="Arial"/>
        </w:rPr>
      </w:pPr>
      <w:r w:rsidRPr="005F0E24">
        <w:rPr>
          <w:rFonts w:cs="Arial"/>
        </w:rPr>
        <w:t xml:space="preserve">Before using a guard rail system, check that it will be adequate for the potential loads. </w:t>
      </w:r>
      <w:r w:rsidR="00F402F7">
        <w:rPr>
          <w:rFonts w:cs="Arial"/>
        </w:rPr>
        <w:t xml:space="preserve"> </w:t>
      </w:r>
      <w:r w:rsidRPr="005F0E24">
        <w:rPr>
          <w:rFonts w:cs="Arial"/>
        </w:rPr>
        <w:t xml:space="preserve">The required load resistance will depend on the momentum </w:t>
      </w:r>
      <w:r w:rsidR="0025330C">
        <w:rPr>
          <w:rFonts w:cs="Arial"/>
        </w:rPr>
        <w:t>of a falling person (e.g.</w:t>
      </w:r>
      <w:r w:rsidRPr="005F0E24">
        <w:rPr>
          <w:rFonts w:cs="Arial"/>
        </w:rPr>
        <w:t>, the momentum of a person falling from a pitched roof will increase as the pitch (or angle) of the roof increases</w:t>
      </w:r>
      <w:r w:rsidR="0025330C">
        <w:rPr>
          <w:rFonts w:cs="Arial"/>
        </w:rPr>
        <w:t>)</w:t>
      </w:r>
      <w:r w:rsidRPr="005F0E24">
        <w:rPr>
          <w:rFonts w:cs="Arial"/>
        </w:rPr>
        <w:t>.</w:t>
      </w:r>
    </w:p>
    <w:p w14:paraId="08915555" w14:textId="66AA672F" w:rsidR="00467C22" w:rsidRPr="005F0E24" w:rsidRDefault="00467C22" w:rsidP="0029519D">
      <w:pPr>
        <w:pStyle w:val="Heading3"/>
      </w:pPr>
      <w:bookmarkStart w:id="412" w:name="_Toc40695682"/>
      <w:bookmarkStart w:id="413" w:name="_Toc95284058"/>
      <w:r w:rsidRPr="005F0E24">
        <w:t>Safety mesh</w:t>
      </w:r>
      <w:bookmarkEnd w:id="412"/>
      <w:bookmarkEnd w:id="413"/>
    </w:p>
    <w:p w14:paraId="6BE3B6AD" w14:textId="1CF58550" w:rsidR="00CF3FF1" w:rsidRPr="005F0E24" w:rsidRDefault="00CF3FF1" w:rsidP="00E46FE0">
      <w:pPr>
        <w:autoSpaceDE w:val="0"/>
        <w:autoSpaceDN w:val="0"/>
        <w:adjustRightInd w:val="0"/>
        <w:spacing w:line="240" w:lineRule="auto"/>
        <w:ind w:left="1928"/>
        <w:rPr>
          <w:rFonts w:cs="Arial"/>
        </w:rPr>
      </w:pPr>
      <w:r w:rsidRPr="005F0E24">
        <w:rPr>
          <w:rFonts w:cs="Arial"/>
        </w:rPr>
        <w:t>Safety mesh is designed to prevent internal falls through a roof.</w:t>
      </w:r>
      <w:r w:rsidR="00F402F7">
        <w:rPr>
          <w:rFonts w:cs="Arial"/>
        </w:rPr>
        <w:t xml:space="preserve"> </w:t>
      </w:r>
      <w:r w:rsidRPr="005F0E24">
        <w:rPr>
          <w:rFonts w:cs="Arial"/>
        </w:rPr>
        <w:t xml:space="preserve"> If securely fixed, safety mesh provides fall protection for roof installers and offers long-term protection against falling for maintenance and repair workers.</w:t>
      </w:r>
    </w:p>
    <w:p w14:paraId="278A3552" w14:textId="77A89873" w:rsidR="00CF3FF1" w:rsidRPr="005F0E24" w:rsidRDefault="00CF3FF1" w:rsidP="00E46FE0">
      <w:pPr>
        <w:autoSpaceDE w:val="0"/>
        <w:autoSpaceDN w:val="0"/>
        <w:adjustRightInd w:val="0"/>
        <w:spacing w:line="240" w:lineRule="auto"/>
        <w:ind w:left="1925"/>
        <w:rPr>
          <w:rFonts w:cs="Arial"/>
        </w:rPr>
      </w:pPr>
      <w:r w:rsidRPr="005F0E24">
        <w:rPr>
          <w:rFonts w:cs="Arial"/>
        </w:rPr>
        <w:t>Safety mesh does not prevent falls from the edge of a roof or through holes in a roof, so it should always be used in conjunction with appropriate edge protection, guard rails or fall arrest systems.</w:t>
      </w:r>
    </w:p>
    <w:p w14:paraId="20F2AB21" w14:textId="3CF393C4" w:rsidR="00CF3FF1" w:rsidRPr="005F0E24" w:rsidRDefault="00CF3FF1" w:rsidP="00E46FE0">
      <w:pPr>
        <w:autoSpaceDE w:val="0"/>
        <w:autoSpaceDN w:val="0"/>
        <w:adjustRightInd w:val="0"/>
        <w:spacing w:line="240" w:lineRule="auto"/>
        <w:ind w:left="1925"/>
        <w:rPr>
          <w:rFonts w:cs="Arial"/>
        </w:rPr>
      </w:pPr>
      <w:r w:rsidRPr="005F0E24">
        <w:rPr>
          <w:rFonts w:cs="Arial"/>
        </w:rPr>
        <w:t xml:space="preserve">Safety mesh should comply with </w:t>
      </w:r>
      <w:r w:rsidRPr="00236D91">
        <w:rPr>
          <w:rFonts w:cs="Arial"/>
        </w:rPr>
        <w:t>AS</w:t>
      </w:r>
      <w:r w:rsidR="00BA4B02" w:rsidRPr="00236D91">
        <w:rPr>
          <w:rFonts w:cs="Arial"/>
        </w:rPr>
        <w:t xml:space="preserve"> </w:t>
      </w:r>
      <w:r w:rsidRPr="00236D91">
        <w:rPr>
          <w:rFonts w:cs="Arial"/>
        </w:rPr>
        <w:t>/</w:t>
      </w:r>
      <w:r w:rsidR="00BA4B02" w:rsidRPr="00236D91">
        <w:rPr>
          <w:rFonts w:cs="Arial"/>
        </w:rPr>
        <w:t xml:space="preserve"> </w:t>
      </w:r>
      <w:r w:rsidRPr="00236D91">
        <w:rPr>
          <w:rFonts w:cs="Arial"/>
        </w:rPr>
        <w:t>NZS 4389</w:t>
      </w:r>
      <w:r w:rsidRPr="005F0E24">
        <w:rPr>
          <w:rFonts w:cs="Arial"/>
        </w:rPr>
        <w:t xml:space="preserve"> </w:t>
      </w:r>
      <w:r w:rsidRPr="005F0E24">
        <w:rPr>
          <w:rFonts w:cs="Arial"/>
          <w:i/>
          <w:iCs/>
        </w:rPr>
        <w:t>Safety mesh</w:t>
      </w:r>
      <w:r w:rsidRPr="005F0E24">
        <w:rPr>
          <w:rFonts w:cs="Arial"/>
        </w:rPr>
        <w:t>, which specifies the minimum requirements for the design, construction, testing and installation of safety mesh for use in domestic, commercial and industrial building applications.</w:t>
      </w:r>
    </w:p>
    <w:p w14:paraId="12EE86BF" w14:textId="1E4156EA" w:rsidR="00467C22" w:rsidRDefault="00CF3FF1" w:rsidP="00E46FE0">
      <w:pPr>
        <w:autoSpaceDE w:val="0"/>
        <w:autoSpaceDN w:val="0"/>
        <w:adjustRightInd w:val="0"/>
        <w:spacing w:line="240" w:lineRule="auto"/>
        <w:ind w:left="1928"/>
        <w:rPr>
          <w:rFonts w:cs="Arial"/>
        </w:rPr>
      </w:pPr>
      <w:r w:rsidRPr="005F0E24">
        <w:rPr>
          <w:rFonts w:cs="Arial"/>
        </w:rPr>
        <w:t>T</w:t>
      </w:r>
      <w:r w:rsidR="002507AE">
        <w:rPr>
          <w:rFonts w:cs="Arial"/>
        </w:rPr>
        <w:t>he mesh should be formed from 2</w:t>
      </w:r>
      <w:ins w:id="414" w:author="Chris Donnelly" w:date="2022-02-11T08:39:00Z">
        <w:r w:rsidR="001C70EE">
          <w:rPr>
            <w:rFonts w:cs="Arial"/>
          </w:rPr>
          <w:t xml:space="preserve"> </w:t>
        </w:r>
      </w:ins>
      <w:r w:rsidRPr="005F0E24">
        <w:rPr>
          <w:rFonts w:cs="Arial"/>
        </w:rPr>
        <w:t>mm diameter wire of not less than 450 MPa tensile strength, welded into a mesh with the longitudinal wires not more than 150 mm apart and th</w:t>
      </w:r>
      <w:r w:rsidR="002507AE">
        <w:rPr>
          <w:rFonts w:cs="Arial"/>
        </w:rPr>
        <w:t>e cross wires not more than 300</w:t>
      </w:r>
      <w:ins w:id="415" w:author="Chris Donnelly" w:date="2022-02-11T08:39:00Z">
        <w:r w:rsidR="001C70EE">
          <w:rPr>
            <w:rFonts w:cs="Arial"/>
          </w:rPr>
          <w:t xml:space="preserve"> </w:t>
        </w:r>
      </w:ins>
      <w:r w:rsidRPr="005F0E24">
        <w:rPr>
          <w:rFonts w:cs="Arial"/>
        </w:rPr>
        <w:t>mm apart.</w:t>
      </w:r>
      <w:r w:rsidR="00546E5B">
        <w:rPr>
          <w:rFonts w:cs="Arial"/>
        </w:rPr>
        <w:t xml:space="preserve"> </w:t>
      </w:r>
      <w:r w:rsidRPr="005F0E24">
        <w:rPr>
          <w:rFonts w:cs="Arial"/>
        </w:rPr>
        <w:t xml:space="preserve"> </w:t>
      </w:r>
      <w:r w:rsidR="00546E5B">
        <w:rPr>
          <w:rFonts w:cs="Arial"/>
        </w:rPr>
        <w:t>Mesh s</w:t>
      </w:r>
      <w:r w:rsidRPr="005F0E24">
        <w:rPr>
          <w:rFonts w:cs="Arial"/>
        </w:rPr>
        <w:t>hould be installed by competent persons.</w:t>
      </w:r>
      <w:r w:rsidR="00546E5B">
        <w:rPr>
          <w:rFonts w:cs="Arial"/>
        </w:rPr>
        <w:t xml:space="preserve"> </w:t>
      </w:r>
      <w:r w:rsidRPr="005F0E24">
        <w:rPr>
          <w:rFonts w:cs="Arial"/>
        </w:rPr>
        <w:t xml:space="preserve"> Particular care is required to ensure that the mesh is securely connected to the </w:t>
      </w:r>
      <w:r w:rsidRPr="005F0E24">
        <w:rPr>
          <w:rFonts w:cs="Arial"/>
        </w:rPr>
        <w:lastRenderedPageBreak/>
        <w:t>structure and the overlap between adjacent sections of mesh is sufficient to generate the necessary strength to resist the force of a person falling onto it.</w:t>
      </w:r>
      <w:r w:rsidR="00546E5B">
        <w:rPr>
          <w:rFonts w:cs="Arial"/>
        </w:rPr>
        <w:t xml:space="preserve"> </w:t>
      </w:r>
      <w:r w:rsidRPr="005F0E24">
        <w:rPr>
          <w:rFonts w:cs="Arial"/>
        </w:rPr>
        <w:t xml:space="preserve"> The safety mesh should be covered by the roof cladding as soon as reasonably practicable after it has been installed.</w:t>
      </w:r>
    </w:p>
    <w:p w14:paraId="0B99C5F5" w14:textId="50FC887A" w:rsidR="008C6606" w:rsidRDefault="00530EB8" w:rsidP="00E46FE0">
      <w:pPr>
        <w:pStyle w:val="Heading3"/>
      </w:pPr>
      <w:bookmarkStart w:id="416" w:name="_Toc95284059"/>
      <w:r w:rsidRPr="00E46FE0">
        <w:t>Kickboard</w:t>
      </w:r>
      <w:bookmarkEnd w:id="416"/>
      <w:r>
        <w:t xml:space="preserve"> </w:t>
      </w:r>
    </w:p>
    <w:p w14:paraId="18095B9C" w14:textId="59671D60" w:rsidR="008C6606" w:rsidRDefault="00530EB8" w:rsidP="00E46FE0">
      <w:pPr>
        <w:ind w:left="1928"/>
      </w:pPr>
      <w:r>
        <w:t xml:space="preserve">Kickboards are also known as </w:t>
      </w:r>
      <w:proofErr w:type="spellStart"/>
      <w:r>
        <w:t>kickrails</w:t>
      </w:r>
      <w:proofErr w:type="spellEnd"/>
      <w:r>
        <w:t xml:space="preserve"> or </w:t>
      </w:r>
      <w:proofErr w:type="spellStart"/>
      <w:r>
        <w:t>toeboards</w:t>
      </w:r>
      <w:proofErr w:type="spellEnd"/>
      <w:r>
        <w:t>.</w:t>
      </w:r>
      <w:r w:rsidR="00546E5B">
        <w:t xml:space="preserve"> </w:t>
      </w:r>
      <w:r>
        <w:t xml:space="preserve"> These are intended to provide edge protection on elevated walkways, mezzanine floors etc., where the potential exists for objects to fall on persons who may be in the vicinity below.</w:t>
      </w:r>
    </w:p>
    <w:p w14:paraId="7AB5F2F4" w14:textId="3A0D562F" w:rsidR="00530EB8" w:rsidRPr="008C6606" w:rsidRDefault="00530EB8" w:rsidP="00E46FE0">
      <w:pPr>
        <w:ind w:left="1928"/>
      </w:pPr>
      <w:r>
        <w:t xml:space="preserve">Where a need is identified, kickboards should comply with </w:t>
      </w:r>
      <w:r w:rsidRPr="00236D91">
        <w:t>AS 1657</w:t>
      </w:r>
      <w:r>
        <w:t xml:space="preserve"> </w:t>
      </w:r>
      <w:r w:rsidRPr="00E46FE0">
        <w:rPr>
          <w:i/>
        </w:rPr>
        <w:t>Fixed Platforms, Walkways, Stairways and Fixed Ladders – Design, Construction and Installation</w:t>
      </w:r>
      <w:r>
        <w:t xml:space="preserve"> and be a minimum of 100</w:t>
      </w:r>
      <w:r w:rsidR="00236D91">
        <w:t xml:space="preserve"> </w:t>
      </w:r>
      <w:r>
        <w:t>mm in height and installed with a maximum of 10</w:t>
      </w:r>
      <w:r w:rsidR="00E86A25">
        <w:t xml:space="preserve"> </w:t>
      </w:r>
      <w:r>
        <w:t>mm gap at the bottom.</w:t>
      </w:r>
    </w:p>
    <w:p w14:paraId="18D75978" w14:textId="72C8EF61" w:rsidR="00467C22" w:rsidRPr="005F0E24" w:rsidRDefault="006B4566" w:rsidP="00593095">
      <w:pPr>
        <w:pStyle w:val="Heading2"/>
        <w:rPr>
          <w:rStyle w:val="Emphasis"/>
          <w:i w:val="0"/>
          <w:iCs w:val="0"/>
        </w:rPr>
      </w:pPr>
      <w:bookmarkStart w:id="417" w:name="_Toc40695683"/>
      <w:bookmarkStart w:id="418" w:name="_Toc95284060"/>
      <w:r w:rsidRPr="005F0E24">
        <w:rPr>
          <w:rStyle w:val="Emphasis"/>
          <w:i w:val="0"/>
          <w:iCs w:val="0"/>
        </w:rPr>
        <w:t>Work positioning systems</w:t>
      </w:r>
      <w:bookmarkEnd w:id="417"/>
      <w:bookmarkEnd w:id="418"/>
    </w:p>
    <w:p w14:paraId="641D6C66" w14:textId="57C80053" w:rsidR="006B4566" w:rsidRPr="005F0E24" w:rsidRDefault="006B4566" w:rsidP="006B4566">
      <w:pPr>
        <w:pStyle w:val="Default"/>
        <w:ind w:left="1077"/>
        <w:rPr>
          <w:sz w:val="22"/>
          <w:szCs w:val="22"/>
        </w:rPr>
      </w:pPr>
      <w:r w:rsidRPr="005F0E24">
        <w:rPr>
          <w:sz w:val="22"/>
          <w:szCs w:val="22"/>
        </w:rPr>
        <w:t xml:space="preserve">A work positioning system uses equipment to support workers in a harness in tension, so that workplace falls are prevented. These systems require a high level of competency by their users. </w:t>
      </w:r>
    </w:p>
    <w:p w14:paraId="57D46CC1" w14:textId="4C343914" w:rsidR="006B4566" w:rsidRPr="00E46FE0" w:rsidRDefault="006B4566" w:rsidP="007A3C02">
      <w:pPr>
        <w:pStyle w:val="Default"/>
        <w:numPr>
          <w:ilvl w:val="3"/>
          <w:numId w:val="22"/>
        </w:numPr>
        <w:spacing w:before="120"/>
        <w:ind w:left="1434" w:hanging="357"/>
        <w:rPr>
          <w:sz w:val="22"/>
          <w:szCs w:val="22"/>
        </w:rPr>
      </w:pPr>
      <w:r w:rsidRPr="00546E5B">
        <w:rPr>
          <w:b/>
          <w:bCs/>
          <w:sz w:val="22"/>
          <w:szCs w:val="22"/>
        </w:rPr>
        <w:t xml:space="preserve">Industrial rope access systems </w:t>
      </w:r>
      <w:r w:rsidRPr="00546E5B">
        <w:rPr>
          <w:sz w:val="22"/>
          <w:szCs w:val="22"/>
        </w:rPr>
        <w:t xml:space="preserve">– primarily used to gain access to a workface, with the aid of vertically suspended ropes. </w:t>
      </w:r>
      <w:r w:rsidR="00546E5B" w:rsidRPr="00546E5B">
        <w:rPr>
          <w:sz w:val="22"/>
          <w:szCs w:val="22"/>
        </w:rPr>
        <w:t xml:space="preserve"> </w:t>
      </w:r>
      <w:r w:rsidRPr="00546E5B">
        <w:rPr>
          <w:sz w:val="22"/>
          <w:szCs w:val="22"/>
        </w:rPr>
        <w:t xml:space="preserve">See </w:t>
      </w:r>
      <w:hyperlink r:id="rId22" w:history="1">
        <w:r w:rsidR="00546E5B" w:rsidRPr="00546E5B">
          <w:rPr>
            <w:rStyle w:val="Hyperlink"/>
            <w:b/>
            <w:sz w:val="22"/>
            <w:szCs w:val="22"/>
          </w:rPr>
          <w:t>CSH&amp;W SA Definitions</w:t>
        </w:r>
      </w:hyperlink>
      <w:r w:rsidRPr="00546E5B">
        <w:rPr>
          <w:i/>
          <w:iCs/>
          <w:sz w:val="22"/>
          <w:szCs w:val="22"/>
        </w:rPr>
        <w:t xml:space="preserve"> </w:t>
      </w:r>
      <w:r w:rsidRPr="00546E5B">
        <w:rPr>
          <w:sz w:val="22"/>
          <w:szCs w:val="22"/>
        </w:rPr>
        <w:t xml:space="preserve">for further information. </w:t>
      </w:r>
      <w:r w:rsidR="002507AE" w:rsidRPr="00546E5B">
        <w:rPr>
          <w:sz w:val="22"/>
          <w:szCs w:val="22"/>
        </w:rPr>
        <w:t xml:space="preserve"> </w:t>
      </w:r>
      <w:r w:rsidRPr="00546E5B">
        <w:rPr>
          <w:sz w:val="22"/>
          <w:szCs w:val="22"/>
        </w:rPr>
        <w:t xml:space="preserve">These systems are not specifically fall protection systems and there are numerous safety considerations that must be adhered to. </w:t>
      </w:r>
      <w:r w:rsidR="00546E5B" w:rsidRPr="00546E5B">
        <w:rPr>
          <w:sz w:val="22"/>
          <w:szCs w:val="22"/>
        </w:rPr>
        <w:t xml:space="preserve"> </w:t>
      </w:r>
      <w:r w:rsidRPr="00546E5B">
        <w:rPr>
          <w:sz w:val="22"/>
          <w:szCs w:val="22"/>
        </w:rPr>
        <w:t xml:space="preserve">These are specified in the </w:t>
      </w:r>
      <w:hyperlink r:id="rId23" w:history="1">
        <w:r w:rsidR="00BA4B02" w:rsidRPr="00E46FE0">
          <w:rPr>
            <w:rStyle w:val="Hyperlink"/>
            <w:b/>
            <w:sz w:val="22"/>
            <w:szCs w:val="22"/>
          </w:rPr>
          <w:t>Managing the risk of falls at workplaces Code of Practice</w:t>
        </w:r>
      </w:hyperlink>
      <w:r w:rsidR="002507AE" w:rsidRPr="00E46FE0">
        <w:rPr>
          <w:sz w:val="22"/>
          <w:szCs w:val="22"/>
        </w:rPr>
        <w:t>;</w:t>
      </w:r>
    </w:p>
    <w:p w14:paraId="1BA5C111" w14:textId="7A177C11" w:rsidR="006B4566" w:rsidRPr="005F0E24" w:rsidRDefault="006B4566" w:rsidP="007A3C02">
      <w:pPr>
        <w:pStyle w:val="Default"/>
        <w:numPr>
          <w:ilvl w:val="3"/>
          <w:numId w:val="22"/>
        </w:numPr>
        <w:spacing w:after="64"/>
        <w:ind w:left="1437"/>
        <w:rPr>
          <w:sz w:val="22"/>
          <w:szCs w:val="22"/>
        </w:rPr>
      </w:pPr>
      <w:r w:rsidRPr="005F0E24">
        <w:rPr>
          <w:b/>
          <w:bCs/>
          <w:sz w:val="22"/>
          <w:szCs w:val="22"/>
        </w:rPr>
        <w:t xml:space="preserve">Fall restraint systems </w:t>
      </w:r>
      <w:r w:rsidRPr="005F0E24">
        <w:rPr>
          <w:sz w:val="22"/>
          <w:szCs w:val="22"/>
        </w:rPr>
        <w:t xml:space="preserve">– primarily designed to prevent a worker reaching unprotected edges that present a risk of falling. </w:t>
      </w:r>
      <w:r w:rsidR="002507AE">
        <w:rPr>
          <w:sz w:val="22"/>
          <w:szCs w:val="22"/>
        </w:rPr>
        <w:t xml:space="preserve"> </w:t>
      </w:r>
      <w:r w:rsidRPr="005F0E24">
        <w:rPr>
          <w:sz w:val="22"/>
          <w:szCs w:val="22"/>
        </w:rPr>
        <w:t xml:space="preserve">Restraint techniques require high user-competency. </w:t>
      </w:r>
      <w:r w:rsidR="002507AE">
        <w:rPr>
          <w:sz w:val="22"/>
          <w:szCs w:val="22"/>
        </w:rPr>
        <w:t xml:space="preserve"> </w:t>
      </w:r>
      <w:r w:rsidRPr="005F0E24">
        <w:rPr>
          <w:sz w:val="22"/>
          <w:szCs w:val="22"/>
        </w:rPr>
        <w:t xml:space="preserve">Fall restraint systems can include (but are not limited to): </w:t>
      </w:r>
    </w:p>
    <w:p w14:paraId="0B5D10F1" w14:textId="71D7298D" w:rsidR="006B4566" w:rsidRPr="005F0E24" w:rsidRDefault="002507AE" w:rsidP="00E46FE0">
      <w:pPr>
        <w:pStyle w:val="Default"/>
        <w:numPr>
          <w:ilvl w:val="0"/>
          <w:numId w:val="32"/>
        </w:numPr>
        <w:spacing w:before="120" w:after="120"/>
        <w:ind w:left="1792" w:hanging="357"/>
        <w:rPr>
          <w:sz w:val="22"/>
          <w:szCs w:val="22"/>
        </w:rPr>
      </w:pPr>
      <w:r>
        <w:rPr>
          <w:sz w:val="22"/>
          <w:szCs w:val="22"/>
        </w:rPr>
        <w:t>harnesses;</w:t>
      </w:r>
    </w:p>
    <w:p w14:paraId="0C5FA573" w14:textId="73827BF3" w:rsidR="006B4566" w:rsidRPr="005F0E24" w:rsidRDefault="002507AE" w:rsidP="007A3C02">
      <w:pPr>
        <w:pStyle w:val="Default"/>
        <w:numPr>
          <w:ilvl w:val="0"/>
          <w:numId w:val="32"/>
        </w:numPr>
        <w:spacing w:after="64"/>
        <w:rPr>
          <w:sz w:val="22"/>
          <w:szCs w:val="22"/>
        </w:rPr>
      </w:pPr>
      <w:r>
        <w:rPr>
          <w:sz w:val="22"/>
          <w:szCs w:val="22"/>
        </w:rPr>
        <w:t>lanyards;</w:t>
      </w:r>
    </w:p>
    <w:p w14:paraId="4C5AF396" w14:textId="29CE3E1A" w:rsidR="006B4566" w:rsidRPr="005F0E24" w:rsidRDefault="002507AE" w:rsidP="007A3C02">
      <w:pPr>
        <w:pStyle w:val="Default"/>
        <w:numPr>
          <w:ilvl w:val="0"/>
          <w:numId w:val="32"/>
        </w:numPr>
        <w:spacing w:after="64"/>
        <w:rPr>
          <w:sz w:val="22"/>
          <w:szCs w:val="22"/>
        </w:rPr>
      </w:pPr>
      <w:r w:rsidRPr="005F0E24">
        <w:rPr>
          <w:sz w:val="22"/>
          <w:szCs w:val="22"/>
        </w:rPr>
        <w:t>retractable li</w:t>
      </w:r>
      <w:r>
        <w:rPr>
          <w:sz w:val="22"/>
          <w:szCs w:val="22"/>
        </w:rPr>
        <w:t>felines;</w:t>
      </w:r>
    </w:p>
    <w:p w14:paraId="583F8DEB" w14:textId="19C072BE" w:rsidR="006B4566" w:rsidRPr="005F0E24" w:rsidRDefault="002507AE" w:rsidP="007A3C02">
      <w:pPr>
        <w:pStyle w:val="Default"/>
        <w:numPr>
          <w:ilvl w:val="0"/>
          <w:numId w:val="32"/>
        </w:numPr>
        <w:spacing w:after="64"/>
        <w:rPr>
          <w:sz w:val="22"/>
          <w:szCs w:val="22"/>
        </w:rPr>
      </w:pPr>
      <w:r>
        <w:rPr>
          <w:sz w:val="22"/>
          <w:szCs w:val="22"/>
        </w:rPr>
        <w:t>rope;</w:t>
      </w:r>
    </w:p>
    <w:p w14:paraId="193454B4" w14:textId="1CA25F22" w:rsidR="006B4566" w:rsidRPr="005F0E24" w:rsidRDefault="002507AE" w:rsidP="007A3C02">
      <w:pPr>
        <w:pStyle w:val="Default"/>
        <w:numPr>
          <w:ilvl w:val="0"/>
          <w:numId w:val="32"/>
        </w:numPr>
        <w:rPr>
          <w:sz w:val="22"/>
          <w:szCs w:val="22"/>
        </w:rPr>
      </w:pPr>
      <w:proofErr w:type="gramStart"/>
      <w:r w:rsidRPr="005F0E24">
        <w:rPr>
          <w:sz w:val="22"/>
          <w:szCs w:val="22"/>
        </w:rPr>
        <w:t>wire</w:t>
      </w:r>
      <w:proofErr w:type="gramEnd"/>
      <w:r w:rsidRPr="005F0E24">
        <w:rPr>
          <w:sz w:val="22"/>
          <w:szCs w:val="22"/>
        </w:rPr>
        <w:t xml:space="preserve"> grabs and other certified anchorage points. </w:t>
      </w:r>
    </w:p>
    <w:p w14:paraId="496CBCA6" w14:textId="463C6E56" w:rsidR="006B4566" w:rsidRPr="005F0E24" w:rsidRDefault="006B4566" w:rsidP="002507AE">
      <w:pPr>
        <w:pStyle w:val="Heading2"/>
        <w:rPr>
          <w:rStyle w:val="Emphasis"/>
          <w:i w:val="0"/>
          <w:iCs w:val="0"/>
        </w:rPr>
      </w:pPr>
      <w:bookmarkStart w:id="419" w:name="_Toc40695684"/>
      <w:bookmarkStart w:id="420" w:name="_Toc95284061"/>
      <w:r w:rsidRPr="005F0E24">
        <w:rPr>
          <w:rStyle w:val="Emphasis"/>
          <w:i w:val="0"/>
          <w:iCs w:val="0"/>
        </w:rPr>
        <w:t>Fall-arrest systems</w:t>
      </w:r>
      <w:bookmarkEnd w:id="419"/>
      <w:bookmarkEnd w:id="420"/>
    </w:p>
    <w:p w14:paraId="2D096B94" w14:textId="358386F9" w:rsidR="006B4566" w:rsidRPr="005F0E24" w:rsidRDefault="006B4566" w:rsidP="006B4566">
      <w:pPr>
        <w:autoSpaceDE w:val="0"/>
        <w:autoSpaceDN w:val="0"/>
        <w:adjustRightInd w:val="0"/>
        <w:spacing w:before="0" w:after="0" w:line="240" w:lineRule="auto"/>
        <w:ind w:left="1077"/>
        <w:rPr>
          <w:rFonts w:cs="Arial"/>
          <w:color w:val="000000"/>
        </w:rPr>
      </w:pPr>
      <w:r w:rsidRPr="005F0E24">
        <w:rPr>
          <w:rFonts w:cs="Arial"/>
          <w:color w:val="000000"/>
        </w:rPr>
        <w:t xml:space="preserve">A fall-arrest system is intended to safely stop a worker falling an uncontrolled distance and reduce the impact of the fall. </w:t>
      </w:r>
      <w:r w:rsidR="00FF1948">
        <w:rPr>
          <w:rFonts w:cs="Arial"/>
          <w:color w:val="000000"/>
        </w:rPr>
        <w:t xml:space="preserve"> </w:t>
      </w:r>
      <w:r w:rsidRPr="005F0E24">
        <w:rPr>
          <w:rFonts w:cs="Arial"/>
          <w:color w:val="000000"/>
        </w:rPr>
        <w:t>This system must only be used if it is not reasonably practicable to use higher level controls or if higher level controls might not be fully effective in preventing a fall on their own.</w:t>
      </w:r>
    </w:p>
    <w:p w14:paraId="4ABC8E7D" w14:textId="70C2E4B4" w:rsidR="006B4566" w:rsidRPr="005F0E24" w:rsidRDefault="006B4566" w:rsidP="00E46FE0">
      <w:pPr>
        <w:autoSpaceDE w:val="0"/>
        <w:autoSpaceDN w:val="0"/>
        <w:adjustRightInd w:val="0"/>
        <w:spacing w:line="240" w:lineRule="auto"/>
        <w:ind w:left="1077"/>
        <w:rPr>
          <w:rFonts w:cs="Arial"/>
          <w:color w:val="000000"/>
        </w:rPr>
      </w:pPr>
      <w:r w:rsidRPr="005F0E24">
        <w:rPr>
          <w:rFonts w:cs="Arial"/>
          <w:color w:val="000000"/>
        </w:rPr>
        <w:t xml:space="preserve">All equipment used for fall-arrest should be designed, manufactured, selected and used incompliance with the </w:t>
      </w:r>
      <w:r w:rsidRPr="00236D91">
        <w:rPr>
          <w:rFonts w:cs="Arial"/>
          <w:color w:val="000000"/>
        </w:rPr>
        <w:t>AS</w:t>
      </w:r>
      <w:r w:rsidR="00546E5B" w:rsidRPr="00236D91">
        <w:rPr>
          <w:rFonts w:cs="Arial"/>
          <w:color w:val="000000"/>
        </w:rPr>
        <w:t xml:space="preserve"> </w:t>
      </w:r>
      <w:r w:rsidRPr="00236D91">
        <w:rPr>
          <w:rFonts w:cs="Arial"/>
          <w:color w:val="000000"/>
        </w:rPr>
        <w:t>1891</w:t>
      </w:r>
      <w:r w:rsidR="00546E5B" w:rsidRPr="00E46FE0">
        <w:rPr>
          <w:rFonts w:cs="Arial"/>
          <w:i/>
          <w:color w:val="000000"/>
        </w:rPr>
        <w:t xml:space="preserve"> </w:t>
      </w:r>
      <w:r w:rsidR="00546E5B" w:rsidRPr="00E46FE0">
        <w:rPr>
          <w:rFonts w:cs="Arial"/>
          <w:i/>
          <w:color w:val="222222"/>
          <w:shd w:val="clear" w:color="auto" w:fill="FFFFFF"/>
        </w:rPr>
        <w:t>Industrial fall-arrest systems and devices</w:t>
      </w:r>
      <w:r w:rsidRPr="005F0E24">
        <w:rPr>
          <w:rFonts w:cs="Arial"/>
          <w:color w:val="000000"/>
        </w:rPr>
        <w:t xml:space="preserve"> series of standards.</w:t>
      </w:r>
    </w:p>
    <w:p w14:paraId="3EB31BF7" w14:textId="77777777" w:rsidR="006B4566" w:rsidRPr="005F0E24" w:rsidRDefault="006B4566" w:rsidP="00E46FE0">
      <w:pPr>
        <w:autoSpaceDE w:val="0"/>
        <w:autoSpaceDN w:val="0"/>
        <w:adjustRightInd w:val="0"/>
        <w:spacing w:line="240" w:lineRule="auto"/>
        <w:ind w:left="1077"/>
        <w:rPr>
          <w:rFonts w:cs="Arial"/>
          <w:color w:val="000000"/>
        </w:rPr>
      </w:pPr>
      <w:r w:rsidRPr="005F0E24">
        <w:rPr>
          <w:rFonts w:cs="Arial"/>
          <w:color w:val="000000"/>
        </w:rPr>
        <w:t>Key safety considerations in using fall arrest systems are:</w:t>
      </w:r>
    </w:p>
    <w:p w14:paraId="7844A24D" w14:textId="0819D5AA" w:rsidR="006B4566" w:rsidRPr="005F0E24" w:rsidRDefault="006B4566" w:rsidP="00E46FE0">
      <w:pPr>
        <w:pStyle w:val="ListParagraph"/>
        <w:numPr>
          <w:ilvl w:val="1"/>
          <w:numId w:val="24"/>
        </w:numPr>
        <w:autoSpaceDE w:val="0"/>
        <w:autoSpaceDN w:val="0"/>
        <w:adjustRightInd w:val="0"/>
        <w:spacing w:line="240" w:lineRule="auto"/>
        <w:rPr>
          <w:rFonts w:cs="Arial"/>
          <w:color w:val="000000"/>
        </w:rPr>
      </w:pPr>
      <w:r w:rsidRPr="005F0E24">
        <w:rPr>
          <w:rFonts w:cs="Arial"/>
          <w:color w:val="000000"/>
        </w:rPr>
        <w:t>the correct selection, installation and use of the equipment</w:t>
      </w:r>
      <w:r w:rsidR="002507AE">
        <w:rPr>
          <w:rFonts w:cs="Arial"/>
          <w:color w:val="000000"/>
        </w:rPr>
        <w:t>;</w:t>
      </w:r>
    </w:p>
    <w:p w14:paraId="0E672A90" w14:textId="67E1C287" w:rsidR="006B4566" w:rsidRPr="005F0E24" w:rsidRDefault="006B4566" w:rsidP="00E46FE0">
      <w:pPr>
        <w:pStyle w:val="ListParagraph"/>
        <w:numPr>
          <w:ilvl w:val="1"/>
          <w:numId w:val="24"/>
        </w:numPr>
        <w:autoSpaceDE w:val="0"/>
        <w:autoSpaceDN w:val="0"/>
        <w:adjustRightInd w:val="0"/>
        <w:spacing w:line="240" w:lineRule="auto"/>
        <w:rPr>
          <w:rFonts w:cs="Arial"/>
          <w:color w:val="000000"/>
        </w:rPr>
      </w:pPr>
      <w:r w:rsidRPr="005F0E24">
        <w:rPr>
          <w:rFonts w:cs="Arial"/>
          <w:color w:val="000000"/>
        </w:rPr>
        <w:t>that the equipment and anchorages are designed, manufactured and installed to be capable of withstanding the force applied to them as a result of a person’s fall</w:t>
      </w:r>
      <w:r w:rsidR="002507AE">
        <w:rPr>
          <w:rFonts w:cs="Arial"/>
          <w:color w:val="000000"/>
        </w:rPr>
        <w:t>;</w:t>
      </w:r>
    </w:p>
    <w:p w14:paraId="5F49F81A" w14:textId="4DD26C2D" w:rsidR="006B4566" w:rsidRPr="005F0E24" w:rsidRDefault="006B4566" w:rsidP="00E46FE0">
      <w:pPr>
        <w:pStyle w:val="ListParagraph"/>
        <w:numPr>
          <w:ilvl w:val="1"/>
          <w:numId w:val="24"/>
        </w:numPr>
        <w:autoSpaceDE w:val="0"/>
        <w:autoSpaceDN w:val="0"/>
        <w:adjustRightInd w:val="0"/>
        <w:spacing w:line="240" w:lineRule="auto"/>
        <w:rPr>
          <w:rFonts w:cs="Arial"/>
          <w:color w:val="000000"/>
        </w:rPr>
      </w:pPr>
      <w:r w:rsidRPr="005F0E24">
        <w:rPr>
          <w:rFonts w:cs="Arial"/>
          <w:color w:val="000000"/>
        </w:rPr>
        <w:t>that the system is designed and installed so that the person travels the shortest possible distance before having the fall stopped</w:t>
      </w:r>
      <w:r w:rsidR="002507AE">
        <w:rPr>
          <w:rFonts w:cs="Arial"/>
          <w:color w:val="000000"/>
        </w:rPr>
        <w:t>;</w:t>
      </w:r>
    </w:p>
    <w:p w14:paraId="626AD4EA" w14:textId="2576F401" w:rsidR="006B4566" w:rsidRPr="003A6B4F" w:rsidRDefault="006B4566" w:rsidP="00E46FE0">
      <w:pPr>
        <w:pStyle w:val="ListParagraph"/>
        <w:numPr>
          <w:ilvl w:val="1"/>
          <w:numId w:val="24"/>
        </w:numPr>
        <w:autoSpaceDE w:val="0"/>
        <w:autoSpaceDN w:val="0"/>
        <w:adjustRightInd w:val="0"/>
        <w:spacing w:line="240" w:lineRule="auto"/>
        <w:rPr>
          <w:rFonts w:cs="Arial"/>
          <w:color w:val="000000"/>
        </w:rPr>
      </w:pPr>
      <w:r w:rsidRPr="005F0E24">
        <w:rPr>
          <w:rFonts w:cs="Arial"/>
          <w:color w:val="000000"/>
        </w:rPr>
        <w:t>that workers using a fall-arrest system wear adequate head protection to protect them in</w:t>
      </w:r>
      <w:r w:rsidR="003A6B4F">
        <w:rPr>
          <w:rFonts w:cs="Arial"/>
          <w:color w:val="000000"/>
        </w:rPr>
        <w:t xml:space="preserve"> the event of a fall</w:t>
      </w:r>
      <w:r w:rsidR="002507AE">
        <w:rPr>
          <w:rFonts w:cs="Arial"/>
          <w:color w:val="000000"/>
        </w:rPr>
        <w:t>;</w:t>
      </w:r>
    </w:p>
    <w:p w14:paraId="33D3D4CC" w14:textId="65D34358" w:rsidR="006B4566" w:rsidRPr="005F0E24" w:rsidRDefault="006B4566" w:rsidP="00E46FE0">
      <w:pPr>
        <w:pStyle w:val="ListParagraph"/>
        <w:numPr>
          <w:ilvl w:val="1"/>
          <w:numId w:val="24"/>
        </w:numPr>
        <w:autoSpaceDE w:val="0"/>
        <w:autoSpaceDN w:val="0"/>
        <w:adjustRightInd w:val="0"/>
        <w:spacing w:line="240" w:lineRule="auto"/>
        <w:rPr>
          <w:rFonts w:cs="Arial"/>
          <w:color w:val="000000"/>
        </w:rPr>
      </w:pPr>
      <w:proofErr w:type="gramStart"/>
      <w:r w:rsidRPr="005F0E24">
        <w:rPr>
          <w:rFonts w:cs="Arial"/>
          <w:color w:val="000000"/>
        </w:rPr>
        <w:t>that</w:t>
      </w:r>
      <w:proofErr w:type="gramEnd"/>
      <w:r w:rsidRPr="005F0E24">
        <w:rPr>
          <w:rFonts w:cs="Arial"/>
          <w:color w:val="000000"/>
        </w:rPr>
        <w:t xml:space="preserve"> if the equipment has been used to arrest a fall it is not used again until it has been inspected and certified by a competent person as safe to use.</w:t>
      </w:r>
    </w:p>
    <w:p w14:paraId="5F59E402" w14:textId="5331AD57" w:rsidR="006B4566" w:rsidRPr="005F0E24" w:rsidRDefault="006B4566" w:rsidP="00E46FE0">
      <w:pPr>
        <w:pStyle w:val="Default"/>
        <w:spacing w:before="120" w:after="120"/>
        <w:ind w:left="1077"/>
        <w:rPr>
          <w:sz w:val="22"/>
          <w:szCs w:val="22"/>
        </w:rPr>
      </w:pPr>
      <w:r w:rsidRPr="005F0E24">
        <w:rPr>
          <w:sz w:val="22"/>
          <w:szCs w:val="22"/>
        </w:rPr>
        <w:t xml:space="preserve">Fall-arrest systems include: </w:t>
      </w:r>
    </w:p>
    <w:p w14:paraId="168D074E" w14:textId="27D5EFC7" w:rsidR="006B4566" w:rsidRPr="005F0E24" w:rsidRDefault="002507AE" w:rsidP="00E46FE0">
      <w:pPr>
        <w:pStyle w:val="Default"/>
        <w:numPr>
          <w:ilvl w:val="0"/>
          <w:numId w:val="23"/>
        </w:numPr>
        <w:spacing w:before="120" w:after="120"/>
        <w:rPr>
          <w:sz w:val="22"/>
          <w:szCs w:val="22"/>
        </w:rPr>
      </w:pPr>
      <w:r>
        <w:rPr>
          <w:sz w:val="22"/>
          <w:szCs w:val="22"/>
        </w:rPr>
        <w:t>catch platforms;</w:t>
      </w:r>
    </w:p>
    <w:p w14:paraId="3B5E085D" w14:textId="55475266" w:rsidR="006B4566" w:rsidRPr="005F0E24" w:rsidRDefault="002507AE" w:rsidP="00E46FE0">
      <w:pPr>
        <w:pStyle w:val="Default"/>
        <w:numPr>
          <w:ilvl w:val="0"/>
          <w:numId w:val="23"/>
        </w:numPr>
        <w:spacing w:before="120" w:after="120"/>
        <w:rPr>
          <w:sz w:val="22"/>
          <w:szCs w:val="22"/>
        </w:rPr>
      </w:pPr>
      <w:r>
        <w:rPr>
          <w:sz w:val="22"/>
          <w:szCs w:val="22"/>
        </w:rPr>
        <w:t>industrial safety nets;</w:t>
      </w:r>
    </w:p>
    <w:p w14:paraId="2173A723" w14:textId="659B7B6A" w:rsidR="006B4566" w:rsidRPr="005F0E24" w:rsidRDefault="002507AE" w:rsidP="00E46FE0">
      <w:pPr>
        <w:pStyle w:val="Default"/>
        <w:numPr>
          <w:ilvl w:val="0"/>
          <w:numId w:val="23"/>
        </w:numPr>
        <w:spacing w:before="120" w:after="120"/>
        <w:rPr>
          <w:sz w:val="22"/>
          <w:szCs w:val="22"/>
        </w:rPr>
      </w:pPr>
      <w:r w:rsidRPr="005F0E24">
        <w:rPr>
          <w:sz w:val="22"/>
          <w:szCs w:val="22"/>
        </w:rPr>
        <w:t>individual fa</w:t>
      </w:r>
      <w:r>
        <w:rPr>
          <w:sz w:val="22"/>
          <w:szCs w:val="22"/>
        </w:rPr>
        <w:t xml:space="preserve">ll-arrest systems, including </w:t>
      </w:r>
      <w:r w:rsidR="009135B2">
        <w:rPr>
          <w:sz w:val="22"/>
          <w:szCs w:val="22"/>
        </w:rPr>
        <w:t>personal protective equipment (PPE)</w:t>
      </w:r>
      <w:r w:rsidRPr="005F0E24">
        <w:rPr>
          <w:sz w:val="22"/>
          <w:szCs w:val="22"/>
        </w:rPr>
        <w:t xml:space="preserve"> that allows a worker to work </w:t>
      </w:r>
      <w:r w:rsidR="006B4566" w:rsidRPr="005F0E24">
        <w:rPr>
          <w:sz w:val="22"/>
          <w:szCs w:val="22"/>
        </w:rPr>
        <w:t xml:space="preserve">where the exposure to a risk of fall is greater than </w:t>
      </w:r>
      <w:r>
        <w:rPr>
          <w:sz w:val="22"/>
          <w:szCs w:val="22"/>
        </w:rPr>
        <w:t>two (</w:t>
      </w:r>
      <w:r w:rsidR="006B4566" w:rsidRPr="005F0E24">
        <w:rPr>
          <w:sz w:val="22"/>
          <w:szCs w:val="22"/>
        </w:rPr>
        <w:t>2</w:t>
      </w:r>
      <w:r>
        <w:rPr>
          <w:sz w:val="22"/>
          <w:szCs w:val="22"/>
        </w:rPr>
        <w:t>)</w:t>
      </w:r>
      <w:r w:rsidR="006B4566" w:rsidRPr="005F0E24">
        <w:rPr>
          <w:sz w:val="22"/>
          <w:szCs w:val="22"/>
        </w:rPr>
        <w:t xml:space="preserve"> metres and includes a </w:t>
      </w:r>
      <w:r>
        <w:rPr>
          <w:sz w:val="22"/>
          <w:szCs w:val="22"/>
        </w:rPr>
        <w:t>fall-arrestor with the lanyard</w:t>
      </w:r>
      <w:ins w:id="421" w:author="Chris Donnelly" w:date="2022-02-11T08:41:00Z">
        <w:r w:rsidR="001C70EE">
          <w:rPr>
            <w:sz w:val="22"/>
            <w:szCs w:val="22"/>
          </w:rPr>
          <w:t>.</w:t>
        </w:r>
      </w:ins>
    </w:p>
    <w:p w14:paraId="5BAC3ACE" w14:textId="3C829E95" w:rsidR="006B4566" w:rsidRPr="005F0E24" w:rsidRDefault="006B4566" w:rsidP="002507AE">
      <w:pPr>
        <w:pStyle w:val="Default"/>
        <w:spacing w:before="120"/>
        <w:ind w:left="1077"/>
        <w:rPr>
          <w:sz w:val="22"/>
          <w:szCs w:val="22"/>
        </w:rPr>
      </w:pPr>
      <w:r w:rsidRPr="005F0E24">
        <w:rPr>
          <w:sz w:val="22"/>
          <w:szCs w:val="22"/>
        </w:rPr>
        <w:t>Managers</w:t>
      </w:r>
      <w:r w:rsidR="002507AE">
        <w:rPr>
          <w:sz w:val="22"/>
          <w:szCs w:val="22"/>
        </w:rPr>
        <w:t xml:space="preserve"> / supervisors</w:t>
      </w:r>
      <w:r w:rsidRPr="005F0E24">
        <w:rPr>
          <w:sz w:val="22"/>
          <w:szCs w:val="22"/>
        </w:rPr>
        <w:t xml:space="preserve"> must only use a fall-arrest system if it is: </w:t>
      </w:r>
    </w:p>
    <w:p w14:paraId="7958D769" w14:textId="0791130C" w:rsidR="006B4566" w:rsidRPr="005F0E24" w:rsidRDefault="002507AE" w:rsidP="00E46FE0">
      <w:pPr>
        <w:pStyle w:val="Default"/>
        <w:numPr>
          <w:ilvl w:val="0"/>
          <w:numId w:val="27"/>
        </w:numPr>
        <w:spacing w:before="120" w:after="120"/>
        <w:rPr>
          <w:sz w:val="22"/>
          <w:szCs w:val="22"/>
        </w:rPr>
      </w:pPr>
      <w:r w:rsidRPr="005F0E24">
        <w:rPr>
          <w:sz w:val="22"/>
          <w:szCs w:val="22"/>
        </w:rPr>
        <w:t>not reasonably practicable to use higher level controls or if higher level controls may not be fully effective i</w:t>
      </w:r>
      <w:r>
        <w:rPr>
          <w:sz w:val="22"/>
          <w:szCs w:val="22"/>
        </w:rPr>
        <w:t>n preventing falls on their own;</w:t>
      </w:r>
    </w:p>
    <w:p w14:paraId="604CCA88" w14:textId="7DD6B73E" w:rsidR="006B4566" w:rsidRPr="00A8149D" w:rsidRDefault="002507AE" w:rsidP="00E46FE0">
      <w:pPr>
        <w:pStyle w:val="Default"/>
        <w:numPr>
          <w:ilvl w:val="0"/>
          <w:numId w:val="27"/>
        </w:numPr>
        <w:spacing w:before="120" w:after="120"/>
        <w:rPr>
          <w:sz w:val="22"/>
          <w:szCs w:val="22"/>
        </w:rPr>
      </w:pPr>
      <w:proofErr w:type="gramStart"/>
      <w:r w:rsidRPr="00A8149D">
        <w:rPr>
          <w:sz w:val="22"/>
          <w:szCs w:val="22"/>
        </w:rPr>
        <w:t>compliant</w:t>
      </w:r>
      <w:proofErr w:type="gramEnd"/>
      <w:r w:rsidRPr="00A8149D">
        <w:rPr>
          <w:sz w:val="22"/>
          <w:szCs w:val="22"/>
        </w:rPr>
        <w:t xml:space="preserve"> with the </w:t>
      </w:r>
      <w:r w:rsidR="00A8149D" w:rsidRPr="00236D91">
        <w:rPr>
          <w:sz w:val="22"/>
          <w:szCs w:val="22"/>
        </w:rPr>
        <w:t>AS 1891</w:t>
      </w:r>
      <w:r w:rsidR="00A8149D" w:rsidRPr="00E46FE0">
        <w:rPr>
          <w:i/>
          <w:sz w:val="22"/>
          <w:szCs w:val="22"/>
        </w:rPr>
        <w:t xml:space="preserve"> </w:t>
      </w:r>
      <w:r w:rsidR="00A8149D" w:rsidRPr="00E46FE0">
        <w:rPr>
          <w:i/>
          <w:color w:val="222222"/>
          <w:sz w:val="22"/>
          <w:szCs w:val="22"/>
          <w:shd w:val="clear" w:color="auto" w:fill="FFFFFF"/>
        </w:rPr>
        <w:t>Industrial fall-arrest systems and devices</w:t>
      </w:r>
      <w:r w:rsidR="00A8149D" w:rsidRPr="00E46FE0">
        <w:rPr>
          <w:sz w:val="22"/>
          <w:szCs w:val="22"/>
        </w:rPr>
        <w:t xml:space="preserve"> series of standards</w:t>
      </w:r>
      <w:r w:rsidR="00A8149D" w:rsidRPr="00A8149D" w:rsidDel="00A8149D">
        <w:rPr>
          <w:sz w:val="22"/>
          <w:szCs w:val="22"/>
        </w:rPr>
        <w:t xml:space="preserve"> </w:t>
      </w:r>
      <w:r w:rsidRPr="00A8149D">
        <w:rPr>
          <w:sz w:val="22"/>
          <w:szCs w:val="22"/>
        </w:rPr>
        <w:t>.</w:t>
      </w:r>
    </w:p>
    <w:p w14:paraId="6A63B10C" w14:textId="2C6A5928" w:rsidR="006B4566" w:rsidRPr="005F0E24" w:rsidRDefault="006B4566" w:rsidP="00E46FE0">
      <w:pPr>
        <w:pStyle w:val="Default"/>
        <w:spacing w:before="120" w:after="120"/>
        <w:ind w:left="1077"/>
        <w:rPr>
          <w:color w:val="auto"/>
          <w:sz w:val="22"/>
          <w:szCs w:val="22"/>
        </w:rPr>
      </w:pPr>
      <w:r w:rsidRPr="005F0E24">
        <w:rPr>
          <w:color w:val="auto"/>
          <w:sz w:val="22"/>
          <w:szCs w:val="22"/>
        </w:rPr>
        <w:t>Managers</w:t>
      </w:r>
      <w:r w:rsidR="002507AE">
        <w:rPr>
          <w:color w:val="auto"/>
          <w:sz w:val="22"/>
          <w:szCs w:val="22"/>
        </w:rPr>
        <w:t xml:space="preserve"> / supervisors</w:t>
      </w:r>
      <w:r w:rsidRPr="005F0E24">
        <w:rPr>
          <w:color w:val="auto"/>
          <w:sz w:val="22"/>
          <w:szCs w:val="22"/>
        </w:rPr>
        <w:t xml:space="preserve"> should use fall-arrest systems instead of restraint techniques when: </w:t>
      </w:r>
    </w:p>
    <w:p w14:paraId="0D8C0FD3" w14:textId="6B3F855C" w:rsidR="006B4566" w:rsidRPr="005F0E24" w:rsidRDefault="002507AE" w:rsidP="00E46FE0">
      <w:pPr>
        <w:pStyle w:val="Default"/>
        <w:numPr>
          <w:ilvl w:val="0"/>
          <w:numId w:val="25"/>
        </w:numPr>
        <w:spacing w:before="120" w:after="120"/>
        <w:ind w:left="1437"/>
        <w:rPr>
          <w:color w:val="auto"/>
          <w:sz w:val="22"/>
          <w:szCs w:val="22"/>
        </w:rPr>
      </w:pPr>
      <w:r w:rsidRPr="005F0E24">
        <w:rPr>
          <w:color w:val="auto"/>
          <w:sz w:val="22"/>
          <w:szCs w:val="22"/>
        </w:rPr>
        <w:t>workers can reach a po</w:t>
      </w:r>
      <w:r>
        <w:rPr>
          <w:color w:val="auto"/>
          <w:sz w:val="22"/>
          <w:szCs w:val="22"/>
        </w:rPr>
        <w:t>sition where a fall is possible;</w:t>
      </w:r>
    </w:p>
    <w:p w14:paraId="5147CBCC" w14:textId="1F52A2BF" w:rsidR="006B4566" w:rsidRPr="005F0E24" w:rsidRDefault="002507AE" w:rsidP="00E46FE0">
      <w:pPr>
        <w:pStyle w:val="Default"/>
        <w:numPr>
          <w:ilvl w:val="0"/>
          <w:numId w:val="25"/>
        </w:numPr>
        <w:spacing w:before="120" w:after="120"/>
        <w:ind w:left="1437"/>
        <w:rPr>
          <w:color w:val="auto"/>
          <w:sz w:val="22"/>
          <w:szCs w:val="22"/>
        </w:rPr>
      </w:pPr>
      <w:r w:rsidRPr="005F0E24">
        <w:rPr>
          <w:color w:val="auto"/>
          <w:sz w:val="22"/>
          <w:szCs w:val="22"/>
        </w:rPr>
        <w:t>workers have a restraint line that can be adjusted in length, so that a fr</w:t>
      </w:r>
      <w:r>
        <w:rPr>
          <w:color w:val="auto"/>
          <w:sz w:val="22"/>
          <w:szCs w:val="22"/>
        </w:rPr>
        <w:t>ee fall position can be reached;</w:t>
      </w:r>
    </w:p>
    <w:p w14:paraId="4A622926" w14:textId="033A5A58" w:rsidR="006B4566" w:rsidRPr="005F0E24" w:rsidRDefault="002507AE" w:rsidP="00E46FE0">
      <w:pPr>
        <w:pStyle w:val="Default"/>
        <w:numPr>
          <w:ilvl w:val="0"/>
          <w:numId w:val="25"/>
        </w:numPr>
        <w:spacing w:before="120" w:after="120"/>
        <w:ind w:left="1437"/>
        <w:rPr>
          <w:color w:val="auto"/>
          <w:sz w:val="22"/>
          <w:szCs w:val="22"/>
        </w:rPr>
      </w:pPr>
      <w:r w:rsidRPr="005F0E24">
        <w:rPr>
          <w:color w:val="auto"/>
          <w:sz w:val="22"/>
          <w:szCs w:val="22"/>
        </w:rPr>
        <w:t>there is a danger the user may fall through the surface, for e</w:t>
      </w:r>
      <w:r>
        <w:rPr>
          <w:color w:val="auto"/>
          <w:sz w:val="22"/>
          <w:szCs w:val="22"/>
        </w:rPr>
        <w:t>xample fragile roofing material;</w:t>
      </w:r>
    </w:p>
    <w:p w14:paraId="32D1810E" w14:textId="2D20FE26" w:rsidR="006B4566" w:rsidRPr="005F0E24" w:rsidRDefault="002507AE" w:rsidP="00E46FE0">
      <w:pPr>
        <w:pStyle w:val="Default"/>
        <w:numPr>
          <w:ilvl w:val="0"/>
          <w:numId w:val="25"/>
        </w:numPr>
        <w:spacing w:before="120" w:after="120"/>
        <w:ind w:left="1437"/>
        <w:rPr>
          <w:color w:val="auto"/>
          <w:sz w:val="22"/>
          <w:szCs w:val="22"/>
        </w:rPr>
      </w:pPr>
      <w:proofErr w:type="gramStart"/>
      <w:r w:rsidRPr="005F0E24">
        <w:rPr>
          <w:color w:val="auto"/>
          <w:sz w:val="22"/>
          <w:szCs w:val="22"/>
        </w:rPr>
        <w:t>the</w:t>
      </w:r>
      <w:proofErr w:type="gramEnd"/>
      <w:r w:rsidRPr="005F0E24">
        <w:rPr>
          <w:color w:val="auto"/>
          <w:sz w:val="22"/>
          <w:szCs w:val="22"/>
        </w:rPr>
        <w:t xml:space="preserve"> su</w:t>
      </w:r>
      <w:r>
        <w:rPr>
          <w:color w:val="auto"/>
          <w:sz w:val="22"/>
          <w:szCs w:val="22"/>
        </w:rPr>
        <w:t xml:space="preserve">rface slope is over </w:t>
      </w:r>
      <w:r w:rsidR="0062622D">
        <w:rPr>
          <w:color w:val="auto"/>
          <w:sz w:val="22"/>
          <w:szCs w:val="22"/>
        </w:rPr>
        <w:t>fifteen (1</w:t>
      </w:r>
      <w:r>
        <w:rPr>
          <w:color w:val="auto"/>
          <w:sz w:val="22"/>
          <w:szCs w:val="22"/>
        </w:rPr>
        <w:t>5</w:t>
      </w:r>
      <w:r w:rsidR="0062622D">
        <w:rPr>
          <w:color w:val="auto"/>
          <w:sz w:val="22"/>
          <w:szCs w:val="22"/>
        </w:rPr>
        <w:t>)</w:t>
      </w:r>
      <w:r>
        <w:rPr>
          <w:color w:val="auto"/>
          <w:sz w:val="22"/>
          <w:szCs w:val="22"/>
        </w:rPr>
        <w:t xml:space="preserve"> degrees.</w:t>
      </w:r>
    </w:p>
    <w:p w14:paraId="76C7657A" w14:textId="7FB38FE1" w:rsidR="006B4566" w:rsidRPr="005F0E24" w:rsidRDefault="006B4566" w:rsidP="00E46FE0">
      <w:pPr>
        <w:pStyle w:val="Default"/>
        <w:spacing w:before="120" w:after="120"/>
        <w:ind w:left="1077"/>
        <w:rPr>
          <w:color w:val="auto"/>
          <w:sz w:val="22"/>
          <w:szCs w:val="22"/>
        </w:rPr>
      </w:pPr>
      <w:r w:rsidRPr="005F0E24">
        <w:rPr>
          <w:color w:val="auto"/>
          <w:sz w:val="22"/>
          <w:szCs w:val="22"/>
        </w:rPr>
        <w:t>Managers</w:t>
      </w:r>
      <w:r w:rsidR="00E15D04" w:rsidRPr="005F0E24">
        <w:rPr>
          <w:color w:val="auto"/>
          <w:sz w:val="22"/>
          <w:szCs w:val="22"/>
        </w:rPr>
        <w:t xml:space="preserve"> / supervisors</w:t>
      </w:r>
      <w:r w:rsidRPr="005F0E24">
        <w:rPr>
          <w:color w:val="auto"/>
          <w:sz w:val="22"/>
          <w:szCs w:val="22"/>
        </w:rPr>
        <w:t xml:space="preserve"> should consider the following when implementing fall-arrest systems: </w:t>
      </w:r>
    </w:p>
    <w:p w14:paraId="5A8CF33A" w14:textId="153125B5" w:rsidR="006B4566" w:rsidRPr="005F0E24" w:rsidRDefault="00E15D04" w:rsidP="00E46FE0">
      <w:pPr>
        <w:pStyle w:val="Default"/>
        <w:numPr>
          <w:ilvl w:val="0"/>
          <w:numId w:val="26"/>
        </w:numPr>
        <w:spacing w:before="120" w:after="120"/>
        <w:ind w:left="1437"/>
        <w:rPr>
          <w:color w:val="auto"/>
          <w:sz w:val="22"/>
          <w:szCs w:val="22"/>
        </w:rPr>
      </w:pPr>
      <w:r w:rsidRPr="005F0E24">
        <w:rPr>
          <w:color w:val="auto"/>
          <w:sz w:val="22"/>
          <w:szCs w:val="22"/>
        </w:rPr>
        <w:t>a</w:t>
      </w:r>
      <w:r w:rsidR="006B4566" w:rsidRPr="005F0E24">
        <w:rPr>
          <w:color w:val="auto"/>
          <w:sz w:val="22"/>
          <w:szCs w:val="22"/>
        </w:rPr>
        <w:t xml:space="preserve"> rescue plan is in place and has been tested to provide the retrieval of a worker who may fall while w</w:t>
      </w:r>
      <w:r w:rsidR="002507AE">
        <w:rPr>
          <w:color w:val="auto"/>
          <w:sz w:val="22"/>
          <w:szCs w:val="22"/>
        </w:rPr>
        <w:t xml:space="preserve">earing harness within </w:t>
      </w:r>
      <w:r w:rsidR="0062622D">
        <w:rPr>
          <w:color w:val="auto"/>
          <w:sz w:val="22"/>
          <w:szCs w:val="22"/>
        </w:rPr>
        <w:t>five (</w:t>
      </w:r>
      <w:r w:rsidR="002507AE">
        <w:rPr>
          <w:color w:val="auto"/>
          <w:sz w:val="22"/>
          <w:szCs w:val="22"/>
        </w:rPr>
        <w:t>5</w:t>
      </w:r>
      <w:r w:rsidR="0062622D">
        <w:rPr>
          <w:color w:val="auto"/>
          <w:sz w:val="22"/>
          <w:szCs w:val="22"/>
        </w:rPr>
        <w:t>)</w:t>
      </w:r>
      <w:r w:rsidR="002507AE">
        <w:rPr>
          <w:color w:val="auto"/>
          <w:sz w:val="22"/>
          <w:szCs w:val="22"/>
        </w:rPr>
        <w:t xml:space="preserve"> minutes;</w:t>
      </w:r>
    </w:p>
    <w:p w14:paraId="6C5BE64A" w14:textId="316BA00D" w:rsidR="006B4566" w:rsidRPr="005F0E24" w:rsidRDefault="00E15D04" w:rsidP="00E46FE0">
      <w:pPr>
        <w:pStyle w:val="Default"/>
        <w:numPr>
          <w:ilvl w:val="0"/>
          <w:numId w:val="26"/>
        </w:numPr>
        <w:spacing w:before="120" w:after="120"/>
        <w:ind w:left="1437"/>
        <w:rPr>
          <w:color w:val="auto"/>
          <w:sz w:val="22"/>
          <w:szCs w:val="22"/>
        </w:rPr>
      </w:pPr>
      <w:r w:rsidRPr="005F0E24">
        <w:rPr>
          <w:color w:val="auto"/>
          <w:sz w:val="22"/>
          <w:szCs w:val="22"/>
        </w:rPr>
        <w:t>f</w:t>
      </w:r>
      <w:r w:rsidR="006B4566" w:rsidRPr="005F0E24">
        <w:rPr>
          <w:color w:val="auto"/>
          <w:sz w:val="22"/>
          <w:szCs w:val="22"/>
        </w:rPr>
        <w:t>oot straps or similar devices in use (to remove harness stra</w:t>
      </w:r>
      <w:r w:rsidR="002507AE">
        <w:rPr>
          <w:color w:val="auto"/>
          <w:sz w:val="22"/>
          <w:szCs w:val="22"/>
        </w:rPr>
        <w:t>p strain from femoral arteries);</w:t>
      </w:r>
    </w:p>
    <w:p w14:paraId="1C9E8624" w14:textId="4936855A" w:rsidR="006B4566" w:rsidRPr="005F0E24" w:rsidRDefault="00E15D04" w:rsidP="00E46FE0">
      <w:pPr>
        <w:pStyle w:val="Default"/>
        <w:numPr>
          <w:ilvl w:val="0"/>
          <w:numId w:val="26"/>
        </w:numPr>
        <w:spacing w:before="120" w:after="120"/>
        <w:ind w:left="1437"/>
        <w:rPr>
          <w:color w:val="auto"/>
          <w:sz w:val="22"/>
          <w:szCs w:val="22"/>
        </w:rPr>
      </w:pPr>
      <w:r w:rsidRPr="005F0E24">
        <w:rPr>
          <w:color w:val="auto"/>
          <w:sz w:val="22"/>
          <w:szCs w:val="22"/>
        </w:rPr>
        <w:t>w</w:t>
      </w:r>
      <w:r w:rsidR="006B4566" w:rsidRPr="005F0E24">
        <w:rPr>
          <w:color w:val="auto"/>
          <w:sz w:val="22"/>
          <w:szCs w:val="22"/>
        </w:rPr>
        <w:t>orkers trained in use of fall-arrest, rescue and fir</w:t>
      </w:r>
      <w:r w:rsidR="00236D91">
        <w:rPr>
          <w:color w:val="auto"/>
          <w:sz w:val="22"/>
          <w:szCs w:val="22"/>
        </w:rPr>
        <w:t>st aid equipment and techniques;</w:t>
      </w:r>
    </w:p>
    <w:p w14:paraId="088CE43B" w14:textId="1CF32F6F" w:rsidR="006B4566" w:rsidRPr="005F0E24" w:rsidRDefault="00E15D04" w:rsidP="005E2D56">
      <w:pPr>
        <w:pStyle w:val="Default"/>
        <w:numPr>
          <w:ilvl w:val="0"/>
          <w:numId w:val="33"/>
        </w:numPr>
        <w:ind w:left="1797" w:hanging="357"/>
        <w:rPr>
          <w:color w:val="auto"/>
          <w:sz w:val="22"/>
          <w:szCs w:val="22"/>
        </w:rPr>
      </w:pPr>
      <w:r w:rsidRPr="005F0E24">
        <w:rPr>
          <w:color w:val="auto"/>
          <w:sz w:val="22"/>
          <w:szCs w:val="22"/>
        </w:rPr>
        <w:t>w</w:t>
      </w:r>
      <w:r w:rsidR="006B4566" w:rsidRPr="005F0E24">
        <w:rPr>
          <w:color w:val="auto"/>
          <w:sz w:val="22"/>
          <w:szCs w:val="22"/>
        </w:rPr>
        <w:t xml:space="preserve">orkers do not work </w:t>
      </w:r>
      <w:r w:rsidR="002507AE">
        <w:rPr>
          <w:color w:val="auto"/>
          <w:sz w:val="22"/>
          <w:szCs w:val="22"/>
        </w:rPr>
        <w:t>alone in fall-arrest situations;</w:t>
      </w:r>
    </w:p>
    <w:p w14:paraId="201C540C" w14:textId="5364395E" w:rsidR="006B4566" w:rsidRPr="005F0E24" w:rsidRDefault="00E15D04" w:rsidP="005E2D56">
      <w:pPr>
        <w:pStyle w:val="Default"/>
        <w:numPr>
          <w:ilvl w:val="0"/>
          <w:numId w:val="33"/>
        </w:numPr>
        <w:ind w:left="1797" w:hanging="357"/>
        <w:rPr>
          <w:color w:val="auto"/>
          <w:sz w:val="22"/>
          <w:szCs w:val="22"/>
        </w:rPr>
      </w:pPr>
      <w:r w:rsidRPr="005F0E24">
        <w:rPr>
          <w:color w:val="auto"/>
          <w:sz w:val="22"/>
          <w:szCs w:val="22"/>
        </w:rPr>
        <w:t>a</w:t>
      </w:r>
      <w:r w:rsidR="006B4566" w:rsidRPr="005F0E24">
        <w:rPr>
          <w:color w:val="auto"/>
          <w:sz w:val="22"/>
          <w:szCs w:val="22"/>
        </w:rPr>
        <w:t xml:space="preserve">n appropriate </w:t>
      </w:r>
      <w:r w:rsidRPr="005F0E24">
        <w:rPr>
          <w:color w:val="auto"/>
          <w:sz w:val="22"/>
          <w:szCs w:val="22"/>
        </w:rPr>
        <w:t>risk assessment has been completed and documented</w:t>
      </w:r>
      <w:r w:rsidR="002507AE">
        <w:rPr>
          <w:color w:val="auto"/>
          <w:sz w:val="22"/>
          <w:szCs w:val="22"/>
        </w:rPr>
        <w:t>;</w:t>
      </w:r>
    </w:p>
    <w:p w14:paraId="79D11511" w14:textId="611EF0DE" w:rsidR="006B4566" w:rsidRPr="005F0E24" w:rsidRDefault="004E7F25" w:rsidP="00E46FE0">
      <w:pPr>
        <w:pStyle w:val="Default"/>
        <w:numPr>
          <w:ilvl w:val="0"/>
          <w:numId w:val="26"/>
        </w:numPr>
        <w:spacing w:before="120" w:after="120"/>
        <w:ind w:left="1437"/>
        <w:rPr>
          <w:color w:val="auto"/>
          <w:sz w:val="22"/>
          <w:szCs w:val="22"/>
        </w:rPr>
      </w:pPr>
      <w:r w:rsidRPr="005F0E24">
        <w:rPr>
          <w:color w:val="auto"/>
          <w:sz w:val="22"/>
          <w:szCs w:val="22"/>
        </w:rPr>
        <w:t>e</w:t>
      </w:r>
      <w:r w:rsidR="006B4566" w:rsidRPr="005F0E24">
        <w:rPr>
          <w:color w:val="auto"/>
          <w:sz w:val="22"/>
          <w:szCs w:val="22"/>
        </w:rPr>
        <w:t>quipment used is manufactured and constructed to the required standard (or equivalent,</w:t>
      </w:r>
      <w:r w:rsidR="002507AE">
        <w:rPr>
          <w:color w:val="auto"/>
          <w:sz w:val="22"/>
          <w:szCs w:val="22"/>
        </w:rPr>
        <w:t xml:space="preserve"> as determined by the standard);</w:t>
      </w:r>
    </w:p>
    <w:p w14:paraId="65221CAB" w14:textId="7C52A042" w:rsidR="006B4566" w:rsidRPr="005F0E24" w:rsidRDefault="004E7F25" w:rsidP="00E46FE0">
      <w:pPr>
        <w:pStyle w:val="Default"/>
        <w:numPr>
          <w:ilvl w:val="0"/>
          <w:numId w:val="26"/>
        </w:numPr>
        <w:spacing w:before="120" w:after="120"/>
        <w:ind w:left="1437"/>
        <w:rPr>
          <w:color w:val="auto"/>
          <w:sz w:val="22"/>
          <w:szCs w:val="22"/>
        </w:rPr>
      </w:pPr>
      <w:r w:rsidRPr="005F0E24">
        <w:rPr>
          <w:color w:val="auto"/>
          <w:sz w:val="22"/>
          <w:szCs w:val="22"/>
        </w:rPr>
        <w:t>f</w:t>
      </w:r>
      <w:r w:rsidR="006B4566" w:rsidRPr="005F0E24">
        <w:rPr>
          <w:color w:val="auto"/>
          <w:sz w:val="22"/>
          <w:szCs w:val="22"/>
        </w:rPr>
        <w:t>all-arrest equipment has been serviced as per manufacturer requirements by a competent person,</w:t>
      </w:r>
      <w:r w:rsidR="002507AE">
        <w:rPr>
          <w:color w:val="auto"/>
          <w:sz w:val="22"/>
          <w:szCs w:val="22"/>
        </w:rPr>
        <w:t xml:space="preserve"> and is within serviceable date;</w:t>
      </w:r>
    </w:p>
    <w:p w14:paraId="68B2B0BF" w14:textId="16B61EB1" w:rsidR="006B4566" w:rsidRPr="002507AE" w:rsidRDefault="004E7F25" w:rsidP="00E46FE0">
      <w:pPr>
        <w:pStyle w:val="Default"/>
        <w:numPr>
          <w:ilvl w:val="0"/>
          <w:numId w:val="26"/>
        </w:numPr>
        <w:spacing w:before="120" w:after="120"/>
        <w:ind w:left="1437"/>
        <w:rPr>
          <w:color w:val="auto"/>
          <w:sz w:val="22"/>
          <w:szCs w:val="22"/>
        </w:rPr>
      </w:pPr>
      <w:r w:rsidRPr="002507AE">
        <w:rPr>
          <w:color w:val="auto"/>
          <w:sz w:val="22"/>
          <w:szCs w:val="22"/>
        </w:rPr>
        <w:t>a</w:t>
      </w:r>
      <w:r w:rsidR="002507AE">
        <w:rPr>
          <w:color w:val="auto"/>
          <w:sz w:val="22"/>
          <w:szCs w:val="22"/>
        </w:rPr>
        <w:t xml:space="preserve"> </w:t>
      </w:r>
      <w:hyperlink r:id="rId24" w:history="1">
        <w:r w:rsidR="002507AE" w:rsidRPr="00E46FE0">
          <w:rPr>
            <w:rStyle w:val="Hyperlink"/>
            <w:b/>
          </w:rPr>
          <w:t>Permit to Work</w:t>
        </w:r>
        <w:r w:rsidR="00E50178" w:rsidRPr="00E46FE0">
          <w:rPr>
            <w:rStyle w:val="Hyperlink"/>
            <w:b/>
          </w:rPr>
          <w:t xml:space="preserve"> (029F)</w:t>
        </w:r>
      </w:hyperlink>
      <w:del w:id="422" w:author="Debbie Nation" w:date="2022-01-21T10:24:00Z">
        <w:r w:rsidR="002507AE" w:rsidDel="00604815">
          <w:rPr>
            <w:color w:val="auto"/>
            <w:sz w:val="22"/>
            <w:szCs w:val="22"/>
          </w:rPr>
          <w:delText xml:space="preserve"> has been issued</w:delText>
        </w:r>
      </w:del>
      <w:r w:rsidR="002507AE">
        <w:rPr>
          <w:color w:val="auto"/>
          <w:sz w:val="22"/>
          <w:szCs w:val="22"/>
        </w:rPr>
        <w:t>;</w:t>
      </w:r>
    </w:p>
    <w:p w14:paraId="2A338D6B" w14:textId="75F5CB8F" w:rsidR="006B4566" w:rsidRPr="005F0E24" w:rsidRDefault="004E7F25" w:rsidP="00E46FE0">
      <w:pPr>
        <w:pStyle w:val="Default"/>
        <w:numPr>
          <w:ilvl w:val="0"/>
          <w:numId w:val="26"/>
        </w:numPr>
        <w:spacing w:before="120" w:after="120"/>
        <w:ind w:left="1437"/>
        <w:rPr>
          <w:color w:val="auto"/>
          <w:sz w:val="22"/>
          <w:szCs w:val="22"/>
        </w:rPr>
      </w:pPr>
      <w:r w:rsidRPr="005F0E24">
        <w:rPr>
          <w:color w:val="auto"/>
          <w:sz w:val="22"/>
          <w:szCs w:val="22"/>
        </w:rPr>
        <w:t>t</w:t>
      </w:r>
      <w:r w:rsidR="006B4566" w:rsidRPr="005F0E24">
        <w:rPr>
          <w:color w:val="auto"/>
          <w:sz w:val="22"/>
          <w:szCs w:val="22"/>
        </w:rPr>
        <w:t>he distance of free fall is high enough to allow the fall-arrestor to</w:t>
      </w:r>
      <w:r w:rsidR="002507AE">
        <w:rPr>
          <w:color w:val="auto"/>
          <w:sz w:val="22"/>
          <w:szCs w:val="22"/>
        </w:rPr>
        <w:t xml:space="preserve"> extend and operate as designed;</w:t>
      </w:r>
    </w:p>
    <w:p w14:paraId="16C50948" w14:textId="3AE126AD" w:rsidR="006B4566" w:rsidRPr="005F0E24" w:rsidRDefault="004E7F25" w:rsidP="00E46FE0">
      <w:pPr>
        <w:pStyle w:val="Default"/>
        <w:numPr>
          <w:ilvl w:val="0"/>
          <w:numId w:val="26"/>
        </w:numPr>
        <w:spacing w:before="120" w:after="120"/>
        <w:ind w:left="1437"/>
        <w:rPr>
          <w:color w:val="auto"/>
          <w:sz w:val="22"/>
          <w:szCs w:val="22"/>
        </w:rPr>
      </w:pPr>
      <w:r w:rsidRPr="005F0E24">
        <w:rPr>
          <w:color w:val="auto"/>
          <w:sz w:val="22"/>
          <w:szCs w:val="22"/>
        </w:rPr>
        <w:t>c</w:t>
      </w:r>
      <w:r w:rsidR="006B4566" w:rsidRPr="005F0E24">
        <w:rPr>
          <w:color w:val="auto"/>
          <w:sz w:val="22"/>
          <w:szCs w:val="22"/>
        </w:rPr>
        <w:t xml:space="preserve">orrect equipment </w:t>
      </w:r>
      <w:r w:rsidR="002507AE">
        <w:rPr>
          <w:color w:val="auto"/>
          <w:sz w:val="22"/>
          <w:szCs w:val="22"/>
        </w:rPr>
        <w:t>selection, installation and use;</w:t>
      </w:r>
    </w:p>
    <w:p w14:paraId="659A6E9B" w14:textId="77777777" w:rsidR="002507AE" w:rsidRDefault="004E7F25" w:rsidP="00E46FE0">
      <w:pPr>
        <w:pStyle w:val="Default"/>
        <w:numPr>
          <w:ilvl w:val="0"/>
          <w:numId w:val="26"/>
        </w:numPr>
        <w:spacing w:before="120" w:after="120"/>
        <w:ind w:left="1437"/>
        <w:rPr>
          <w:color w:val="auto"/>
          <w:sz w:val="22"/>
          <w:szCs w:val="22"/>
        </w:rPr>
      </w:pPr>
      <w:r w:rsidRPr="005F0E24">
        <w:rPr>
          <w:color w:val="auto"/>
          <w:sz w:val="22"/>
          <w:szCs w:val="22"/>
        </w:rPr>
        <w:t>i</w:t>
      </w:r>
      <w:r w:rsidR="006B4566" w:rsidRPr="005F0E24">
        <w:rPr>
          <w:color w:val="auto"/>
          <w:sz w:val="22"/>
          <w:szCs w:val="22"/>
        </w:rPr>
        <w:t xml:space="preserve">n equipment and anchorage design, manufacture and installation, ensure the system: </w:t>
      </w:r>
    </w:p>
    <w:p w14:paraId="4FC888D9" w14:textId="618245E2" w:rsidR="00E15D04" w:rsidRPr="0062622D" w:rsidRDefault="0062622D" w:rsidP="005E2D56">
      <w:pPr>
        <w:pStyle w:val="Default"/>
        <w:numPr>
          <w:ilvl w:val="0"/>
          <w:numId w:val="33"/>
        </w:numPr>
        <w:ind w:left="1797" w:hanging="357"/>
        <w:rPr>
          <w:color w:val="auto"/>
          <w:sz w:val="22"/>
          <w:szCs w:val="22"/>
        </w:rPr>
      </w:pPr>
      <w:proofErr w:type="gramStart"/>
      <w:r w:rsidRPr="002507AE">
        <w:rPr>
          <w:color w:val="auto"/>
          <w:sz w:val="22"/>
          <w:szCs w:val="22"/>
        </w:rPr>
        <w:t>is</w:t>
      </w:r>
      <w:proofErr w:type="gramEnd"/>
      <w:r w:rsidRPr="002507AE">
        <w:rPr>
          <w:color w:val="auto"/>
          <w:sz w:val="22"/>
          <w:szCs w:val="22"/>
        </w:rPr>
        <w:t xml:space="preserve"> installed and checked by a competent person in accordance with manu</w:t>
      </w:r>
      <w:r>
        <w:rPr>
          <w:color w:val="auto"/>
          <w:sz w:val="22"/>
          <w:szCs w:val="22"/>
        </w:rPr>
        <w:t xml:space="preserve">facturer </w:t>
      </w:r>
      <w:r w:rsidRPr="00A8149D">
        <w:rPr>
          <w:color w:val="auto"/>
          <w:sz w:val="22"/>
          <w:szCs w:val="22"/>
        </w:rPr>
        <w:t xml:space="preserve">instructions </w:t>
      </w:r>
      <w:r w:rsidR="00A8149D" w:rsidRPr="00236D91">
        <w:rPr>
          <w:sz w:val="22"/>
          <w:szCs w:val="22"/>
        </w:rPr>
        <w:t>AS 1891</w:t>
      </w:r>
      <w:r w:rsidR="00A8149D" w:rsidRPr="00E46FE0">
        <w:rPr>
          <w:i/>
          <w:sz w:val="22"/>
          <w:szCs w:val="22"/>
        </w:rPr>
        <w:t xml:space="preserve"> </w:t>
      </w:r>
      <w:r w:rsidR="00A8149D" w:rsidRPr="00E46FE0">
        <w:rPr>
          <w:i/>
          <w:color w:val="222222"/>
          <w:sz w:val="22"/>
          <w:szCs w:val="22"/>
          <w:shd w:val="clear" w:color="auto" w:fill="FFFFFF"/>
        </w:rPr>
        <w:t>Industrial fall-arrest systems and devices</w:t>
      </w:r>
      <w:r w:rsidR="00A8149D" w:rsidRPr="00E46FE0">
        <w:rPr>
          <w:sz w:val="22"/>
          <w:szCs w:val="22"/>
        </w:rPr>
        <w:t xml:space="preserve"> series of standards</w:t>
      </w:r>
      <w:r w:rsidRPr="00A8149D">
        <w:rPr>
          <w:color w:val="auto"/>
          <w:sz w:val="22"/>
          <w:szCs w:val="22"/>
        </w:rPr>
        <w:t>.</w:t>
      </w:r>
      <w:r w:rsidRPr="00C25BB7">
        <w:rPr>
          <w:color w:val="auto"/>
          <w:sz w:val="22"/>
          <w:szCs w:val="22"/>
        </w:rPr>
        <w:t xml:space="preserve">  In the absence of manufacturer’s instructions, all system components should be checked annually and documents retained.</w:t>
      </w:r>
    </w:p>
    <w:p w14:paraId="7F2CEBAA" w14:textId="54CBD23E" w:rsidR="006B4566" w:rsidRPr="005F0E24" w:rsidRDefault="0062622D" w:rsidP="005E2D56">
      <w:pPr>
        <w:pStyle w:val="Default"/>
        <w:numPr>
          <w:ilvl w:val="0"/>
          <w:numId w:val="33"/>
        </w:numPr>
        <w:ind w:left="1797" w:hanging="357"/>
        <w:rPr>
          <w:color w:val="auto"/>
          <w:sz w:val="22"/>
          <w:szCs w:val="22"/>
        </w:rPr>
      </w:pPr>
      <w:proofErr w:type="gramStart"/>
      <w:r w:rsidRPr="005F0E24">
        <w:rPr>
          <w:color w:val="auto"/>
          <w:sz w:val="22"/>
          <w:szCs w:val="22"/>
        </w:rPr>
        <w:t>designed</w:t>
      </w:r>
      <w:proofErr w:type="gramEnd"/>
      <w:r w:rsidRPr="005F0E24">
        <w:rPr>
          <w:color w:val="auto"/>
          <w:sz w:val="22"/>
          <w:szCs w:val="22"/>
        </w:rPr>
        <w:t xml:space="preserve"> to ensure that a person travels the shortest distance possible before stopping the fall. </w:t>
      </w:r>
    </w:p>
    <w:p w14:paraId="089733AA" w14:textId="33FB9EEA" w:rsidR="006B4566" w:rsidRPr="005F0E24" w:rsidRDefault="004E7F25" w:rsidP="00E46FE0">
      <w:pPr>
        <w:pStyle w:val="Default"/>
        <w:numPr>
          <w:ilvl w:val="0"/>
          <w:numId w:val="26"/>
        </w:numPr>
        <w:spacing w:before="120" w:after="120"/>
        <w:ind w:left="1437"/>
        <w:rPr>
          <w:color w:val="auto"/>
          <w:sz w:val="22"/>
          <w:szCs w:val="22"/>
        </w:rPr>
      </w:pPr>
      <w:proofErr w:type="gramStart"/>
      <w:r w:rsidRPr="005F0E24">
        <w:rPr>
          <w:color w:val="auto"/>
          <w:sz w:val="22"/>
          <w:szCs w:val="22"/>
        </w:rPr>
        <w:t>t</w:t>
      </w:r>
      <w:r w:rsidR="006B4566" w:rsidRPr="005F0E24">
        <w:rPr>
          <w:color w:val="auto"/>
          <w:sz w:val="22"/>
          <w:szCs w:val="22"/>
        </w:rPr>
        <w:t>hat</w:t>
      </w:r>
      <w:proofErr w:type="gramEnd"/>
      <w:r w:rsidR="006B4566" w:rsidRPr="005F0E24">
        <w:rPr>
          <w:color w:val="auto"/>
          <w:sz w:val="22"/>
          <w:szCs w:val="22"/>
        </w:rPr>
        <w:t xml:space="preserve"> adequate head protection is worn by workers to protect them in the event of a fall. </w:t>
      </w:r>
      <w:ins w:id="423" w:author="Chris Donnelly" w:date="2022-02-11T08:42:00Z">
        <w:r w:rsidR="001C70EE">
          <w:rPr>
            <w:color w:val="auto"/>
            <w:sz w:val="22"/>
            <w:szCs w:val="22"/>
          </w:rPr>
          <w:t xml:space="preserve"> </w:t>
        </w:r>
      </w:ins>
      <w:r w:rsidR="006B4566" w:rsidRPr="005F0E24">
        <w:rPr>
          <w:color w:val="auto"/>
          <w:sz w:val="22"/>
          <w:szCs w:val="22"/>
        </w:rPr>
        <w:t>Head protection is not mandatory on all sites.</w:t>
      </w:r>
      <w:r w:rsidR="00A8149D">
        <w:rPr>
          <w:color w:val="auto"/>
          <w:sz w:val="22"/>
          <w:szCs w:val="22"/>
        </w:rPr>
        <w:t xml:space="preserve"> </w:t>
      </w:r>
      <w:r w:rsidR="006B4566" w:rsidRPr="005F0E24">
        <w:rPr>
          <w:color w:val="auto"/>
          <w:sz w:val="22"/>
          <w:szCs w:val="22"/>
        </w:rPr>
        <w:t xml:space="preserve"> This is based on a risk assessment process and it will be outlined in SWMS, if required </w:t>
      </w:r>
    </w:p>
    <w:p w14:paraId="036030C1" w14:textId="6032A4C6" w:rsidR="00C038F4" w:rsidRPr="00C038F4" w:rsidRDefault="00C038F4" w:rsidP="00E46FE0">
      <w:pPr>
        <w:pStyle w:val="Default"/>
        <w:numPr>
          <w:ilvl w:val="0"/>
          <w:numId w:val="26"/>
        </w:numPr>
        <w:spacing w:before="120" w:after="120"/>
        <w:ind w:left="1437"/>
      </w:pPr>
      <w:proofErr w:type="gramStart"/>
      <w:r w:rsidRPr="00C25BB7">
        <w:rPr>
          <w:color w:val="auto"/>
          <w:sz w:val="22"/>
          <w:szCs w:val="22"/>
        </w:rPr>
        <w:t>immedia</w:t>
      </w:r>
      <w:r w:rsidRPr="00C038F4">
        <w:t>tely</w:t>
      </w:r>
      <w:proofErr w:type="gramEnd"/>
      <w:r w:rsidRPr="00C038F4">
        <w:t xml:space="preserve"> after it has been used to arrest a fall.</w:t>
      </w:r>
    </w:p>
    <w:p w14:paraId="1761A599" w14:textId="69B683D6" w:rsidR="006B4566" w:rsidRPr="00C038F4" w:rsidRDefault="006B4566" w:rsidP="00E46FE0">
      <w:pPr>
        <w:autoSpaceDE w:val="0"/>
        <w:autoSpaceDN w:val="0"/>
        <w:adjustRightInd w:val="0"/>
        <w:spacing w:line="240" w:lineRule="auto"/>
        <w:ind w:left="1077"/>
        <w:rPr>
          <w:rFonts w:cs="Arial"/>
        </w:rPr>
      </w:pPr>
      <w:r w:rsidRPr="00C038F4">
        <w:rPr>
          <w:rFonts w:cs="Arial"/>
        </w:rPr>
        <w:t xml:space="preserve">Further information on fall-arrest systems is available in the </w:t>
      </w:r>
      <w:hyperlink r:id="rId25" w:history="1">
        <w:r w:rsidR="009135B2" w:rsidRPr="0086148B">
          <w:rPr>
            <w:rStyle w:val="Hyperlink"/>
            <w:b/>
          </w:rPr>
          <w:t>Managing the risk of falls at workplaces Code of Practice</w:t>
        </w:r>
      </w:hyperlink>
      <w:r w:rsidRPr="00C038F4">
        <w:rPr>
          <w:rFonts w:cs="Arial"/>
          <w:i/>
          <w:iCs/>
        </w:rPr>
        <w:t xml:space="preserve"> </w:t>
      </w:r>
      <w:r w:rsidRPr="00C038F4">
        <w:rPr>
          <w:rFonts w:cs="Arial"/>
        </w:rPr>
        <w:t xml:space="preserve">and managers and workers should adhere to specific requirements in the </w:t>
      </w:r>
      <w:r w:rsidRPr="00E46FE0">
        <w:rPr>
          <w:rFonts w:cs="Arial"/>
        </w:rPr>
        <w:t>code of practice</w:t>
      </w:r>
      <w:r w:rsidRPr="00C038F4">
        <w:rPr>
          <w:rFonts w:cs="Arial"/>
        </w:rPr>
        <w:t xml:space="preserve"> when using these control measures.</w:t>
      </w:r>
    </w:p>
    <w:p w14:paraId="3DCEF966" w14:textId="170FCF1A" w:rsidR="005F0E24" w:rsidRPr="005F0E24" w:rsidRDefault="005F0E24" w:rsidP="0029519D">
      <w:pPr>
        <w:pStyle w:val="Heading3"/>
        <w:rPr>
          <w:rStyle w:val="Emphasis"/>
          <w:i w:val="0"/>
          <w:iCs w:val="0"/>
        </w:rPr>
      </w:pPr>
      <w:bookmarkStart w:id="424" w:name="_Toc95284062"/>
      <w:bookmarkStart w:id="425" w:name="_Toc40695685"/>
      <w:r w:rsidRPr="005F0E24">
        <w:rPr>
          <w:rStyle w:val="Emphasis"/>
          <w:i w:val="0"/>
          <w:iCs w:val="0"/>
        </w:rPr>
        <w:t>Anchorage points</w:t>
      </w:r>
      <w:bookmarkEnd w:id="424"/>
    </w:p>
    <w:p w14:paraId="6467B440" w14:textId="087A5D20" w:rsidR="005F0E24" w:rsidRPr="005F0E24" w:rsidRDefault="005F0E24" w:rsidP="00C25BB7">
      <w:pPr>
        <w:autoSpaceDE w:val="0"/>
        <w:autoSpaceDN w:val="0"/>
        <w:adjustRightInd w:val="0"/>
        <w:spacing w:before="0" w:after="0" w:line="240" w:lineRule="auto"/>
        <w:ind w:left="1928"/>
        <w:rPr>
          <w:rFonts w:cs="Arial"/>
          <w:i/>
          <w:iCs/>
        </w:rPr>
      </w:pPr>
      <w:r w:rsidRPr="005F0E24">
        <w:rPr>
          <w:rFonts w:cs="Arial"/>
        </w:rPr>
        <w:t xml:space="preserve">Each anchorage point should comply with the requirements in </w:t>
      </w:r>
      <w:r w:rsidRPr="00236D91">
        <w:rPr>
          <w:rFonts w:cs="Arial"/>
          <w:iCs/>
        </w:rPr>
        <w:t>AS</w:t>
      </w:r>
      <w:r w:rsidR="009135B2" w:rsidRPr="00236D91">
        <w:rPr>
          <w:rFonts w:cs="Arial"/>
          <w:iCs/>
        </w:rPr>
        <w:t xml:space="preserve"> </w:t>
      </w:r>
      <w:r w:rsidRPr="00236D91">
        <w:rPr>
          <w:rFonts w:cs="Arial"/>
          <w:iCs/>
        </w:rPr>
        <w:t>/</w:t>
      </w:r>
      <w:r w:rsidR="009135B2" w:rsidRPr="00236D91">
        <w:rPr>
          <w:rFonts w:cs="Arial"/>
          <w:iCs/>
        </w:rPr>
        <w:t xml:space="preserve"> </w:t>
      </w:r>
      <w:r w:rsidRPr="00236D91">
        <w:rPr>
          <w:rFonts w:cs="Arial"/>
          <w:iCs/>
        </w:rPr>
        <w:t>NZS 1891:4</w:t>
      </w:r>
      <w:r w:rsidRPr="005F0E24">
        <w:rPr>
          <w:rFonts w:cs="Arial"/>
          <w:i/>
          <w:iCs/>
        </w:rPr>
        <w:t xml:space="preserve"> Industrial fall arrest systems and devices – selection, use and maintenance</w:t>
      </w:r>
      <w:r w:rsidRPr="005F0E24">
        <w:rPr>
          <w:rFonts w:cs="Arial"/>
        </w:rPr>
        <w:t>.</w:t>
      </w:r>
    </w:p>
    <w:p w14:paraId="19C7629A" w14:textId="7B37208F" w:rsidR="005F0E24" w:rsidRPr="005F0E24" w:rsidRDefault="005F0E24" w:rsidP="00C25BB7">
      <w:pPr>
        <w:autoSpaceDE w:val="0"/>
        <w:autoSpaceDN w:val="0"/>
        <w:adjustRightInd w:val="0"/>
        <w:spacing w:after="0" w:line="240" w:lineRule="auto"/>
        <w:ind w:left="1925"/>
        <w:rPr>
          <w:rFonts w:cs="Arial"/>
        </w:rPr>
      </w:pPr>
      <w:r w:rsidRPr="005F0E24">
        <w:rPr>
          <w:rFonts w:cs="Arial"/>
        </w:rPr>
        <w:t>All anchorages should be tested and approved b</w:t>
      </w:r>
      <w:r w:rsidR="00A94EFE">
        <w:rPr>
          <w:rFonts w:cs="Arial"/>
        </w:rPr>
        <w:t>y a competent person before use.  A</w:t>
      </w:r>
      <w:r w:rsidRPr="005F0E24">
        <w:rPr>
          <w:rFonts w:cs="Arial"/>
        </w:rPr>
        <w:t xml:space="preserve"> visual inspection may not reveal the structural integrity of the anchor p</w:t>
      </w:r>
      <w:r w:rsidR="0062622D">
        <w:rPr>
          <w:rFonts w:cs="Arial"/>
        </w:rPr>
        <w:t>oint (e.g.</w:t>
      </w:r>
      <w:r w:rsidRPr="005F0E24">
        <w:rPr>
          <w:rFonts w:cs="Arial"/>
        </w:rPr>
        <w:t xml:space="preserve"> the bolt may have failed below the concrete surface).</w:t>
      </w:r>
    </w:p>
    <w:p w14:paraId="5488CE2B" w14:textId="6AB7454D" w:rsidR="005F0E24" w:rsidRPr="005F0E24" w:rsidRDefault="005F0E24" w:rsidP="00C25BB7">
      <w:pPr>
        <w:autoSpaceDE w:val="0"/>
        <w:autoSpaceDN w:val="0"/>
        <w:adjustRightInd w:val="0"/>
        <w:spacing w:after="0" w:line="240" w:lineRule="auto"/>
        <w:ind w:left="1925"/>
        <w:rPr>
          <w:rFonts w:cs="Arial"/>
        </w:rPr>
      </w:pPr>
      <w:r w:rsidRPr="005F0E24">
        <w:rPr>
          <w:rFonts w:cs="Arial"/>
        </w:rPr>
        <w:t>Each anchorage point should be located so that a lanyard of the system can be attached to it before the person using the system moves into a position where the person could fall.</w:t>
      </w:r>
    </w:p>
    <w:p w14:paraId="2BAB7518" w14:textId="77777777" w:rsidR="005F0E24" w:rsidRPr="005F0E24" w:rsidRDefault="005F0E24" w:rsidP="00C25BB7">
      <w:pPr>
        <w:autoSpaceDE w:val="0"/>
        <w:autoSpaceDN w:val="0"/>
        <w:adjustRightInd w:val="0"/>
        <w:spacing w:after="0" w:line="240" w:lineRule="auto"/>
        <w:ind w:left="1925"/>
        <w:rPr>
          <w:rFonts w:cs="Arial"/>
          <w:b/>
        </w:rPr>
      </w:pPr>
      <w:r w:rsidRPr="005F0E24">
        <w:rPr>
          <w:rFonts w:cs="Arial"/>
          <w:b/>
        </w:rPr>
        <w:t>Inspect the system components</w:t>
      </w:r>
    </w:p>
    <w:p w14:paraId="07756FC0" w14:textId="7F31EA88" w:rsidR="005F0E24" w:rsidRPr="005F0E24" w:rsidRDefault="005F0E24" w:rsidP="00C25BB7">
      <w:pPr>
        <w:autoSpaceDE w:val="0"/>
        <w:autoSpaceDN w:val="0"/>
        <w:adjustRightInd w:val="0"/>
        <w:spacing w:line="240" w:lineRule="auto"/>
        <w:ind w:left="1925"/>
        <w:rPr>
          <w:rFonts w:cs="Arial"/>
        </w:rPr>
      </w:pPr>
      <w:r w:rsidRPr="005F0E24">
        <w:rPr>
          <w:rFonts w:cs="Arial"/>
        </w:rPr>
        <w:t>Each component of the system and its attachment to an</w:t>
      </w:r>
      <w:r>
        <w:rPr>
          <w:rFonts w:cs="Arial"/>
        </w:rPr>
        <w:t xml:space="preserve"> anchorage must be inspected by </w:t>
      </w:r>
      <w:r w:rsidRPr="005F0E24">
        <w:rPr>
          <w:rFonts w:cs="Arial"/>
        </w:rPr>
        <w:t>a competent person</w:t>
      </w:r>
      <w:r w:rsidR="0062622D">
        <w:rPr>
          <w:rFonts w:cs="Arial"/>
        </w:rPr>
        <w:t xml:space="preserve"> and records retained</w:t>
      </w:r>
      <w:r w:rsidRPr="005F0E24">
        <w:rPr>
          <w:rFonts w:cs="Arial"/>
        </w:rPr>
        <w:t>:</w:t>
      </w:r>
    </w:p>
    <w:p w14:paraId="3F4CD1EC" w14:textId="7A6D60C7" w:rsidR="005F0E24" w:rsidRPr="005F0E24" w:rsidRDefault="005F0E24" w:rsidP="00C25BB7">
      <w:pPr>
        <w:pStyle w:val="ListParagraph"/>
        <w:numPr>
          <w:ilvl w:val="0"/>
          <w:numId w:val="28"/>
        </w:numPr>
        <w:autoSpaceDE w:val="0"/>
        <w:autoSpaceDN w:val="0"/>
        <w:adjustRightInd w:val="0"/>
        <w:spacing w:before="0" w:after="0" w:line="240" w:lineRule="auto"/>
        <w:ind w:left="2285"/>
        <w:rPr>
          <w:rFonts w:cs="Arial"/>
        </w:rPr>
      </w:pPr>
      <w:r w:rsidRPr="005F0E24">
        <w:rPr>
          <w:rFonts w:cs="Arial"/>
        </w:rPr>
        <w:t>after it is installed but before it is used</w:t>
      </w:r>
      <w:r w:rsidR="0062622D">
        <w:rPr>
          <w:rFonts w:cs="Arial"/>
        </w:rPr>
        <w:t>;</w:t>
      </w:r>
    </w:p>
    <w:p w14:paraId="011E14EB" w14:textId="20BBE57A" w:rsidR="005F0E24" w:rsidRPr="005F0E24" w:rsidRDefault="005F0E24" w:rsidP="00C25BB7">
      <w:pPr>
        <w:pStyle w:val="ListParagraph"/>
        <w:numPr>
          <w:ilvl w:val="0"/>
          <w:numId w:val="28"/>
        </w:numPr>
        <w:autoSpaceDE w:val="0"/>
        <w:autoSpaceDN w:val="0"/>
        <w:adjustRightInd w:val="0"/>
        <w:spacing w:before="0" w:after="0" w:line="240" w:lineRule="auto"/>
        <w:ind w:left="2285"/>
        <w:rPr>
          <w:rFonts w:cs="Arial"/>
        </w:rPr>
      </w:pPr>
      <w:r w:rsidRPr="005F0E24">
        <w:rPr>
          <w:rFonts w:cs="Arial"/>
        </w:rPr>
        <w:t>a</w:t>
      </w:r>
      <w:r w:rsidR="0062622D">
        <w:rPr>
          <w:rFonts w:cs="Arial"/>
        </w:rPr>
        <w:t>nnual inspections;</w:t>
      </w:r>
    </w:p>
    <w:p w14:paraId="7A15281A" w14:textId="7E8CD7DD" w:rsidR="005F0E24" w:rsidRPr="005F0E24" w:rsidRDefault="005F0E24" w:rsidP="00C25BB7">
      <w:pPr>
        <w:pStyle w:val="ListParagraph"/>
        <w:numPr>
          <w:ilvl w:val="0"/>
          <w:numId w:val="28"/>
        </w:numPr>
        <w:autoSpaceDE w:val="0"/>
        <w:autoSpaceDN w:val="0"/>
        <w:adjustRightInd w:val="0"/>
        <w:spacing w:before="0" w:after="0" w:line="240" w:lineRule="auto"/>
        <w:ind w:left="2285"/>
        <w:rPr>
          <w:rFonts w:cs="Arial"/>
        </w:rPr>
      </w:pPr>
      <w:proofErr w:type="gramStart"/>
      <w:r w:rsidRPr="005F0E24">
        <w:rPr>
          <w:rFonts w:cs="Arial"/>
        </w:rPr>
        <w:t>immediately</w:t>
      </w:r>
      <w:proofErr w:type="gramEnd"/>
      <w:r w:rsidRPr="005F0E24">
        <w:rPr>
          <w:rFonts w:cs="Arial"/>
        </w:rPr>
        <w:t xml:space="preserve"> after it has been used to arrest a fall.</w:t>
      </w:r>
    </w:p>
    <w:p w14:paraId="5AC2ACBB" w14:textId="4F4CE327" w:rsidR="008B788D" w:rsidRPr="005F0E24" w:rsidRDefault="008B788D" w:rsidP="008B788D">
      <w:pPr>
        <w:pStyle w:val="Heading2"/>
        <w:rPr>
          <w:rStyle w:val="Emphasis"/>
          <w:i w:val="0"/>
          <w:iCs w:val="0"/>
        </w:rPr>
      </w:pPr>
      <w:bookmarkStart w:id="426" w:name="_Toc95284063"/>
      <w:r w:rsidRPr="005F0E24">
        <w:rPr>
          <w:rStyle w:val="Emphasis"/>
          <w:i w:val="0"/>
          <w:iCs w:val="0"/>
        </w:rPr>
        <w:t>Ladders</w:t>
      </w:r>
      <w:bookmarkEnd w:id="425"/>
      <w:bookmarkEnd w:id="426"/>
    </w:p>
    <w:p w14:paraId="32C45B83" w14:textId="3AA62CEA" w:rsidR="008B788D" w:rsidRPr="005F0E24" w:rsidRDefault="008B788D" w:rsidP="00C038F4">
      <w:pPr>
        <w:ind w:left="1077"/>
        <w:rPr>
          <w:rFonts w:cs="Arial"/>
        </w:rPr>
      </w:pPr>
      <w:r w:rsidRPr="005F0E24">
        <w:rPr>
          <w:rFonts w:cs="Arial"/>
        </w:rPr>
        <w:t>Ladders are primarily</w:t>
      </w:r>
      <w:r w:rsidR="00C038F4">
        <w:rPr>
          <w:rFonts w:cs="Arial"/>
        </w:rPr>
        <w:t xml:space="preserve"> a means of access and egress.  If ladders are used, </w:t>
      </w:r>
      <w:r w:rsidRPr="005F0E24">
        <w:rPr>
          <w:rFonts w:cs="Arial"/>
        </w:rPr>
        <w:t>they must be selected to suit:</w:t>
      </w:r>
    </w:p>
    <w:p w14:paraId="31F77706" w14:textId="39FD8CCC" w:rsidR="008B788D" w:rsidRPr="005F0E24" w:rsidRDefault="008B788D" w:rsidP="00E072D5">
      <w:pPr>
        <w:pStyle w:val="ListParagraph"/>
        <w:numPr>
          <w:ilvl w:val="0"/>
          <w:numId w:val="10"/>
        </w:numPr>
        <w:rPr>
          <w:rFonts w:cs="Arial"/>
        </w:rPr>
      </w:pPr>
      <w:r w:rsidRPr="005F0E24">
        <w:rPr>
          <w:rFonts w:cs="Arial"/>
        </w:rPr>
        <w:t>the task to be undertaken</w:t>
      </w:r>
      <w:r w:rsidR="00C038F4">
        <w:rPr>
          <w:rFonts w:cs="Arial"/>
        </w:rPr>
        <w:t>;</w:t>
      </w:r>
    </w:p>
    <w:p w14:paraId="7D9DF120" w14:textId="2D9D1BC7" w:rsidR="008B788D" w:rsidRPr="005F0E24" w:rsidRDefault="008B788D" w:rsidP="00E072D5">
      <w:pPr>
        <w:pStyle w:val="ListParagraph"/>
        <w:numPr>
          <w:ilvl w:val="0"/>
          <w:numId w:val="10"/>
        </w:numPr>
        <w:rPr>
          <w:rFonts w:cs="Arial"/>
        </w:rPr>
      </w:pPr>
      <w:r w:rsidRPr="005F0E24">
        <w:rPr>
          <w:rFonts w:cs="Arial"/>
        </w:rPr>
        <w:t>the duration of the task</w:t>
      </w:r>
      <w:r w:rsidR="00C038F4">
        <w:rPr>
          <w:rFonts w:cs="Arial"/>
        </w:rPr>
        <w:t>;</w:t>
      </w:r>
    </w:p>
    <w:p w14:paraId="2F385190" w14:textId="11A7A301" w:rsidR="008B788D" w:rsidRPr="005F0E24" w:rsidRDefault="008B788D" w:rsidP="00E072D5">
      <w:pPr>
        <w:pStyle w:val="ListParagraph"/>
        <w:numPr>
          <w:ilvl w:val="0"/>
          <w:numId w:val="10"/>
        </w:numPr>
        <w:rPr>
          <w:rFonts w:cs="Arial"/>
        </w:rPr>
      </w:pPr>
      <w:r w:rsidRPr="005F0E24">
        <w:rPr>
          <w:rFonts w:cs="Arial"/>
        </w:rPr>
        <w:t>the physical surroundings of where the task is to be undertake</w:t>
      </w:r>
      <w:r w:rsidR="003A6B4F">
        <w:rPr>
          <w:rFonts w:cs="Arial"/>
        </w:rPr>
        <w:t>n</w:t>
      </w:r>
      <w:r w:rsidR="00C038F4">
        <w:rPr>
          <w:rFonts w:cs="Arial"/>
        </w:rPr>
        <w:t>;</w:t>
      </w:r>
    </w:p>
    <w:p w14:paraId="1E9DBB62" w14:textId="1EF459E1" w:rsidR="008B788D" w:rsidRPr="005F0E24" w:rsidRDefault="008B788D" w:rsidP="00E072D5">
      <w:pPr>
        <w:pStyle w:val="ListParagraph"/>
        <w:numPr>
          <w:ilvl w:val="0"/>
          <w:numId w:val="10"/>
        </w:numPr>
        <w:rPr>
          <w:rFonts w:cs="Arial"/>
        </w:rPr>
      </w:pPr>
      <w:proofErr w:type="gramStart"/>
      <w:r w:rsidRPr="005F0E24">
        <w:rPr>
          <w:rFonts w:cs="Arial"/>
        </w:rPr>
        <w:t>the</w:t>
      </w:r>
      <w:proofErr w:type="gramEnd"/>
      <w:r w:rsidRPr="005F0E24">
        <w:rPr>
          <w:rFonts w:cs="Arial"/>
        </w:rPr>
        <w:t xml:space="preserve"> prevailing weather conditions.</w:t>
      </w:r>
    </w:p>
    <w:p w14:paraId="5AA9E86D" w14:textId="4B82F633" w:rsidR="008B788D" w:rsidRPr="005F0E24" w:rsidRDefault="008B788D" w:rsidP="008B788D">
      <w:pPr>
        <w:ind w:left="1077"/>
        <w:rPr>
          <w:rFonts w:cs="Arial"/>
        </w:rPr>
      </w:pPr>
      <w:r w:rsidRPr="005F0E24">
        <w:rPr>
          <w:rFonts w:cs="Arial"/>
        </w:rPr>
        <w:t xml:space="preserve">In a low risk environment such as an office or classroom, a </w:t>
      </w:r>
      <w:r w:rsidR="00C038F4">
        <w:rPr>
          <w:rFonts w:cs="Arial"/>
        </w:rPr>
        <w:t>two (</w:t>
      </w:r>
      <w:r w:rsidRPr="005F0E24">
        <w:rPr>
          <w:rFonts w:cs="Arial"/>
        </w:rPr>
        <w:t>2</w:t>
      </w:r>
      <w:r w:rsidR="00C038F4">
        <w:rPr>
          <w:rFonts w:cs="Arial"/>
        </w:rPr>
        <w:t>)</w:t>
      </w:r>
      <w:r w:rsidRPr="005F0E24">
        <w:rPr>
          <w:rFonts w:cs="Arial"/>
        </w:rPr>
        <w:t xml:space="preserve"> step domestic ladder with a minimum load rating of 120</w:t>
      </w:r>
      <w:r w:rsidR="00A94EFE">
        <w:rPr>
          <w:rFonts w:cs="Arial"/>
        </w:rPr>
        <w:t xml:space="preserve"> </w:t>
      </w:r>
      <w:r w:rsidRPr="005F0E24">
        <w:rPr>
          <w:rFonts w:cs="Arial"/>
        </w:rPr>
        <w:t>kg and made to Australian Standards is acceptable.</w:t>
      </w:r>
      <w:r w:rsidR="00A94EFE">
        <w:rPr>
          <w:rFonts w:cs="Arial"/>
        </w:rPr>
        <w:t xml:space="preserve"> </w:t>
      </w:r>
      <w:r w:rsidRPr="005F0E24">
        <w:rPr>
          <w:rFonts w:cs="Arial"/>
        </w:rPr>
        <w:t xml:space="preserve"> </w:t>
      </w:r>
      <w:r w:rsidRPr="00C038F4">
        <w:rPr>
          <w:rFonts w:cs="Arial"/>
        </w:rPr>
        <w:t xml:space="preserve">A </w:t>
      </w:r>
      <w:r w:rsidR="00C038F4" w:rsidRPr="00C038F4">
        <w:rPr>
          <w:rFonts w:cs="Arial"/>
        </w:rPr>
        <w:t>three (</w:t>
      </w:r>
      <w:r w:rsidRPr="00C038F4">
        <w:rPr>
          <w:rFonts w:cs="Arial"/>
        </w:rPr>
        <w:t>3</w:t>
      </w:r>
      <w:r w:rsidR="00C038F4" w:rsidRPr="00C038F4">
        <w:rPr>
          <w:rFonts w:cs="Arial"/>
        </w:rPr>
        <w:t>)</w:t>
      </w:r>
      <w:r w:rsidRPr="00C038F4">
        <w:rPr>
          <w:rFonts w:cs="Arial"/>
        </w:rPr>
        <w:t xml:space="preserve"> step or above ladder must be industrial rated with a minimum load rating of 120</w:t>
      </w:r>
      <w:r w:rsidR="00A94EFE">
        <w:rPr>
          <w:rFonts w:cs="Arial"/>
        </w:rPr>
        <w:t xml:space="preserve"> </w:t>
      </w:r>
      <w:r w:rsidRPr="00C038F4">
        <w:rPr>
          <w:rFonts w:cs="Arial"/>
        </w:rPr>
        <w:t>kg.</w:t>
      </w:r>
      <w:r w:rsidR="00D878D9">
        <w:rPr>
          <w:rFonts w:cs="Arial"/>
        </w:rPr>
        <w:t xml:space="preserve"> </w:t>
      </w:r>
      <w:r w:rsidR="00A94EFE">
        <w:rPr>
          <w:rFonts w:cs="Arial"/>
        </w:rPr>
        <w:t xml:space="preserve"> </w:t>
      </w:r>
      <w:r w:rsidR="00D878D9">
        <w:rPr>
          <w:rFonts w:cs="Arial"/>
        </w:rPr>
        <w:t xml:space="preserve">Refer to the </w:t>
      </w:r>
      <w:hyperlink r:id="rId26" w:history="1">
        <w:r w:rsidR="00D878D9" w:rsidRPr="008F5FEC">
          <w:rPr>
            <w:rStyle w:val="Hyperlink"/>
            <w:rFonts w:cs="Arial"/>
            <w:b/>
          </w:rPr>
          <w:t>Safe Use of Ladders</w:t>
        </w:r>
        <w:r w:rsidR="000B7F4A" w:rsidRPr="008F5FEC">
          <w:rPr>
            <w:rStyle w:val="Hyperlink"/>
            <w:rFonts w:cs="Arial"/>
            <w:b/>
          </w:rPr>
          <w:t xml:space="preserve"> and Stepladders</w:t>
        </w:r>
        <w:r w:rsidR="00D878D9" w:rsidRPr="008F5FEC">
          <w:rPr>
            <w:rStyle w:val="Hyperlink"/>
            <w:rFonts w:cs="Arial"/>
            <w:b/>
          </w:rPr>
          <w:t xml:space="preserve"> Guideline</w:t>
        </w:r>
        <w:r w:rsidR="000B7F4A" w:rsidRPr="008F5FEC">
          <w:rPr>
            <w:rStyle w:val="Hyperlink"/>
            <w:rFonts w:cs="Arial"/>
            <w:b/>
          </w:rPr>
          <w:t xml:space="preserve"> (014G)</w:t>
        </w:r>
      </w:hyperlink>
      <w:r w:rsidR="00D878D9">
        <w:rPr>
          <w:rFonts w:cs="Arial"/>
        </w:rPr>
        <w:t xml:space="preserve"> for further information on safe use.</w:t>
      </w:r>
    </w:p>
    <w:p w14:paraId="0CDCED4D" w14:textId="5747F8AD" w:rsidR="008B788D" w:rsidRPr="005F0E24" w:rsidRDefault="008B788D" w:rsidP="0029519D">
      <w:pPr>
        <w:pStyle w:val="Heading3"/>
        <w:rPr>
          <w:rStyle w:val="Emphasis"/>
          <w:i w:val="0"/>
          <w:iCs w:val="0"/>
        </w:rPr>
      </w:pPr>
      <w:bookmarkStart w:id="427" w:name="_Toc40695686"/>
      <w:bookmarkStart w:id="428" w:name="_Toc95284064"/>
      <w:r w:rsidRPr="005F0E24">
        <w:rPr>
          <w:rStyle w:val="Emphasis"/>
          <w:i w:val="0"/>
          <w:iCs w:val="0"/>
        </w:rPr>
        <w:t>Portable ladders</w:t>
      </w:r>
      <w:bookmarkEnd w:id="427"/>
      <w:bookmarkEnd w:id="428"/>
    </w:p>
    <w:p w14:paraId="7F1BF9F5" w14:textId="124380B8" w:rsidR="008B788D" w:rsidRPr="005F0E24" w:rsidRDefault="008B788D" w:rsidP="00C25BB7">
      <w:pPr>
        <w:ind w:left="1928"/>
        <w:rPr>
          <w:rFonts w:cs="Arial"/>
        </w:rPr>
      </w:pPr>
      <w:r w:rsidRPr="005F0E24">
        <w:rPr>
          <w:rFonts w:cs="Arial"/>
        </w:rPr>
        <w:t>Extension or single ladders should generally only be used as a means of access to or egress from a work area.</w:t>
      </w:r>
      <w:r w:rsidR="00A94EFE">
        <w:rPr>
          <w:rFonts w:cs="Arial"/>
        </w:rPr>
        <w:t xml:space="preserve"> </w:t>
      </w:r>
      <w:r w:rsidRPr="005F0E24">
        <w:rPr>
          <w:rFonts w:cs="Arial"/>
        </w:rPr>
        <w:t xml:space="preserve"> They should only be used as a working platform for light work of short duration that can be carried out safely on the ladder.</w:t>
      </w:r>
    </w:p>
    <w:p w14:paraId="186FAFC3" w14:textId="77777777" w:rsidR="008B788D" w:rsidRPr="00A94EFE" w:rsidRDefault="008B788D" w:rsidP="00A94EFE">
      <w:pPr>
        <w:pStyle w:val="Heading4"/>
      </w:pPr>
      <w:r w:rsidRPr="00A94EFE">
        <w:t>Positioning of Ladders</w:t>
      </w:r>
    </w:p>
    <w:p w14:paraId="0FB693A0" w14:textId="77777777" w:rsidR="008B788D" w:rsidRPr="005F0E24" w:rsidRDefault="008B788D" w:rsidP="00A94EFE">
      <w:pPr>
        <w:ind w:left="2855"/>
        <w:rPr>
          <w:rFonts w:cs="Arial"/>
        </w:rPr>
      </w:pPr>
      <w:r w:rsidRPr="005F0E24">
        <w:rPr>
          <w:rFonts w:cs="Arial"/>
        </w:rPr>
        <w:t>Any ladder used at a workplace must be:</w:t>
      </w:r>
    </w:p>
    <w:p w14:paraId="6A4A150C" w14:textId="0835EBA9" w:rsidR="008B788D" w:rsidRPr="005F0E24" w:rsidRDefault="008B788D" w:rsidP="00A94EFE">
      <w:pPr>
        <w:pStyle w:val="ListParagraph"/>
        <w:numPr>
          <w:ilvl w:val="0"/>
          <w:numId w:val="11"/>
        </w:numPr>
        <w:ind w:left="3215"/>
        <w:rPr>
          <w:rFonts w:cs="Arial"/>
        </w:rPr>
      </w:pPr>
      <w:r w:rsidRPr="005F0E24">
        <w:rPr>
          <w:rFonts w:cs="Arial"/>
        </w:rPr>
        <w:t>set up on a solid and stable surface</w:t>
      </w:r>
      <w:r w:rsidR="00C038F4">
        <w:rPr>
          <w:rFonts w:cs="Arial"/>
        </w:rPr>
        <w:t>;</w:t>
      </w:r>
    </w:p>
    <w:p w14:paraId="371668D8" w14:textId="0B853C7C" w:rsidR="008B788D" w:rsidRPr="005F0E24" w:rsidRDefault="008B788D" w:rsidP="00A94EFE">
      <w:pPr>
        <w:pStyle w:val="ListParagraph"/>
        <w:numPr>
          <w:ilvl w:val="0"/>
          <w:numId w:val="11"/>
        </w:numPr>
        <w:ind w:left="3215"/>
        <w:rPr>
          <w:rFonts w:cs="Arial"/>
        </w:rPr>
      </w:pPr>
      <w:r w:rsidRPr="005F0E24">
        <w:rPr>
          <w:rFonts w:cs="Arial"/>
        </w:rPr>
        <w:t>set up to prevent slipping</w:t>
      </w:r>
      <w:r w:rsidR="00C038F4">
        <w:rPr>
          <w:rFonts w:cs="Arial"/>
        </w:rPr>
        <w:t>;</w:t>
      </w:r>
    </w:p>
    <w:p w14:paraId="71C0E721" w14:textId="7D9BD8E7" w:rsidR="008B788D" w:rsidRPr="005F0E24" w:rsidRDefault="008B788D" w:rsidP="00A94EFE">
      <w:pPr>
        <w:pStyle w:val="ListParagraph"/>
        <w:numPr>
          <w:ilvl w:val="0"/>
          <w:numId w:val="11"/>
        </w:numPr>
        <w:ind w:left="3215"/>
        <w:rPr>
          <w:rFonts w:cs="Arial"/>
        </w:rPr>
      </w:pPr>
      <w:r w:rsidRPr="005F0E24">
        <w:rPr>
          <w:rFonts w:cs="Arial"/>
        </w:rPr>
        <w:t>placed at a slope of 4:1, and setting up stepladders in the fully opened position</w:t>
      </w:r>
      <w:r w:rsidR="00C038F4">
        <w:rPr>
          <w:rFonts w:cs="Arial"/>
        </w:rPr>
        <w:t>;</w:t>
      </w:r>
    </w:p>
    <w:p w14:paraId="106FD3D4" w14:textId="781964FC" w:rsidR="008B788D" w:rsidRPr="005F0E24" w:rsidRDefault="008B788D" w:rsidP="00A94EFE">
      <w:pPr>
        <w:pStyle w:val="ListParagraph"/>
        <w:numPr>
          <w:ilvl w:val="0"/>
          <w:numId w:val="11"/>
        </w:numPr>
        <w:ind w:left="3215"/>
        <w:rPr>
          <w:rFonts w:cs="Arial"/>
        </w:rPr>
      </w:pPr>
      <w:r w:rsidRPr="005F0E24">
        <w:rPr>
          <w:rFonts w:cs="Arial"/>
        </w:rPr>
        <w:t>secured at the top or the bottom, or if necessary both ends</w:t>
      </w:r>
      <w:r w:rsidR="00C038F4">
        <w:rPr>
          <w:rFonts w:cs="Arial"/>
        </w:rPr>
        <w:t>;</w:t>
      </w:r>
    </w:p>
    <w:p w14:paraId="2D1E22CA" w14:textId="4945A65A" w:rsidR="008B788D" w:rsidRPr="005F0E24" w:rsidRDefault="008B788D" w:rsidP="00A94EFE">
      <w:pPr>
        <w:pStyle w:val="ListParagraph"/>
        <w:numPr>
          <w:ilvl w:val="0"/>
          <w:numId w:val="11"/>
        </w:numPr>
        <w:ind w:left="3215"/>
        <w:rPr>
          <w:rFonts w:cs="Arial"/>
        </w:rPr>
      </w:pPr>
      <w:proofErr w:type="gramStart"/>
      <w:r w:rsidRPr="005F0E24">
        <w:rPr>
          <w:rFonts w:cs="Arial"/>
        </w:rPr>
        <w:t>extended</w:t>
      </w:r>
      <w:proofErr w:type="gramEnd"/>
      <w:r w:rsidRPr="005F0E24">
        <w:rPr>
          <w:rFonts w:cs="Arial"/>
        </w:rPr>
        <w:t xml:space="preserve"> at least one (1) metre above the stepping-off point on the working platform, and fall protection at the stepping-off point where people access the working platform.</w:t>
      </w:r>
    </w:p>
    <w:p w14:paraId="68D77FFE" w14:textId="77777777" w:rsidR="008B788D" w:rsidRPr="005F0E24" w:rsidRDefault="008B788D" w:rsidP="00A94EFE">
      <w:pPr>
        <w:pStyle w:val="Heading4"/>
      </w:pPr>
      <w:r w:rsidRPr="005F0E24">
        <w:t>Safe Use of Ladders</w:t>
      </w:r>
    </w:p>
    <w:p w14:paraId="2E56120F" w14:textId="77777777" w:rsidR="008B788D" w:rsidRPr="005F0E24" w:rsidRDefault="008B788D" w:rsidP="00A94EFE">
      <w:pPr>
        <w:ind w:left="2855"/>
        <w:rPr>
          <w:rFonts w:cs="Arial"/>
        </w:rPr>
      </w:pPr>
      <w:r w:rsidRPr="005F0E24">
        <w:rPr>
          <w:rFonts w:cs="Arial"/>
        </w:rPr>
        <w:t>When a ladder is used check:</w:t>
      </w:r>
    </w:p>
    <w:p w14:paraId="36FF9AAC" w14:textId="326A5C76" w:rsidR="008B788D" w:rsidRPr="005F0E24" w:rsidRDefault="008B788D" w:rsidP="00A94EFE">
      <w:pPr>
        <w:pStyle w:val="ListParagraph"/>
        <w:numPr>
          <w:ilvl w:val="0"/>
          <w:numId w:val="12"/>
        </w:numPr>
        <w:ind w:left="3215"/>
        <w:rPr>
          <w:rFonts w:cs="Arial"/>
        </w:rPr>
      </w:pPr>
      <w:r w:rsidRPr="005F0E24">
        <w:rPr>
          <w:rFonts w:cs="Arial"/>
        </w:rPr>
        <w:t>for faults (</w:t>
      </w:r>
      <w:r w:rsidR="00C038F4">
        <w:rPr>
          <w:rFonts w:cs="Arial"/>
        </w:rPr>
        <w:t xml:space="preserve">e.g. </w:t>
      </w:r>
      <w:r w:rsidRPr="005F0E24">
        <w:rPr>
          <w:rFonts w:cs="Arial"/>
        </w:rPr>
        <w:t>broken rungs, stiles and footing)</w:t>
      </w:r>
      <w:r w:rsidR="00C038F4">
        <w:rPr>
          <w:rFonts w:cs="Arial"/>
        </w:rPr>
        <w:t>;</w:t>
      </w:r>
    </w:p>
    <w:p w14:paraId="06DD8E6E" w14:textId="45322198" w:rsidR="008B788D" w:rsidRPr="005F0E24" w:rsidRDefault="008B788D" w:rsidP="00A94EFE">
      <w:pPr>
        <w:pStyle w:val="ListParagraph"/>
        <w:numPr>
          <w:ilvl w:val="0"/>
          <w:numId w:val="12"/>
        </w:numPr>
        <w:ind w:left="3215"/>
        <w:rPr>
          <w:rFonts w:cs="Arial"/>
        </w:rPr>
      </w:pPr>
      <w:r w:rsidRPr="005F0E24">
        <w:rPr>
          <w:rFonts w:cs="Arial"/>
        </w:rPr>
        <w:t>the ladder is the correct height for the task to avoid reaching or stretching</w:t>
      </w:r>
      <w:r w:rsidR="00C038F4">
        <w:rPr>
          <w:rFonts w:cs="Arial"/>
        </w:rPr>
        <w:t>;</w:t>
      </w:r>
    </w:p>
    <w:p w14:paraId="7CADD28C" w14:textId="077B3D15" w:rsidR="008B788D" w:rsidRPr="005F0E24" w:rsidRDefault="008B788D" w:rsidP="00A94EFE">
      <w:pPr>
        <w:pStyle w:val="ListParagraph"/>
        <w:numPr>
          <w:ilvl w:val="0"/>
          <w:numId w:val="12"/>
        </w:numPr>
        <w:ind w:left="3215"/>
        <w:rPr>
          <w:rFonts w:cs="Arial"/>
        </w:rPr>
      </w:pPr>
      <w:r w:rsidRPr="005F0E24">
        <w:rPr>
          <w:rFonts w:cs="Arial"/>
        </w:rPr>
        <w:t>the ladder is not placed so that the weight of the ladder and any person using the ladder is supported by the rungs</w:t>
      </w:r>
      <w:r w:rsidR="00C038F4">
        <w:rPr>
          <w:rFonts w:cs="Arial"/>
        </w:rPr>
        <w:t>;</w:t>
      </w:r>
    </w:p>
    <w:p w14:paraId="337334BA" w14:textId="26F93FBF" w:rsidR="008B788D" w:rsidRPr="005F0E24" w:rsidRDefault="008B788D" w:rsidP="00A94EFE">
      <w:pPr>
        <w:pStyle w:val="ListParagraph"/>
        <w:numPr>
          <w:ilvl w:val="0"/>
          <w:numId w:val="12"/>
        </w:numPr>
        <w:ind w:left="3215"/>
        <w:rPr>
          <w:rFonts w:cs="Arial"/>
        </w:rPr>
      </w:pPr>
      <w:r w:rsidRPr="005F0E24">
        <w:rPr>
          <w:rFonts w:cs="Arial"/>
        </w:rPr>
        <w:t>all the locking devices on the ladder are secure</w:t>
      </w:r>
      <w:r w:rsidR="00C038F4">
        <w:rPr>
          <w:rFonts w:cs="Arial"/>
        </w:rPr>
        <w:t>;</w:t>
      </w:r>
    </w:p>
    <w:p w14:paraId="65BAA4C0" w14:textId="08128244" w:rsidR="008B788D" w:rsidRPr="005F0E24" w:rsidRDefault="008B788D" w:rsidP="00A94EFE">
      <w:pPr>
        <w:pStyle w:val="ListParagraph"/>
        <w:numPr>
          <w:ilvl w:val="0"/>
          <w:numId w:val="12"/>
        </w:numPr>
        <w:ind w:left="3215"/>
        <w:rPr>
          <w:rFonts w:cs="Arial"/>
        </w:rPr>
      </w:pPr>
      <w:r w:rsidRPr="005F0E24">
        <w:rPr>
          <w:rFonts w:cs="Arial"/>
        </w:rPr>
        <w:t>materials or tools are not carried while climbing the ladder</w:t>
      </w:r>
      <w:r w:rsidR="00C038F4">
        <w:rPr>
          <w:rFonts w:cs="Arial"/>
        </w:rPr>
        <w:t>;</w:t>
      </w:r>
    </w:p>
    <w:p w14:paraId="444F4A24" w14:textId="047C023E" w:rsidR="008B788D" w:rsidRPr="005F0E24" w:rsidRDefault="008B788D" w:rsidP="00A94EFE">
      <w:pPr>
        <w:pStyle w:val="ListParagraph"/>
        <w:numPr>
          <w:ilvl w:val="0"/>
          <w:numId w:val="12"/>
        </w:numPr>
        <w:ind w:left="3215"/>
        <w:rPr>
          <w:rFonts w:cs="Arial"/>
        </w:rPr>
      </w:pPr>
      <w:r w:rsidRPr="005F0E24">
        <w:rPr>
          <w:rFonts w:cs="Arial"/>
        </w:rPr>
        <w:t>only light work is undertaken while on the ladder, where three points of contact can be maintained and tools can be operated safely with one hand</w:t>
      </w:r>
      <w:r w:rsidR="00C038F4">
        <w:rPr>
          <w:rFonts w:cs="Arial"/>
        </w:rPr>
        <w:t>;</w:t>
      </w:r>
    </w:p>
    <w:p w14:paraId="30DC329A" w14:textId="21EFB85E" w:rsidR="008B788D" w:rsidRPr="005F0E24" w:rsidRDefault="008B788D" w:rsidP="00A94EFE">
      <w:pPr>
        <w:pStyle w:val="ListParagraph"/>
        <w:numPr>
          <w:ilvl w:val="0"/>
          <w:numId w:val="12"/>
        </w:numPr>
        <w:ind w:left="3215"/>
        <w:rPr>
          <w:rFonts w:cs="Arial"/>
        </w:rPr>
      </w:pPr>
      <w:r w:rsidRPr="005F0E24">
        <w:rPr>
          <w:rFonts w:cs="Arial"/>
        </w:rPr>
        <w:t>slip resistant base, rungs or steps are provided</w:t>
      </w:r>
      <w:r w:rsidR="00C038F4">
        <w:rPr>
          <w:rFonts w:cs="Arial"/>
        </w:rPr>
        <w:t>;</w:t>
      </w:r>
    </w:p>
    <w:p w14:paraId="0A8E0A87" w14:textId="088DACC0" w:rsidR="008B788D" w:rsidRPr="005F0E24" w:rsidRDefault="008B788D" w:rsidP="00A94EFE">
      <w:pPr>
        <w:pStyle w:val="ListParagraph"/>
        <w:numPr>
          <w:ilvl w:val="0"/>
          <w:numId w:val="12"/>
        </w:numPr>
        <w:ind w:left="3215"/>
        <w:rPr>
          <w:rFonts w:cs="Arial"/>
        </w:rPr>
      </w:pPr>
      <w:r w:rsidRPr="005F0E24">
        <w:rPr>
          <w:rFonts w:cs="Arial"/>
        </w:rPr>
        <w:t>slip resistant shoes are worn</w:t>
      </w:r>
      <w:r w:rsidR="00C038F4">
        <w:rPr>
          <w:rFonts w:cs="Arial"/>
        </w:rPr>
        <w:t>;</w:t>
      </w:r>
    </w:p>
    <w:p w14:paraId="519BA5E5" w14:textId="77777777" w:rsidR="00C80AAF" w:rsidRPr="005F0E24" w:rsidRDefault="00C80AAF" w:rsidP="00A94EFE">
      <w:pPr>
        <w:pStyle w:val="ListParagraph"/>
        <w:numPr>
          <w:ilvl w:val="0"/>
          <w:numId w:val="12"/>
        </w:numPr>
        <w:ind w:left="3215"/>
        <w:rPr>
          <w:rFonts w:cs="Arial"/>
        </w:rPr>
      </w:pPr>
      <w:r w:rsidRPr="005F0E24">
        <w:rPr>
          <w:rFonts w:cs="Arial"/>
        </w:rPr>
        <w:t>ladders are not used without additional appropriate precautions:</w:t>
      </w:r>
    </w:p>
    <w:p w14:paraId="4C7046A3" w14:textId="41DB0A40" w:rsidR="008B788D" w:rsidRPr="005F0E24" w:rsidRDefault="00C80AAF" w:rsidP="00A94EFE">
      <w:pPr>
        <w:pStyle w:val="ListParagraph"/>
        <w:numPr>
          <w:ilvl w:val="0"/>
          <w:numId w:val="35"/>
        </w:numPr>
        <w:ind w:left="3575"/>
        <w:rPr>
          <w:rFonts w:cs="Arial"/>
        </w:rPr>
      </w:pPr>
      <w:r w:rsidRPr="005F0E24">
        <w:rPr>
          <w:rFonts w:cs="Arial"/>
        </w:rPr>
        <w:t>in access areas or doorways – if necessary, erect a barrier or lock the door shut</w:t>
      </w:r>
      <w:r w:rsidR="00C038F4">
        <w:rPr>
          <w:rFonts w:cs="Arial"/>
        </w:rPr>
        <w:t>;</w:t>
      </w:r>
    </w:p>
    <w:p w14:paraId="0EF810D0" w14:textId="5DB2A68D" w:rsidR="00C80AAF" w:rsidRPr="005F0E24" w:rsidRDefault="00C80AAF" w:rsidP="00A94EFE">
      <w:pPr>
        <w:pStyle w:val="ListParagraph"/>
        <w:numPr>
          <w:ilvl w:val="0"/>
          <w:numId w:val="35"/>
        </w:numPr>
        <w:ind w:left="3575"/>
        <w:rPr>
          <w:rFonts w:cs="Arial"/>
        </w:rPr>
      </w:pPr>
      <w:r w:rsidRPr="005F0E24">
        <w:rPr>
          <w:rFonts w:cs="Arial"/>
        </w:rPr>
        <w:t>on scaffolding or on EWP to get extra height</w:t>
      </w:r>
      <w:r w:rsidR="00C038F4">
        <w:rPr>
          <w:rFonts w:cs="Arial"/>
        </w:rPr>
        <w:t>;</w:t>
      </w:r>
    </w:p>
    <w:p w14:paraId="48709E53" w14:textId="6FDBB3FB" w:rsidR="00C80AAF" w:rsidRPr="005F0E24" w:rsidRDefault="00C80AAF" w:rsidP="00A94EFE">
      <w:pPr>
        <w:pStyle w:val="ListParagraph"/>
        <w:numPr>
          <w:ilvl w:val="0"/>
          <w:numId w:val="35"/>
        </w:numPr>
        <w:ind w:left="3575"/>
        <w:rPr>
          <w:rFonts w:cs="Arial"/>
        </w:rPr>
      </w:pPr>
      <w:r w:rsidRPr="005F0E24">
        <w:rPr>
          <w:rFonts w:cs="Arial"/>
        </w:rPr>
        <w:t>next to power lines unless the worker is trained and authorised and the appropriate ladder is being used</w:t>
      </w:r>
      <w:r w:rsidR="00C038F4">
        <w:rPr>
          <w:rFonts w:cs="Arial"/>
        </w:rPr>
        <w:t>;</w:t>
      </w:r>
    </w:p>
    <w:p w14:paraId="5ACC7771" w14:textId="731FCA81" w:rsidR="00C80AAF" w:rsidRPr="005F0E24" w:rsidRDefault="00C80AAF" w:rsidP="00A94EFE">
      <w:pPr>
        <w:pStyle w:val="ListParagraph"/>
        <w:numPr>
          <w:ilvl w:val="0"/>
          <w:numId w:val="35"/>
        </w:numPr>
        <w:ind w:left="3575"/>
        <w:rPr>
          <w:rFonts w:cs="Arial"/>
        </w:rPr>
      </w:pPr>
      <w:r w:rsidRPr="005F0E24">
        <w:rPr>
          <w:rFonts w:cs="Arial"/>
        </w:rPr>
        <w:t>in very wet or windy conditions</w:t>
      </w:r>
      <w:r w:rsidR="00C038F4">
        <w:rPr>
          <w:rFonts w:cs="Arial"/>
        </w:rPr>
        <w:t>;</w:t>
      </w:r>
    </w:p>
    <w:p w14:paraId="155EF6D1" w14:textId="4C17F55D" w:rsidR="00C80AAF" w:rsidRPr="005F0E24" w:rsidRDefault="00C80AAF" w:rsidP="00A94EFE">
      <w:pPr>
        <w:pStyle w:val="ListParagraph"/>
        <w:numPr>
          <w:ilvl w:val="0"/>
          <w:numId w:val="35"/>
        </w:numPr>
        <w:ind w:left="3575"/>
        <w:rPr>
          <w:rFonts w:cs="Arial"/>
        </w:rPr>
      </w:pPr>
      <w:r w:rsidRPr="005F0E24">
        <w:rPr>
          <w:rFonts w:cs="Arial"/>
        </w:rPr>
        <w:t>next to traffic areas, unless</w:t>
      </w:r>
      <w:r w:rsidR="00C038F4">
        <w:rPr>
          <w:rFonts w:cs="Arial"/>
        </w:rPr>
        <w:t xml:space="preserve"> the working area is barricaded;</w:t>
      </w:r>
    </w:p>
    <w:p w14:paraId="214C3385" w14:textId="22F56406" w:rsidR="008B788D" w:rsidRDefault="008B788D" w:rsidP="00A94EFE">
      <w:pPr>
        <w:pStyle w:val="ListParagraph"/>
        <w:numPr>
          <w:ilvl w:val="0"/>
          <w:numId w:val="12"/>
        </w:numPr>
        <w:ind w:left="3215"/>
        <w:rPr>
          <w:rFonts w:cs="Arial"/>
        </w:rPr>
      </w:pPr>
      <w:proofErr w:type="gramStart"/>
      <w:r w:rsidRPr="005F0E24">
        <w:rPr>
          <w:rFonts w:cs="Arial"/>
        </w:rPr>
        <w:t>damaged</w:t>
      </w:r>
      <w:proofErr w:type="gramEnd"/>
      <w:r w:rsidRPr="005F0E24">
        <w:rPr>
          <w:rFonts w:cs="Arial"/>
        </w:rPr>
        <w:t xml:space="preserve"> ladders are removed from service immediately and appropriately identified as ‘Out of Service’.</w:t>
      </w:r>
    </w:p>
    <w:p w14:paraId="0361396E" w14:textId="77777777" w:rsidR="008B788D" w:rsidRPr="005F0E24" w:rsidRDefault="008B788D" w:rsidP="00A94EFE">
      <w:pPr>
        <w:ind w:left="2855"/>
        <w:rPr>
          <w:rFonts w:cs="Arial"/>
        </w:rPr>
      </w:pPr>
      <w:r w:rsidRPr="005F0E24">
        <w:rPr>
          <w:rFonts w:cs="Arial"/>
        </w:rPr>
        <w:t>When using ladders do not:</w:t>
      </w:r>
    </w:p>
    <w:p w14:paraId="43E4E8B5" w14:textId="55BDE79D" w:rsidR="008B788D" w:rsidRPr="005F0E24" w:rsidRDefault="008B788D" w:rsidP="00A94EFE">
      <w:pPr>
        <w:pStyle w:val="ListParagraph"/>
        <w:numPr>
          <w:ilvl w:val="0"/>
          <w:numId w:val="13"/>
        </w:numPr>
        <w:ind w:left="3215"/>
        <w:rPr>
          <w:rFonts w:cs="Arial"/>
        </w:rPr>
      </w:pPr>
      <w:r w:rsidRPr="005F0E24">
        <w:rPr>
          <w:rFonts w:cs="Arial"/>
        </w:rPr>
        <w:t>use any ladder containing metal when working on live electrical installations</w:t>
      </w:r>
      <w:r w:rsidR="00C038F4">
        <w:rPr>
          <w:rFonts w:cs="Arial"/>
        </w:rPr>
        <w:t>;</w:t>
      </w:r>
    </w:p>
    <w:p w14:paraId="3FC046FD" w14:textId="0828F804" w:rsidR="008B788D" w:rsidRPr="005F0E24" w:rsidRDefault="008B788D" w:rsidP="00A94EFE">
      <w:pPr>
        <w:pStyle w:val="ListParagraph"/>
        <w:numPr>
          <w:ilvl w:val="0"/>
          <w:numId w:val="13"/>
        </w:numPr>
        <w:ind w:left="3215"/>
        <w:rPr>
          <w:rFonts w:cs="Arial"/>
        </w:rPr>
      </w:pPr>
      <w:r w:rsidRPr="005F0E24">
        <w:rPr>
          <w:rFonts w:cs="Arial"/>
        </w:rPr>
        <w:t>carry out such work as arc welding or oxy cutting</w:t>
      </w:r>
      <w:r w:rsidR="00C038F4">
        <w:rPr>
          <w:rFonts w:cs="Arial"/>
        </w:rPr>
        <w:t>;</w:t>
      </w:r>
    </w:p>
    <w:p w14:paraId="4E702C94" w14:textId="044E4D3B" w:rsidR="008B788D" w:rsidRPr="005F0E24" w:rsidRDefault="008B788D" w:rsidP="00A94EFE">
      <w:pPr>
        <w:pStyle w:val="ListParagraph"/>
        <w:numPr>
          <w:ilvl w:val="0"/>
          <w:numId w:val="13"/>
        </w:numPr>
        <w:ind w:left="3215"/>
        <w:rPr>
          <w:rFonts w:cs="Arial"/>
        </w:rPr>
      </w:pPr>
      <w:r w:rsidRPr="005F0E24">
        <w:rPr>
          <w:rFonts w:cs="Arial"/>
        </w:rPr>
        <w:t>work over other people</w:t>
      </w:r>
      <w:r w:rsidR="00C038F4">
        <w:rPr>
          <w:rFonts w:cs="Arial"/>
        </w:rPr>
        <w:t>;</w:t>
      </w:r>
    </w:p>
    <w:p w14:paraId="406B0D58" w14:textId="0C4A6F3C" w:rsidR="008B788D" w:rsidRPr="005F0E24" w:rsidRDefault="008B788D" w:rsidP="00A94EFE">
      <w:pPr>
        <w:pStyle w:val="ListParagraph"/>
        <w:numPr>
          <w:ilvl w:val="0"/>
          <w:numId w:val="13"/>
        </w:numPr>
        <w:ind w:left="3215"/>
        <w:rPr>
          <w:rFonts w:cs="Arial"/>
        </w:rPr>
      </w:pPr>
      <w:proofErr w:type="gramStart"/>
      <w:r w:rsidRPr="005F0E24">
        <w:rPr>
          <w:rFonts w:cs="Arial"/>
        </w:rPr>
        <w:t>allow</w:t>
      </w:r>
      <w:proofErr w:type="gramEnd"/>
      <w:r w:rsidRPr="005F0E24">
        <w:rPr>
          <w:rFonts w:cs="Arial"/>
        </w:rPr>
        <w:t xml:space="preserve"> anyone else to be on the ladder at the same time</w:t>
      </w:r>
      <w:r w:rsidR="00C80AAF" w:rsidRPr="005F0E24">
        <w:rPr>
          <w:rFonts w:cs="Arial"/>
        </w:rPr>
        <w:t>.</w:t>
      </w:r>
    </w:p>
    <w:p w14:paraId="1E9A0759" w14:textId="16CEE9C5" w:rsidR="00C80AAF" w:rsidRPr="005F0E24" w:rsidRDefault="00C80AAF" w:rsidP="00A94EFE">
      <w:pPr>
        <w:ind w:left="2855"/>
        <w:rPr>
          <w:rFonts w:cs="Arial"/>
        </w:rPr>
      </w:pPr>
      <w:r w:rsidRPr="005F0E24">
        <w:rPr>
          <w:rFonts w:cs="Arial"/>
        </w:rPr>
        <w:t>Except where additional and appropriate fall protection equipment is used in conjunction with the ladder, it is not safe to:</w:t>
      </w:r>
    </w:p>
    <w:p w14:paraId="65EBD22B" w14:textId="7EF2A58C" w:rsidR="008B788D" w:rsidRPr="005F0E24" w:rsidRDefault="008B788D" w:rsidP="00A94EFE">
      <w:pPr>
        <w:pStyle w:val="ListParagraph"/>
        <w:numPr>
          <w:ilvl w:val="0"/>
          <w:numId w:val="13"/>
        </w:numPr>
        <w:ind w:left="3215"/>
        <w:rPr>
          <w:rFonts w:cs="Arial"/>
        </w:rPr>
      </w:pPr>
      <w:r w:rsidRPr="005F0E24">
        <w:rPr>
          <w:rFonts w:cs="Arial"/>
        </w:rPr>
        <w:t>use a stepladder near the edge of an open floor, penetration or beside any railing</w:t>
      </w:r>
      <w:r w:rsidR="00C038F4">
        <w:rPr>
          <w:rFonts w:cs="Arial"/>
        </w:rPr>
        <w:t>;</w:t>
      </w:r>
    </w:p>
    <w:p w14:paraId="22EA965D" w14:textId="4FF0BCE2" w:rsidR="008B788D" w:rsidRPr="005F0E24" w:rsidRDefault="008B788D" w:rsidP="00A94EFE">
      <w:pPr>
        <w:pStyle w:val="ListParagraph"/>
        <w:numPr>
          <w:ilvl w:val="0"/>
          <w:numId w:val="13"/>
        </w:numPr>
        <w:ind w:left="3215"/>
        <w:rPr>
          <w:rFonts w:cs="Arial"/>
        </w:rPr>
      </w:pPr>
      <w:r w:rsidRPr="005F0E24">
        <w:rPr>
          <w:rFonts w:cs="Arial"/>
        </w:rPr>
        <w:t>over reach</w:t>
      </w:r>
      <w:r w:rsidR="00C038F4">
        <w:rPr>
          <w:rFonts w:cs="Arial"/>
        </w:rPr>
        <w:t>;</w:t>
      </w:r>
    </w:p>
    <w:p w14:paraId="1C971FFD" w14:textId="55FE7CAC" w:rsidR="008B788D" w:rsidRPr="005F0E24" w:rsidRDefault="008B788D" w:rsidP="00A94EFE">
      <w:pPr>
        <w:pStyle w:val="ListParagraph"/>
        <w:numPr>
          <w:ilvl w:val="0"/>
          <w:numId w:val="13"/>
        </w:numPr>
        <w:ind w:left="3215"/>
        <w:rPr>
          <w:rFonts w:cs="Arial"/>
        </w:rPr>
      </w:pPr>
      <w:r w:rsidRPr="005F0E24">
        <w:rPr>
          <w:rFonts w:cs="Arial"/>
        </w:rPr>
        <w:t>use any power or hand tools requiring two hands to operate, such as circular saws</w:t>
      </w:r>
      <w:r w:rsidR="00C038F4">
        <w:rPr>
          <w:rFonts w:cs="Arial"/>
        </w:rPr>
        <w:t>;</w:t>
      </w:r>
    </w:p>
    <w:p w14:paraId="6CB2FB35" w14:textId="759D2D95" w:rsidR="008B788D" w:rsidRPr="005F0E24" w:rsidRDefault="008B788D" w:rsidP="00A94EFE">
      <w:pPr>
        <w:pStyle w:val="ListParagraph"/>
        <w:numPr>
          <w:ilvl w:val="0"/>
          <w:numId w:val="13"/>
        </w:numPr>
        <w:ind w:left="3215"/>
        <w:rPr>
          <w:rFonts w:cs="Arial"/>
        </w:rPr>
      </w:pPr>
      <w:r w:rsidRPr="005F0E24">
        <w:rPr>
          <w:rFonts w:cs="Arial"/>
        </w:rPr>
        <w:t>use tools that require a high degree of leverage force which, if released may cause the user to over balance or fall from the ladder</w:t>
      </w:r>
      <w:r w:rsidR="00C038F4">
        <w:rPr>
          <w:rFonts w:cs="Arial"/>
        </w:rPr>
        <w:t>;</w:t>
      </w:r>
    </w:p>
    <w:p w14:paraId="295C1957" w14:textId="5D24DD94" w:rsidR="008B788D" w:rsidRPr="005F0E24" w:rsidRDefault="008B788D" w:rsidP="00A94EFE">
      <w:pPr>
        <w:pStyle w:val="ListParagraph"/>
        <w:numPr>
          <w:ilvl w:val="0"/>
          <w:numId w:val="13"/>
        </w:numPr>
        <w:ind w:left="3215"/>
        <w:rPr>
          <w:rFonts w:cs="Arial"/>
        </w:rPr>
      </w:pPr>
      <w:r w:rsidRPr="005F0E24">
        <w:rPr>
          <w:rFonts w:cs="Arial"/>
        </w:rPr>
        <w:t>face away from the ladder when going up or down, or when working from it</w:t>
      </w:r>
      <w:r w:rsidR="00C038F4">
        <w:rPr>
          <w:rFonts w:cs="Arial"/>
        </w:rPr>
        <w:t>;</w:t>
      </w:r>
    </w:p>
    <w:p w14:paraId="4D44E676" w14:textId="14C7C8F3" w:rsidR="008B788D" w:rsidRPr="005F0E24" w:rsidRDefault="008B788D" w:rsidP="00A94EFE">
      <w:pPr>
        <w:pStyle w:val="ListParagraph"/>
        <w:numPr>
          <w:ilvl w:val="0"/>
          <w:numId w:val="13"/>
        </w:numPr>
        <w:ind w:left="3215"/>
        <w:rPr>
          <w:rFonts w:cs="Arial"/>
        </w:rPr>
      </w:pPr>
      <w:r w:rsidRPr="005F0E24">
        <w:rPr>
          <w:rFonts w:cs="Arial"/>
        </w:rPr>
        <w:t>stand on a rung closer than 900</w:t>
      </w:r>
      <w:r w:rsidR="00236D91">
        <w:rPr>
          <w:rFonts w:cs="Arial"/>
        </w:rPr>
        <w:t xml:space="preserve"> </w:t>
      </w:r>
      <w:r w:rsidRPr="005F0E24">
        <w:rPr>
          <w:rFonts w:cs="Arial"/>
        </w:rPr>
        <w:t>mm to the top of a single or extension ladder</w:t>
      </w:r>
      <w:r w:rsidR="00C038F4">
        <w:rPr>
          <w:rFonts w:cs="Arial"/>
        </w:rPr>
        <w:t>;</w:t>
      </w:r>
    </w:p>
    <w:p w14:paraId="674A1E1F" w14:textId="10B71CB9" w:rsidR="008B788D" w:rsidRPr="005F0E24" w:rsidRDefault="008B788D" w:rsidP="00A94EFE">
      <w:pPr>
        <w:pStyle w:val="ListParagraph"/>
        <w:numPr>
          <w:ilvl w:val="0"/>
          <w:numId w:val="13"/>
        </w:numPr>
        <w:ind w:left="3215"/>
        <w:rPr>
          <w:rFonts w:cs="Arial"/>
        </w:rPr>
      </w:pPr>
      <w:proofErr w:type="gramStart"/>
      <w:r w:rsidRPr="005F0E24">
        <w:rPr>
          <w:rFonts w:cs="Arial"/>
        </w:rPr>
        <w:t>stand</w:t>
      </w:r>
      <w:proofErr w:type="gramEnd"/>
      <w:r w:rsidRPr="005F0E24">
        <w:rPr>
          <w:rFonts w:cs="Arial"/>
        </w:rPr>
        <w:t xml:space="preserve"> higher than the second tread below the top plate of any stepladder (with the exception of three-rung step ladders).</w:t>
      </w:r>
    </w:p>
    <w:p w14:paraId="750F46E8" w14:textId="4D25C9AB" w:rsidR="008B788D" w:rsidRPr="005F0E24" w:rsidRDefault="008B788D" w:rsidP="00A94EFE">
      <w:pPr>
        <w:ind w:left="2855"/>
        <w:rPr>
          <w:rFonts w:cs="Arial"/>
        </w:rPr>
      </w:pPr>
      <w:r w:rsidRPr="005F0E24">
        <w:rPr>
          <w:rFonts w:cs="Arial"/>
        </w:rPr>
        <w:t xml:space="preserve">Guidance on the selection, safe use and care of potable ladders is set out in </w:t>
      </w:r>
      <w:r w:rsidRPr="00236D91">
        <w:rPr>
          <w:rFonts w:cs="Arial"/>
        </w:rPr>
        <w:t>AS</w:t>
      </w:r>
      <w:r w:rsidR="003C40B3" w:rsidRPr="00236D91">
        <w:rPr>
          <w:rFonts w:cs="Arial"/>
        </w:rPr>
        <w:t xml:space="preserve"> </w:t>
      </w:r>
      <w:r w:rsidRPr="00236D91">
        <w:rPr>
          <w:rFonts w:cs="Arial"/>
        </w:rPr>
        <w:t>/</w:t>
      </w:r>
      <w:r w:rsidR="003C40B3" w:rsidRPr="00236D91">
        <w:rPr>
          <w:rFonts w:cs="Arial"/>
        </w:rPr>
        <w:t xml:space="preserve"> </w:t>
      </w:r>
      <w:r w:rsidRPr="00236D91">
        <w:rPr>
          <w:rFonts w:cs="Arial"/>
        </w:rPr>
        <w:t>NZS 1892</w:t>
      </w:r>
      <w:r w:rsidRPr="00E46FE0">
        <w:rPr>
          <w:rFonts w:cs="Arial"/>
          <w:i/>
        </w:rPr>
        <w:t xml:space="preserve"> </w:t>
      </w:r>
      <w:r w:rsidRPr="003C40B3">
        <w:rPr>
          <w:rFonts w:cs="Arial"/>
          <w:i/>
        </w:rPr>
        <w:t>Portable ladders series</w:t>
      </w:r>
      <w:r w:rsidRPr="005F0E24">
        <w:rPr>
          <w:rFonts w:cs="Arial"/>
        </w:rPr>
        <w:t>.</w:t>
      </w:r>
    </w:p>
    <w:p w14:paraId="40058901" w14:textId="6A559905" w:rsidR="008B788D" w:rsidRPr="005F0E24" w:rsidRDefault="008B788D" w:rsidP="0029519D">
      <w:pPr>
        <w:pStyle w:val="Heading3"/>
        <w:rPr>
          <w:rStyle w:val="Emphasis"/>
          <w:i w:val="0"/>
          <w:iCs w:val="0"/>
        </w:rPr>
      </w:pPr>
      <w:bookmarkStart w:id="429" w:name="_Toc40695687"/>
      <w:bookmarkStart w:id="430" w:name="_Toc95284065"/>
      <w:r w:rsidRPr="005F0E24">
        <w:rPr>
          <w:rStyle w:val="Emphasis"/>
          <w:i w:val="0"/>
          <w:iCs w:val="0"/>
        </w:rPr>
        <w:t>Fixed ladders</w:t>
      </w:r>
      <w:bookmarkEnd w:id="429"/>
      <w:bookmarkEnd w:id="430"/>
    </w:p>
    <w:p w14:paraId="70DC3C5D" w14:textId="52928D28" w:rsidR="00C80AAF" w:rsidRPr="005F0E24" w:rsidRDefault="00C80AAF" w:rsidP="00C25BB7">
      <w:pPr>
        <w:ind w:left="1928"/>
        <w:rPr>
          <w:rFonts w:cs="Arial"/>
        </w:rPr>
      </w:pPr>
      <w:r w:rsidRPr="005F0E24">
        <w:rPr>
          <w:rFonts w:cs="Arial"/>
        </w:rPr>
        <w:t xml:space="preserve">Fixed ladders should be installed in accordance with </w:t>
      </w:r>
      <w:r w:rsidRPr="00236D91">
        <w:rPr>
          <w:rFonts w:cs="Arial"/>
        </w:rPr>
        <w:t>AS</w:t>
      </w:r>
      <w:r w:rsidR="009135B2" w:rsidRPr="00236D91">
        <w:rPr>
          <w:rFonts w:cs="Arial"/>
        </w:rPr>
        <w:t xml:space="preserve"> </w:t>
      </w:r>
      <w:r w:rsidRPr="00236D91">
        <w:rPr>
          <w:rFonts w:cs="Arial"/>
        </w:rPr>
        <w:t>1657</w:t>
      </w:r>
      <w:r w:rsidRPr="005F0E24">
        <w:rPr>
          <w:rFonts w:cs="Arial"/>
          <w:i/>
        </w:rPr>
        <w:t xml:space="preserve"> Fixed Platforms, Walkways, Stairways and Ladders – Design, Construction and Installation</w:t>
      </w:r>
      <w:r w:rsidRPr="005F0E24">
        <w:rPr>
          <w:rFonts w:cs="Arial"/>
        </w:rPr>
        <w:t>.</w:t>
      </w:r>
    </w:p>
    <w:p w14:paraId="3FD36E84" w14:textId="057F1DEC" w:rsidR="008B788D" w:rsidRPr="005F0E24" w:rsidRDefault="008B788D" w:rsidP="0029519D">
      <w:pPr>
        <w:pStyle w:val="Heading3"/>
        <w:rPr>
          <w:rStyle w:val="Emphasis"/>
          <w:i w:val="0"/>
          <w:iCs w:val="0"/>
        </w:rPr>
      </w:pPr>
      <w:bookmarkStart w:id="431" w:name="_Toc40695688"/>
      <w:bookmarkStart w:id="432" w:name="_Toc95284066"/>
      <w:r w:rsidRPr="005F0E24">
        <w:rPr>
          <w:rStyle w:val="Emphasis"/>
          <w:i w:val="0"/>
          <w:iCs w:val="0"/>
        </w:rPr>
        <w:t>Ladder maintenance</w:t>
      </w:r>
      <w:bookmarkEnd w:id="431"/>
      <w:bookmarkEnd w:id="432"/>
    </w:p>
    <w:p w14:paraId="705E126D" w14:textId="383A5358" w:rsidR="00D2484F" w:rsidRPr="005F0E24" w:rsidRDefault="00D2484F" w:rsidP="00C25BB7">
      <w:pPr>
        <w:ind w:left="1928"/>
        <w:rPr>
          <w:rFonts w:cs="Arial"/>
        </w:rPr>
      </w:pPr>
      <w:r w:rsidRPr="005F0E24">
        <w:rPr>
          <w:rFonts w:cs="Arial"/>
        </w:rPr>
        <w:t xml:space="preserve">Ladders must be checked annually by a competent person in accordance with the manufacturer’s recommendations. </w:t>
      </w:r>
      <w:r w:rsidRPr="005F0E24">
        <w:rPr>
          <w:rFonts w:cs="Arial"/>
          <w:sz w:val="20"/>
          <w:szCs w:val="20"/>
        </w:rPr>
        <w:t xml:space="preserve"> </w:t>
      </w:r>
      <w:hyperlink r:id="rId27" w:history="1">
        <w:r w:rsidR="002C4D6C" w:rsidRPr="00C25BB7">
          <w:rPr>
            <w:rStyle w:val="Hyperlink"/>
            <w:b/>
          </w:rPr>
          <w:t>Ladder</w:t>
        </w:r>
        <w:r w:rsidR="000B7F4A" w:rsidRPr="00C25BB7">
          <w:rPr>
            <w:rStyle w:val="Hyperlink"/>
            <w:b/>
          </w:rPr>
          <w:t xml:space="preserve"> Register / I</w:t>
        </w:r>
        <w:r w:rsidR="002C4D6C" w:rsidRPr="00C25BB7">
          <w:rPr>
            <w:rStyle w:val="Hyperlink"/>
            <w:b/>
          </w:rPr>
          <w:t xml:space="preserve">nspection </w:t>
        </w:r>
        <w:r w:rsidR="000B7F4A" w:rsidRPr="00C25BB7">
          <w:rPr>
            <w:rStyle w:val="Hyperlink"/>
            <w:b/>
          </w:rPr>
          <w:t>Checklist R</w:t>
        </w:r>
        <w:r w:rsidR="002C4D6C" w:rsidRPr="00C25BB7">
          <w:rPr>
            <w:rStyle w:val="Hyperlink"/>
            <w:b/>
          </w:rPr>
          <w:t>egister</w:t>
        </w:r>
        <w:r w:rsidR="000B7F4A" w:rsidRPr="00C25BB7">
          <w:rPr>
            <w:rStyle w:val="Hyperlink"/>
            <w:b/>
          </w:rPr>
          <w:t xml:space="preserve"> (044F)</w:t>
        </w:r>
      </w:hyperlink>
      <w:r w:rsidR="002C4D6C">
        <w:t xml:space="preserve"> </w:t>
      </w:r>
      <w:r w:rsidRPr="005F0E24">
        <w:rPr>
          <w:rStyle w:val="Hyperlink"/>
          <w:rFonts w:cs="Arial"/>
          <w:color w:val="auto"/>
          <w:u w:val="none"/>
        </w:rPr>
        <w:t>can be used for recording the ladder inspections.</w:t>
      </w:r>
    </w:p>
    <w:p w14:paraId="176F505C" w14:textId="5CFCFC0B" w:rsidR="00D2484F" w:rsidRPr="005F0E24" w:rsidRDefault="00D2484F" w:rsidP="00C25BB7">
      <w:pPr>
        <w:ind w:left="1928"/>
        <w:rPr>
          <w:rFonts w:cs="Arial"/>
        </w:rPr>
      </w:pPr>
      <w:r w:rsidRPr="005F0E24">
        <w:rPr>
          <w:rFonts w:cs="Arial"/>
        </w:rPr>
        <w:t>Ladders with any of the following faults must be replaced or repaired:</w:t>
      </w:r>
    </w:p>
    <w:p w14:paraId="246A94EB" w14:textId="73E02D9C" w:rsidR="00D2484F" w:rsidRPr="005F0E24" w:rsidRDefault="00D2484F" w:rsidP="00C25BB7">
      <w:pPr>
        <w:pStyle w:val="ListParagraph"/>
        <w:numPr>
          <w:ilvl w:val="0"/>
          <w:numId w:val="14"/>
        </w:numPr>
        <w:ind w:left="2288"/>
        <w:rPr>
          <w:rFonts w:cs="Arial"/>
        </w:rPr>
      </w:pPr>
      <w:r w:rsidRPr="005F0E24">
        <w:rPr>
          <w:rFonts w:cs="Arial"/>
        </w:rPr>
        <w:t>fibreglass stiles cracked, chipped or severely faded with fibres exposed</w:t>
      </w:r>
      <w:r w:rsidR="00F9217F">
        <w:rPr>
          <w:rFonts w:cs="Arial"/>
        </w:rPr>
        <w:t>;</w:t>
      </w:r>
    </w:p>
    <w:p w14:paraId="27DFB764" w14:textId="46EA35E0" w:rsidR="00D2484F" w:rsidRPr="005F0E24" w:rsidRDefault="00D2484F" w:rsidP="00C25BB7">
      <w:pPr>
        <w:pStyle w:val="ListParagraph"/>
        <w:numPr>
          <w:ilvl w:val="0"/>
          <w:numId w:val="14"/>
        </w:numPr>
        <w:ind w:left="2288"/>
        <w:rPr>
          <w:rFonts w:cs="Arial"/>
        </w:rPr>
      </w:pPr>
      <w:r w:rsidRPr="005F0E24">
        <w:rPr>
          <w:rFonts w:cs="Arial"/>
        </w:rPr>
        <w:t>timber stiles warped, splintered, cracked or bruised</w:t>
      </w:r>
      <w:r w:rsidR="00F9217F">
        <w:rPr>
          <w:rFonts w:cs="Arial"/>
        </w:rPr>
        <w:t>;</w:t>
      </w:r>
    </w:p>
    <w:p w14:paraId="4C8B3DC3" w14:textId="2FFA0BD1" w:rsidR="00D2484F" w:rsidRPr="005F0E24" w:rsidRDefault="00D2484F" w:rsidP="00C25BB7">
      <w:pPr>
        <w:pStyle w:val="ListParagraph"/>
        <w:numPr>
          <w:ilvl w:val="0"/>
          <w:numId w:val="14"/>
        </w:numPr>
        <w:ind w:left="2288"/>
        <w:rPr>
          <w:rFonts w:cs="Arial"/>
        </w:rPr>
      </w:pPr>
      <w:r w:rsidRPr="005F0E24">
        <w:rPr>
          <w:rFonts w:cs="Arial"/>
        </w:rPr>
        <w:t>metal stiles twisted, bent, kinked, crushed or with cracked welds or damaged feet</w:t>
      </w:r>
      <w:r w:rsidR="00F9217F">
        <w:rPr>
          <w:rFonts w:cs="Arial"/>
        </w:rPr>
        <w:t>;</w:t>
      </w:r>
    </w:p>
    <w:p w14:paraId="14CD31CB" w14:textId="10D8DB92" w:rsidR="00D2484F" w:rsidRPr="005F0E24" w:rsidRDefault="00D2484F" w:rsidP="00C25BB7">
      <w:pPr>
        <w:pStyle w:val="ListParagraph"/>
        <w:numPr>
          <w:ilvl w:val="0"/>
          <w:numId w:val="14"/>
        </w:numPr>
        <w:ind w:left="2288"/>
        <w:rPr>
          <w:rFonts w:cs="Arial"/>
        </w:rPr>
      </w:pPr>
      <w:r w:rsidRPr="005F0E24">
        <w:rPr>
          <w:rFonts w:cs="Arial"/>
        </w:rPr>
        <w:t>rungs, steps, treads or top plates that are missing, worn, damaged or loose</w:t>
      </w:r>
      <w:r w:rsidR="00F9217F">
        <w:rPr>
          <w:rFonts w:cs="Arial"/>
        </w:rPr>
        <w:t>;</w:t>
      </w:r>
    </w:p>
    <w:p w14:paraId="1EFBE4F5" w14:textId="14F1C898" w:rsidR="00D2484F" w:rsidRPr="005F0E24" w:rsidRDefault="00D2484F" w:rsidP="00C25BB7">
      <w:pPr>
        <w:pStyle w:val="ListParagraph"/>
        <w:numPr>
          <w:ilvl w:val="0"/>
          <w:numId w:val="14"/>
        </w:numPr>
        <w:ind w:left="2288"/>
        <w:rPr>
          <w:rFonts w:cs="Arial"/>
        </w:rPr>
      </w:pPr>
      <w:r w:rsidRPr="005F0E24">
        <w:rPr>
          <w:rFonts w:cs="Arial"/>
        </w:rPr>
        <w:t>tie rods missing, broken or loose</w:t>
      </w:r>
      <w:r w:rsidR="00F9217F">
        <w:rPr>
          <w:rFonts w:cs="Arial"/>
        </w:rPr>
        <w:t>;</w:t>
      </w:r>
    </w:p>
    <w:p w14:paraId="408B44EC" w14:textId="77FF3BFD" w:rsidR="00D2484F" w:rsidRPr="005F0E24" w:rsidRDefault="00D2484F" w:rsidP="00C25BB7">
      <w:pPr>
        <w:pStyle w:val="ListParagraph"/>
        <w:numPr>
          <w:ilvl w:val="0"/>
          <w:numId w:val="14"/>
        </w:numPr>
        <w:ind w:left="2288"/>
        <w:rPr>
          <w:rFonts w:cs="Arial"/>
        </w:rPr>
      </w:pPr>
      <w:r w:rsidRPr="005F0E24">
        <w:rPr>
          <w:rFonts w:cs="Arial"/>
        </w:rPr>
        <w:t>ropes, braces, or brackets that are missing, broken or worn</w:t>
      </w:r>
      <w:r w:rsidR="00F9217F">
        <w:rPr>
          <w:rFonts w:cs="Arial"/>
        </w:rPr>
        <w:t>;</w:t>
      </w:r>
    </w:p>
    <w:p w14:paraId="39DFFB3C" w14:textId="641BE14B" w:rsidR="00D2484F" w:rsidRPr="005F0E24" w:rsidRDefault="00D2484F" w:rsidP="00C25BB7">
      <w:pPr>
        <w:pStyle w:val="ListParagraph"/>
        <w:numPr>
          <w:ilvl w:val="0"/>
          <w:numId w:val="14"/>
        </w:numPr>
        <w:ind w:left="2288"/>
        <w:rPr>
          <w:rFonts w:cs="Arial"/>
        </w:rPr>
      </w:pPr>
      <w:r w:rsidRPr="005F0E24">
        <w:rPr>
          <w:rFonts w:cs="Arial"/>
        </w:rPr>
        <w:t>timber members that are covered with opaque paint or other treatment that could</w:t>
      </w:r>
      <w:r w:rsidR="00F9217F">
        <w:rPr>
          <w:rFonts w:cs="Arial"/>
        </w:rPr>
        <w:t>;</w:t>
      </w:r>
    </w:p>
    <w:p w14:paraId="60B5FD0B" w14:textId="6158030E" w:rsidR="00D2484F" w:rsidRPr="005F0E24" w:rsidRDefault="00D2484F" w:rsidP="00C25BB7">
      <w:pPr>
        <w:pStyle w:val="ListParagraph"/>
        <w:numPr>
          <w:ilvl w:val="0"/>
          <w:numId w:val="14"/>
        </w:numPr>
        <w:ind w:left="2288"/>
        <w:rPr>
          <w:rFonts w:cs="Arial"/>
        </w:rPr>
      </w:pPr>
      <w:r w:rsidRPr="005F0E24">
        <w:rPr>
          <w:rFonts w:cs="Arial"/>
        </w:rPr>
        <w:t>disguise faults in the timber</w:t>
      </w:r>
      <w:r w:rsidR="00F9217F">
        <w:rPr>
          <w:rFonts w:cs="Arial"/>
        </w:rPr>
        <w:t>;</w:t>
      </w:r>
    </w:p>
    <w:p w14:paraId="40B97D71" w14:textId="42A2F989" w:rsidR="00D2484F" w:rsidRPr="005F0E24" w:rsidRDefault="00D2484F" w:rsidP="00C25BB7">
      <w:pPr>
        <w:pStyle w:val="ListParagraph"/>
        <w:numPr>
          <w:ilvl w:val="0"/>
          <w:numId w:val="14"/>
        </w:numPr>
        <w:ind w:left="2288"/>
        <w:rPr>
          <w:rFonts w:cs="Arial"/>
        </w:rPr>
      </w:pPr>
      <w:r w:rsidRPr="005F0E24">
        <w:rPr>
          <w:rFonts w:cs="Arial"/>
        </w:rPr>
        <w:t>missing, loose, bent or worn fasteners, i.e. rivets, bolts and pins</w:t>
      </w:r>
      <w:r w:rsidR="00F9217F">
        <w:rPr>
          <w:rFonts w:cs="Arial"/>
        </w:rPr>
        <w:t>;</w:t>
      </w:r>
    </w:p>
    <w:p w14:paraId="549BD90E" w14:textId="0F3613B5" w:rsidR="008B788D" w:rsidRPr="005F0E24" w:rsidRDefault="00D2484F" w:rsidP="00C25BB7">
      <w:pPr>
        <w:pStyle w:val="ListParagraph"/>
        <w:numPr>
          <w:ilvl w:val="0"/>
          <w:numId w:val="14"/>
        </w:numPr>
        <w:ind w:left="2288"/>
        <w:rPr>
          <w:rFonts w:cs="Arial"/>
        </w:rPr>
      </w:pPr>
      <w:proofErr w:type="gramStart"/>
      <w:r w:rsidRPr="005F0E24">
        <w:rPr>
          <w:rFonts w:cs="Arial"/>
        </w:rPr>
        <w:t>worn</w:t>
      </w:r>
      <w:proofErr w:type="gramEnd"/>
      <w:r w:rsidRPr="005F0E24">
        <w:rPr>
          <w:rFonts w:cs="Arial"/>
        </w:rPr>
        <w:t xml:space="preserve"> or damaged feet, including non-slip material.</w:t>
      </w:r>
    </w:p>
    <w:p w14:paraId="2920BFBC" w14:textId="602AE0E8" w:rsidR="00F27F9A" w:rsidRDefault="00F27F9A" w:rsidP="00F27F9A">
      <w:pPr>
        <w:pStyle w:val="Heading2"/>
        <w:rPr>
          <w:rStyle w:val="Emphasis"/>
          <w:i w:val="0"/>
          <w:iCs w:val="0"/>
        </w:rPr>
      </w:pPr>
      <w:bookmarkStart w:id="433" w:name="_Toc95284067"/>
      <w:bookmarkStart w:id="434" w:name="_Toc40695689"/>
      <w:r>
        <w:rPr>
          <w:rStyle w:val="Emphasis"/>
          <w:i w:val="0"/>
          <w:iCs w:val="0"/>
        </w:rPr>
        <w:t>Falls on the Same Level</w:t>
      </w:r>
      <w:bookmarkEnd w:id="433"/>
    </w:p>
    <w:p w14:paraId="6E9180F0" w14:textId="3766C6B2" w:rsidR="00060EC8" w:rsidRPr="00060EC8" w:rsidRDefault="00060EC8" w:rsidP="00E46FE0">
      <w:pPr>
        <w:ind w:left="1077"/>
        <w:rPr>
          <w:rFonts w:cs="Arial"/>
        </w:rPr>
      </w:pPr>
      <w:r w:rsidRPr="00060EC8">
        <w:rPr>
          <w:rFonts w:cs="Arial"/>
        </w:rPr>
        <w:t>In order to effectively control slip</w:t>
      </w:r>
      <w:r w:rsidR="006D74A7">
        <w:rPr>
          <w:rFonts w:cs="Arial"/>
        </w:rPr>
        <w:t>s</w:t>
      </w:r>
      <w:r w:rsidRPr="00060EC8">
        <w:rPr>
          <w:rFonts w:cs="Arial"/>
        </w:rPr>
        <w:t>, trip</w:t>
      </w:r>
      <w:r w:rsidR="006D74A7">
        <w:rPr>
          <w:rFonts w:cs="Arial"/>
        </w:rPr>
        <w:t>s</w:t>
      </w:r>
      <w:r w:rsidRPr="00060EC8">
        <w:rPr>
          <w:rFonts w:cs="Arial"/>
        </w:rPr>
        <w:t xml:space="preserve"> and falls, risk factors to consider are:</w:t>
      </w:r>
    </w:p>
    <w:p w14:paraId="56068FF6" w14:textId="2AC08590" w:rsidR="003E728A" w:rsidRPr="00060EC8" w:rsidRDefault="003E728A" w:rsidP="000918A3">
      <w:pPr>
        <w:pStyle w:val="ListParagraph"/>
        <w:numPr>
          <w:ilvl w:val="0"/>
          <w:numId w:val="14"/>
        </w:numPr>
        <w:ind w:left="1434" w:hanging="357"/>
        <w:rPr>
          <w:rFonts w:cs="Arial"/>
        </w:rPr>
      </w:pPr>
      <w:proofErr w:type="gramStart"/>
      <w:r w:rsidRPr="003E728A">
        <w:rPr>
          <w:rFonts w:cs="Arial"/>
        </w:rPr>
        <w:t>e</w:t>
      </w:r>
      <w:r w:rsidR="00060EC8" w:rsidRPr="003E728A">
        <w:rPr>
          <w:rFonts w:cs="Arial"/>
        </w:rPr>
        <w:t>nvironmental</w:t>
      </w:r>
      <w:proofErr w:type="gramEnd"/>
      <w:r w:rsidR="00060EC8" w:rsidRPr="003E728A">
        <w:rPr>
          <w:rFonts w:cs="Arial"/>
        </w:rPr>
        <w:t xml:space="preserve"> (floor, steps, slopes </w:t>
      </w:r>
      <w:r w:rsidR="006D74A7" w:rsidRPr="003E728A">
        <w:rPr>
          <w:rFonts w:cs="Arial"/>
        </w:rPr>
        <w:t>etc.</w:t>
      </w:r>
      <w:r w:rsidR="00060EC8" w:rsidRPr="003E728A">
        <w:rPr>
          <w:rFonts w:cs="Arial"/>
        </w:rPr>
        <w:t>);</w:t>
      </w:r>
    </w:p>
    <w:p w14:paraId="182A7771" w14:textId="2D698FEF" w:rsidR="003E728A" w:rsidRPr="003E728A" w:rsidRDefault="003E728A" w:rsidP="000918A3">
      <w:pPr>
        <w:pStyle w:val="ListParagraph"/>
        <w:numPr>
          <w:ilvl w:val="0"/>
          <w:numId w:val="14"/>
        </w:numPr>
        <w:ind w:left="1434" w:hanging="357"/>
        <w:rPr>
          <w:rFonts w:cs="Arial"/>
        </w:rPr>
      </w:pPr>
      <w:proofErr w:type="gramStart"/>
      <w:r w:rsidRPr="003E728A">
        <w:rPr>
          <w:rFonts w:cs="Arial"/>
        </w:rPr>
        <w:t>contamination</w:t>
      </w:r>
      <w:proofErr w:type="gramEnd"/>
      <w:r w:rsidRPr="003E728A">
        <w:rPr>
          <w:rFonts w:cs="Arial"/>
        </w:rPr>
        <w:t xml:space="preserve"> </w:t>
      </w:r>
      <w:r w:rsidR="00060EC8" w:rsidRPr="003E728A">
        <w:rPr>
          <w:rFonts w:cs="Arial"/>
        </w:rPr>
        <w:t xml:space="preserve">(water, food, litter </w:t>
      </w:r>
      <w:r w:rsidR="006D74A7" w:rsidRPr="003E728A">
        <w:rPr>
          <w:rFonts w:cs="Arial"/>
        </w:rPr>
        <w:t>etc.</w:t>
      </w:r>
      <w:r w:rsidR="00060EC8" w:rsidRPr="003E728A">
        <w:rPr>
          <w:rFonts w:cs="Arial"/>
        </w:rPr>
        <w:t>);</w:t>
      </w:r>
    </w:p>
    <w:p w14:paraId="38931EE1" w14:textId="45C39067" w:rsidR="00060EC8" w:rsidRPr="003E728A" w:rsidRDefault="003E728A" w:rsidP="000918A3">
      <w:pPr>
        <w:pStyle w:val="ListParagraph"/>
        <w:numPr>
          <w:ilvl w:val="0"/>
          <w:numId w:val="14"/>
        </w:numPr>
        <w:ind w:left="1434" w:hanging="357"/>
        <w:rPr>
          <w:rFonts w:cs="Arial"/>
        </w:rPr>
      </w:pPr>
      <w:proofErr w:type="gramStart"/>
      <w:r w:rsidRPr="003E728A">
        <w:rPr>
          <w:rFonts w:cs="Arial"/>
        </w:rPr>
        <w:t>organisational</w:t>
      </w:r>
      <w:proofErr w:type="gramEnd"/>
      <w:r w:rsidRPr="003E728A">
        <w:rPr>
          <w:rFonts w:cs="Arial"/>
        </w:rPr>
        <w:t xml:space="preserve"> </w:t>
      </w:r>
      <w:r w:rsidR="00060EC8" w:rsidRPr="003E728A">
        <w:rPr>
          <w:rFonts w:cs="Arial"/>
        </w:rPr>
        <w:t xml:space="preserve">(task, safety culture </w:t>
      </w:r>
      <w:r w:rsidR="006D74A7" w:rsidRPr="003E728A">
        <w:rPr>
          <w:rFonts w:cs="Arial"/>
        </w:rPr>
        <w:t>etc.</w:t>
      </w:r>
      <w:r w:rsidR="00060EC8" w:rsidRPr="003E728A">
        <w:rPr>
          <w:rFonts w:cs="Arial"/>
        </w:rPr>
        <w:t>);</w:t>
      </w:r>
    </w:p>
    <w:p w14:paraId="7F147BC5" w14:textId="7A878B51" w:rsidR="00060EC8" w:rsidRPr="00060EC8" w:rsidRDefault="003E728A" w:rsidP="000918A3">
      <w:pPr>
        <w:pStyle w:val="ListParagraph"/>
        <w:numPr>
          <w:ilvl w:val="0"/>
          <w:numId w:val="14"/>
        </w:numPr>
        <w:ind w:left="1434" w:hanging="357"/>
        <w:rPr>
          <w:rFonts w:cs="Arial"/>
        </w:rPr>
      </w:pPr>
      <w:r>
        <w:rPr>
          <w:rFonts w:cs="Arial"/>
        </w:rPr>
        <w:t>f</w:t>
      </w:r>
      <w:r w:rsidRPr="00060EC8">
        <w:rPr>
          <w:rFonts w:cs="Arial"/>
        </w:rPr>
        <w:t xml:space="preserve">ootwear </w:t>
      </w:r>
      <w:r w:rsidR="00060EC8" w:rsidRPr="00060EC8">
        <w:rPr>
          <w:rFonts w:cs="Arial"/>
        </w:rPr>
        <w:t>appropriate for the task being undertaken should be worn;</w:t>
      </w:r>
    </w:p>
    <w:p w14:paraId="4FDD3332" w14:textId="3CF8A2B4" w:rsidR="00060EC8" w:rsidRPr="00060EC8" w:rsidRDefault="003E728A" w:rsidP="000918A3">
      <w:pPr>
        <w:pStyle w:val="ListParagraph"/>
        <w:numPr>
          <w:ilvl w:val="0"/>
          <w:numId w:val="14"/>
        </w:numPr>
        <w:ind w:left="1434" w:hanging="357"/>
        <w:rPr>
          <w:rFonts w:cs="Arial"/>
        </w:rPr>
      </w:pPr>
      <w:proofErr w:type="gramStart"/>
      <w:r>
        <w:rPr>
          <w:rFonts w:cs="Arial"/>
        </w:rPr>
        <w:t>e</w:t>
      </w:r>
      <w:r w:rsidRPr="00060EC8">
        <w:rPr>
          <w:rFonts w:cs="Arial"/>
        </w:rPr>
        <w:t>quipment</w:t>
      </w:r>
      <w:proofErr w:type="gramEnd"/>
      <w:r w:rsidRPr="00060EC8">
        <w:rPr>
          <w:rFonts w:cs="Arial"/>
        </w:rPr>
        <w:t xml:space="preserve"> </w:t>
      </w:r>
      <w:r w:rsidR="00060EC8" w:rsidRPr="00060EC8">
        <w:rPr>
          <w:rFonts w:cs="Arial"/>
        </w:rPr>
        <w:t xml:space="preserve">(steps, ladders, harnesses </w:t>
      </w:r>
      <w:r w:rsidR="006D74A7" w:rsidRPr="00060EC8">
        <w:rPr>
          <w:rFonts w:cs="Arial"/>
        </w:rPr>
        <w:t>etc.</w:t>
      </w:r>
      <w:r w:rsidR="00060EC8" w:rsidRPr="00060EC8">
        <w:rPr>
          <w:rFonts w:cs="Arial"/>
        </w:rPr>
        <w:t>);</w:t>
      </w:r>
    </w:p>
    <w:p w14:paraId="7401DE1A" w14:textId="2986AC08" w:rsidR="00060EC8" w:rsidRPr="00060EC8" w:rsidRDefault="003E728A" w:rsidP="000918A3">
      <w:pPr>
        <w:pStyle w:val="ListParagraph"/>
        <w:numPr>
          <w:ilvl w:val="0"/>
          <w:numId w:val="14"/>
        </w:numPr>
        <w:ind w:left="1434" w:hanging="357"/>
        <w:rPr>
          <w:rFonts w:cs="Arial"/>
        </w:rPr>
      </w:pPr>
      <w:proofErr w:type="gramStart"/>
      <w:r>
        <w:rPr>
          <w:rFonts w:cs="Arial"/>
        </w:rPr>
        <w:t>i</w:t>
      </w:r>
      <w:r w:rsidRPr="00060EC8">
        <w:rPr>
          <w:rFonts w:cs="Arial"/>
        </w:rPr>
        <w:t>ndividual</w:t>
      </w:r>
      <w:proofErr w:type="gramEnd"/>
      <w:r w:rsidRPr="00060EC8">
        <w:rPr>
          <w:rFonts w:cs="Arial"/>
        </w:rPr>
        <w:t xml:space="preserve"> </w:t>
      </w:r>
      <w:r w:rsidR="00060EC8" w:rsidRPr="00060EC8">
        <w:rPr>
          <w:rFonts w:cs="Arial"/>
        </w:rPr>
        <w:t xml:space="preserve">factors (e.g. information and training, supervision, pedestrian behaviour, vision </w:t>
      </w:r>
      <w:r w:rsidR="006D74A7" w:rsidRPr="00060EC8">
        <w:rPr>
          <w:rFonts w:cs="Arial"/>
        </w:rPr>
        <w:t>etc.</w:t>
      </w:r>
      <w:r w:rsidR="00060EC8" w:rsidRPr="00060EC8">
        <w:rPr>
          <w:rFonts w:cs="Arial"/>
        </w:rPr>
        <w:t>).</w:t>
      </w:r>
    </w:p>
    <w:p w14:paraId="06B27C97" w14:textId="77777777" w:rsidR="00060EC8" w:rsidRPr="00060EC8" w:rsidRDefault="00060EC8" w:rsidP="00E46FE0">
      <w:pPr>
        <w:ind w:left="1077"/>
        <w:rPr>
          <w:rFonts w:cs="Arial"/>
        </w:rPr>
      </w:pPr>
      <w:r w:rsidRPr="00060EC8">
        <w:rPr>
          <w:rFonts w:cs="Arial"/>
        </w:rPr>
        <w:t>A range of measures will be required to control the hazards.</w:t>
      </w:r>
    </w:p>
    <w:p w14:paraId="08626B20" w14:textId="3584FC02" w:rsidR="00060EC8" w:rsidRPr="00060EC8" w:rsidRDefault="00060EC8" w:rsidP="00E46FE0">
      <w:pPr>
        <w:ind w:left="1077"/>
        <w:rPr>
          <w:rFonts w:cs="Arial"/>
        </w:rPr>
      </w:pPr>
      <w:r w:rsidRPr="00060EC8">
        <w:rPr>
          <w:rFonts w:cs="Arial"/>
        </w:rPr>
        <w:t xml:space="preserve">Guidance on possible control measures is provided in </w:t>
      </w:r>
      <w:hyperlink r:id="rId28" w:history="1">
        <w:r w:rsidRPr="008F5FEC">
          <w:rPr>
            <w:rStyle w:val="Hyperlink"/>
            <w:rFonts w:cs="Arial"/>
            <w:b/>
          </w:rPr>
          <w:t>Slips, Trips and Falls Guideline</w:t>
        </w:r>
        <w:r w:rsidR="000B7F4A" w:rsidRPr="008F5FEC">
          <w:rPr>
            <w:rStyle w:val="Hyperlink"/>
            <w:rFonts w:cs="Arial"/>
            <w:b/>
          </w:rPr>
          <w:t xml:space="preserve"> (012G)</w:t>
        </w:r>
      </w:hyperlink>
      <w:r w:rsidRPr="00C25BB7">
        <w:rPr>
          <w:rFonts w:cs="Arial"/>
        </w:rPr>
        <w:t>.</w:t>
      </w:r>
    </w:p>
    <w:p w14:paraId="1B5211D7" w14:textId="41A9E738" w:rsidR="00F27F9A" w:rsidRDefault="00F27F9A" w:rsidP="0029519D">
      <w:pPr>
        <w:pStyle w:val="Heading3"/>
      </w:pPr>
      <w:bookmarkStart w:id="435" w:name="_Toc95284068"/>
      <w:r>
        <w:t>Slips and Trips</w:t>
      </w:r>
      <w:bookmarkEnd w:id="435"/>
    </w:p>
    <w:p w14:paraId="6BB2BB03" w14:textId="77777777" w:rsidR="00F27F9A" w:rsidRPr="00F27F9A" w:rsidRDefault="00F27F9A" w:rsidP="00C25BB7">
      <w:pPr>
        <w:ind w:left="1928"/>
      </w:pPr>
      <w:r w:rsidRPr="00F27F9A">
        <w:t xml:space="preserve">Falls on the same level result from slips and trips rather than from elevation contributing to worker injuries. </w:t>
      </w:r>
    </w:p>
    <w:p w14:paraId="42BD4BE4" w14:textId="76C7B726" w:rsidR="00F27F9A" w:rsidRPr="00F27F9A" w:rsidRDefault="00F27F9A" w:rsidP="00C25BB7">
      <w:pPr>
        <w:ind w:left="1928"/>
      </w:pPr>
      <w:r w:rsidRPr="00F27F9A">
        <w:t xml:space="preserve">Slips can occur where there is too little friction or traction between the footwear and the walking surface. </w:t>
      </w:r>
      <w:r w:rsidR="00510B3F">
        <w:t xml:space="preserve"> </w:t>
      </w:r>
      <w:r w:rsidRPr="00F27F9A">
        <w:t xml:space="preserve">Common causes of slips include: </w:t>
      </w:r>
    </w:p>
    <w:p w14:paraId="73152F95" w14:textId="61A0F697" w:rsidR="00F27F9A" w:rsidRPr="00F27F9A" w:rsidRDefault="00F27F9A" w:rsidP="00C25BB7">
      <w:pPr>
        <w:pStyle w:val="ListParagraph"/>
        <w:numPr>
          <w:ilvl w:val="0"/>
          <w:numId w:val="14"/>
        </w:numPr>
        <w:ind w:left="2288"/>
      </w:pPr>
      <w:r w:rsidRPr="00F27F9A">
        <w:t xml:space="preserve">wet, oily or uneven surfaces; </w:t>
      </w:r>
    </w:p>
    <w:p w14:paraId="0ECF6B75" w14:textId="377106B7" w:rsidR="00F27F9A" w:rsidRPr="00F27F9A" w:rsidRDefault="00F27F9A" w:rsidP="00C25BB7">
      <w:pPr>
        <w:pStyle w:val="ListParagraph"/>
        <w:numPr>
          <w:ilvl w:val="0"/>
          <w:numId w:val="14"/>
        </w:numPr>
        <w:ind w:left="2288"/>
      </w:pPr>
      <w:r w:rsidRPr="00F27F9A">
        <w:t xml:space="preserve">occasional spills; </w:t>
      </w:r>
    </w:p>
    <w:p w14:paraId="465A1296" w14:textId="173B4BF3" w:rsidR="00F27F9A" w:rsidRPr="00F27F9A" w:rsidRDefault="00F27F9A" w:rsidP="00C25BB7">
      <w:pPr>
        <w:pStyle w:val="ListParagraph"/>
        <w:numPr>
          <w:ilvl w:val="0"/>
          <w:numId w:val="14"/>
        </w:numPr>
        <w:ind w:left="2288"/>
      </w:pPr>
      <w:r w:rsidRPr="00F27F9A">
        <w:t xml:space="preserve">weather hazards; </w:t>
      </w:r>
    </w:p>
    <w:p w14:paraId="0887EF58" w14:textId="3B4E4989" w:rsidR="00F27F9A" w:rsidRPr="00F27F9A" w:rsidRDefault="00F27F9A" w:rsidP="00C25BB7">
      <w:pPr>
        <w:pStyle w:val="ListParagraph"/>
        <w:numPr>
          <w:ilvl w:val="0"/>
          <w:numId w:val="14"/>
        </w:numPr>
        <w:ind w:left="2288"/>
      </w:pPr>
      <w:r w:rsidRPr="00F27F9A">
        <w:t xml:space="preserve">loose, unanchored rugs or mats; </w:t>
      </w:r>
    </w:p>
    <w:p w14:paraId="61F5B731" w14:textId="7264869F" w:rsidR="00F27F9A" w:rsidRPr="00F27F9A" w:rsidRDefault="00F27F9A" w:rsidP="00C25BB7">
      <w:pPr>
        <w:pStyle w:val="ListParagraph"/>
        <w:numPr>
          <w:ilvl w:val="0"/>
          <w:numId w:val="14"/>
        </w:numPr>
        <w:ind w:left="2288"/>
      </w:pPr>
      <w:proofErr w:type="gramStart"/>
      <w:r w:rsidRPr="00F27F9A">
        <w:t>flooring</w:t>
      </w:r>
      <w:proofErr w:type="gramEnd"/>
      <w:r w:rsidRPr="00F27F9A">
        <w:t xml:space="preserve"> or other walking surfaces that do not have the same degree of traction in all areas. </w:t>
      </w:r>
    </w:p>
    <w:p w14:paraId="2A81C3CB" w14:textId="5C7A6C76" w:rsidR="00F27F9A" w:rsidRPr="00F27F9A" w:rsidRDefault="00F27F9A" w:rsidP="00C25BB7">
      <w:pPr>
        <w:ind w:left="1928"/>
      </w:pPr>
      <w:r w:rsidRPr="00F27F9A">
        <w:t>Trips happen when the foot collides (strikes, hits) an object</w:t>
      </w:r>
      <w:r w:rsidR="006D74A7">
        <w:t>, causing</w:t>
      </w:r>
      <w:r w:rsidRPr="00F27F9A">
        <w:t xml:space="preserve"> a loss of balance and, possibly a fall. </w:t>
      </w:r>
      <w:r w:rsidR="00510B3F">
        <w:t xml:space="preserve"> </w:t>
      </w:r>
      <w:r w:rsidRPr="00F27F9A">
        <w:t xml:space="preserve">Common causes of tripping include: </w:t>
      </w:r>
    </w:p>
    <w:p w14:paraId="4F41194A" w14:textId="6C60141B" w:rsidR="00F27F9A" w:rsidRPr="00F27F9A" w:rsidRDefault="00F27F9A" w:rsidP="00C25BB7">
      <w:pPr>
        <w:pStyle w:val="ListParagraph"/>
        <w:numPr>
          <w:ilvl w:val="0"/>
          <w:numId w:val="14"/>
        </w:numPr>
        <w:ind w:left="2288"/>
      </w:pPr>
      <w:r w:rsidRPr="00F27F9A">
        <w:t xml:space="preserve">obstructed view; </w:t>
      </w:r>
    </w:p>
    <w:p w14:paraId="0F73FDDC" w14:textId="57125ED5" w:rsidR="00F27F9A" w:rsidRPr="00F27F9A" w:rsidRDefault="00F27F9A" w:rsidP="00C25BB7">
      <w:pPr>
        <w:pStyle w:val="ListParagraph"/>
        <w:numPr>
          <w:ilvl w:val="0"/>
          <w:numId w:val="14"/>
        </w:numPr>
        <w:ind w:left="2288"/>
      </w:pPr>
      <w:r w:rsidRPr="00F27F9A">
        <w:t xml:space="preserve">poor lighting; </w:t>
      </w:r>
    </w:p>
    <w:p w14:paraId="6FDE8975" w14:textId="1627DE49" w:rsidR="00F27F9A" w:rsidRPr="00F27F9A" w:rsidRDefault="00F27F9A" w:rsidP="00C25BB7">
      <w:pPr>
        <w:pStyle w:val="ListParagraph"/>
        <w:numPr>
          <w:ilvl w:val="0"/>
          <w:numId w:val="14"/>
        </w:numPr>
        <w:ind w:left="2288"/>
      </w:pPr>
      <w:r w:rsidRPr="00F27F9A">
        <w:t xml:space="preserve">clutter in the way; </w:t>
      </w:r>
    </w:p>
    <w:p w14:paraId="474C319C" w14:textId="1113A65F" w:rsidR="00F27F9A" w:rsidRPr="00F27F9A" w:rsidRDefault="00F27F9A" w:rsidP="00C25BB7">
      <w:pPr>
        <w:pStyle w:val="ListParagraph"/>
        <w:numPr>
          <w:ilvl w:val="0"/>
          <w:numId w:val="14"/>
        </w:numPr>
        <w:ind w:left="2288"/>
      </w:pPr>
      <w:r w:rsidRPr="00F27F9A">
        <w:t xml:space="preserve">wrinkled carpeting; </w:t>
      </w:r>
    </w:p>
    <w:p w14:paraId="5117FAEC" w14:textId="7042D2B0" w:rsidR="00F27F9A" w:rsidRPr="00F27F9A" w:rsidRDefault="00F27F9A" w:rsidP="00C25BB7">
      <w:pPr>
        <w:pStyle w:val="ListParagraph"/>
        <w:numPr>
          <w:ilvl w:val="0"/>
          <w:numId w:val="14"/>
        </w:numPr>
        <w:ind w:left="2288"/>
      </w:pPr>
      <w:r w:rsidRPr="00F27F9A">
        <w:t xml:space="preserve">uncovered cables; </w:t>
      </w:r>
    </w:p>
    <w:p w14:paraId="200213FE" w14:textId="56687D2A" w:rsidR="00F27F9A" w:rsidRPr="00F27F9A" w:rsidRDefault="00F27F9A" w:rsidP="00C25BB7">
      <w:pPr>
        <w:pStyle w:val="ListParagraph"/>
        <w:numPr>
          <w:ilvl w:val="0"/>
          <w:numId w:val="14"/>
        </w:numPr>
        <w:ind w:left="2288"/>
      </w:pPr>
      <w:r w:rsidRPr="00F27F9A">
        <w:t xml:space="preserve">drawers not being closed; </w:t>
      </w:r>
    </w:p>
    <w:p w14:paraId="2E181ED8" w14:textId="227A53A4" w:rsidR="00F27F9A" w:rsidRDefault="00F27F9A" w:rsidP="00C25BB7">
      <w:pPr>
        <w:pStyle w:val="ListParagraph"/>
        <w:numPr>
          <w:ilvl w:val="0"/>
          <w:numId w:val="14"/>
        </w:numPr>
        <w:ind w:left="2288"/>
      </w:pPr>
      <w:proofErr w:type="gramStart"/>
      <w:r w:rsidRPr="00F27F9A">
        <w:t>uneven</w:t>
      </w:r>
      <w:proofErr w:type="gramEnd"/>
      <w:r w:rsidRPr="00F27F9A">
        <w:t xml:space="preserve"> (steps, thresholds) walking surfaces.</w:t>
      </w:r>
    </w:p>
    <w:p w14:paraId="40239D33" w14:textId="7DE7AC5F" w:rsidR="00F27F9A" w:rsidRDefault="00F27F9A" w:rsidP="0029519D">
      <w:pPr>
        <w:pStyle w:val="Heading3"/>
      </w:pPr>
      <w:bookmarkStart w:id="436" w:name="_Toc95284069"/>
      <w:r>
        <w:t>Control Measures</w:t>
      </w:r>
      <w:bookmarkEnd w:id="436"/>
    </w:p>
    <w:p w14:paraId="3BCCBDF6" w14:textId="03B84A78" w:rsidR="00F27F9A" w:rsidRPr="00F27F9A" w:rsidRDefault="00F27F9A" w:rsidP="008F5FEC">
      <w:pPr>
        <w:ind w:left="1928"/>
      </w:pPr>
      <w:r>
        <w:t xml:space="preserve">Slips and trips result from some kind of unintended or unexpected change in the contact between the feet and the ground or walking surface. </w:t>
      </w:r>
      <w:r w:rsidR="00510B3F">
        <w:t xml:space="preserve"> </w:t>
      </w:r>
      <w:r>
        <w:t>Good housekeeping, quality of walking surfaces (flooring), selection of proper footwear, and appropriate pace of walking are critical for preventing fall incidents.</w:t>
      </w:r>
    </w:p>
    <w:p w14:paraId="3869BB1A" w14:textId="42E85E17" w:rsidR="00F27F9A" w:rsidRDefault="00F27F9A" w:rsidP="0029519D">
      <w:pPr>
        <w:pStyle w:val="Heading3"/>
      </w:pPr>
      <w:bookmarkStart w:id="437" w:name="_Toc95284070"/>
      <w:r>
        <w:t>Housekeeping</w:t>
      </w:r>
      <w:bookmarkEnd w:id="437"/>
    </w:p>
    <w:p w14:paraId="344914FF" w14:textId="6378DF30" w:rsidR="00F27F9A" w:rsidRPr="00F27F9A" w:rsidRDefault="00F27F9A" w:rsidP="008F5FEC">
      <w:pPr>
        <w:ind w:left="1928"/>
      </w:pPr>
      <w:r w:rsidRPr="00F27F9A">
        <w:t xml:space="preserve">Good housekeeping is fundamental in the prevention of falls due to slips and trips. </w:t>
      </w:r>
      <w:ins w:id="438" w:author="Chris Donnelly" w:date="2022-02-11T08:50:00Z">
        <w:r w:rsidR="000918A3">
          <w:t xml:space="preserve"> </w:t>
        </w:r>
      </w:ins>
      <w:r w:rsidRPr="00F27F9A">
        <w:t xml:space="preserve">It includes: </w:t>
      </w:r>
    </w:p>
    <w:p w14:paraId="72B75B97" w14:textId="21D0BD0A" w:rsidR="00F27F9A" w:rsidRPr="00F27F9A" w:rsidRDefault="00F27F9A" w:rsidP="008F5FEC">
      <w:pPr>
        <w:pStyle w:val="ListParagraph"/>
        <w:numPr>
          <w:ilvl w:val="0"/>
          <w:numId w:val="38"/>
        </w:numPr>
        <w:ind w:left="2288"/>
      </w:pPr>
      <w:r w:rsidRPr="00F27F9A">
        <w:t xml:space="preserve">cleaning all spills immediately; </w:t>
      </w:r>
    </w:p>
    <w:p w14:paraId="7F41B1B4" w14:textId="3D6F95AE" w:rsidR="00F27F9A" w:rsidRPr="00F27F9A" w:rsidRDefault="00F27F9A" w:rsidP="008F5FEC">
      <w:pPr>
        <w:pStyle w:val="ListParagraph"/>
        <w:numPr>
          <w:ilvl w:val="0"/>
          <w:numId w:val="38"/>
        </w:numPr>
        <w:ind w:left="2288"/>
      </w:pPr>
      <w:r w:rsidRPr="00F27F9A">
        <w:t xml:space="preserve">marking spills and wet areas; </w:t>
      </w:r>
    </w:p>
    <w:p w14:paraId="164B3E5B" w14:textId="13032FC6" w:rsidR="00F27F9A" w:rsidRPr="00F27F9A" w:rsidRDefault="00F27F9A" w:rsidP="008F5FEC">
      <w:pPr>
        <w:pStyle w:val="ListParagraph"/>
        <w:numPr>
          <w:ilvl w:val="0"/>
          <w:numId w:val="38"/>
        </w:numPr>
        <w:ind w:left="2288"/>
      </w:pPr>
      <w:r w:rsidRPr="00F27F9A">
        <w:t xml:space="preserve">mopping or sweeping debris from floors; </w:t>
      </w:r>
    </w:p>
    <w:p w14:paraId="5FA3D531" w14:textId="63C564D6" w:rsidR="00F27F9A" w:rsidRPr="00F27F9A" w:rsidRDefault="00F27F9A" w:rsidP="008F5FEC">
      <w:pPr>
        <w:pStyle w:val="ListParagraph"/>
        <w:numPr>
          <w:ilvl w:val="0"/>
          <w:numId w:val="38"/>
        </w:numPr>
        <w:ind w:left="2288"/>
      </w:pPr>
      <w:r w:rsidRPr="00F27F9A">
        <w:t xml:space="preserve">keeping flooring in good condition; </w:t>
      </w:r>
    </w:p>
    <w:p w14:paraId="2B36921E" w14:textId="4D0A14AC" w:rsidR="00F27F9A" w:rsidRPr="00F27F9A" w:rsidRDefault="00F27F9A" w:rsidP="008F5FEC">
      <w:pPr>
        <w:pStyle w:val="ListParagraph"/>
        <w:numPr>
          <w:ilvl w:val="0"/>
          <w:numId w:val="38"/>
        </w:numPr>
        <w:ind w:left="2288"/>
      </w:pPr>
      <w:r w:rsidRPr="00F27F9A">
        <w:t xml:space="preserve">removing obstacles from walkways and keeping walkways free of clutter; </w:t>
      </w:r>
    </w:p>
    <w:p w14:paraId="67905027" w14:textId="1509B23F" w:rsidR="00F27F9A" w:rsidRPr="00F27F9A" w:rsidRDefault="00F27F9A" w:rsidP="008F5FEC">
      <w:pPr>
        <w:pStyle w:val="ListParagraph"/>
        <w:numPr>
          <w:ilvl w:val="0"/>
          <w:numId w:val="38"/>
        </w:numPr>
        <w:ind w:left="2288"/>
      </w:pPr>
      <w:r w:rsidRPr="00F27F9A">
        <w:t xml:space="preserve">ensuring that vision is not obstructed when carrying or pushing objects; </w:t>
      </w:r>
    </w:p>
    <w:p w14:paraId="265FDE68" w14:textId="71142FAF" w:rsidR="00F27F9A" w:rsidRPr="00F27F9A" w:rsidRDefault="00F27F9A" w:rsidP="008F5FEC">
      <w:pPr>
        <w:pStyle w:val="ListParagraph"/>
        <w:numPr>
          <w:ilvl w:val="0"/>
          <w:numId w:val="38"/>
        </w:numPr>
        <w:ind w:left="2288"/>
      </w:pPr>
      <w:r w:rsidRPr="00F27F9A">
        <w:t xml:space="preserve">securing (tacking, taping, etc.) mats, rugs and carpets that do not lay flat; </w:t>
      </w:r>
    </w:p>
    <w:p w14:paraId="46E40762" w14:textId="5AE8D5DE" w:rsidR="00F27F9A" w:rsidRPr="00F27F9A" w:rsidRDefault="00F27F9A" w:rsidP="008F5FEC">
      <w:pPr>
        <w:pStyle w:val="ListParagraph"/>
        <w:numPr>
          <w:ilvl w:val="0"/>
          <w:numId w:val="38"/>
        </w:numPr>
        <w:ind w:left="2288"/>
      </w:pPr>
      <w:r w:rsidRPr="00F27F9A">
        <w:t xml:space="preserve">always closing file cabinet or storage drawers; </w:t>
      </w:r>
    </w:p>
    <w:p w14:paraId="34FC1F02" w14:textId="3D0912E8" w:rsidR="00F27F9A" w:rsidRDefault="00F27F9A" w:rsidP="008F5FEC">
      <w:pPr>
        <w:pStyle w:val="ListParagraph"/>
        <w:numPr>
          <w:ilvl w:val="0"/>
          <w:numId w:val="38"/>
        </w:numPr>
        <w:ind w:left="2288"/>
      </w:pPr>
      <w:r w:rsidRPr="00F27F9A">
        <w:t xml:space="preserve">keeping working areas and walkways well lit; </w:t>
      </w:r>
    </w:p>
    <w:p w14:paraId="20271BC2" w14:textId="7DD392C7" w:rsidR="00F27F9A" w:rsidRDefault="00F27F9A" w:rsidP="008F5FEC">
      <w:pPr>
        <w:pStyle w:val="ListParagraph"/>
        <w:numPr>
          <w:ilvl w:val="0"/>
          <w:numId w:val="38"/>
        </w:numPr>
        <w:ind w:left="2288"/>
      </w:pPr>
      <w:r>
        <w:t>using a torch if entering a dark area where there is no light;</w:t>
      </w:r>
    </w:p>
    <w:p w14:paraId="676E7AE2" w14:textId="53A3576E" w:rsidR="00F27F9A" w:rsidRPr="00F27F9A" w:rsidRDefault="00F27F9A" w:rsidP="008F5FEC">
      <w:pPr>
        <w:pStyle w:val="ListParagraph"/>
        <w:numPr>
          <w:ilvl w:val="0"/>
          <w:numId w:val="38"/>
        </w:numPr>
        <w:ind w:left="2288"/>
      </w:pPr>
      <w:proofErr w:type="gramStart"/>
      <w:r>
        <w:t>replacing</w:t>
      </w:r>
      <w:proofErr w:type="gramEnd"/>
      <w:r>
        <w:t xml:space="preserve"> used light bulbs and faulty switches.</w:t>
      </w:r>
    </w:p>
    <w:p w14:paraId="23DF17FB" w14:textId="53F4261A" w:rsidR="00F27F9A" w:rsidRDefault="00F27F9A" w:rsidP="0029519D">
      <w:pPr>
        <w:pStyle w:val="Heading3"/>
      </w:pPr>
      <w:bookmarkStart w:id="439" w:name="_Toc95284071"/>
      <w:r>
        <w:t>Flooring</w:t>
      </w:r>
      <w:bookmarkEnd w:id="439"/>
    </w:p>
    <w:p w14:paraId="5866A3D6" w14:textId="0AA68432" w:rsidR="00F27F9A" w:rsidRPr="00F27F9A" w:rsidRDefault="00F27F9A" w:rsidP="008F5FEC">
      <w:pPr>
        <w:ind w:left="1928"/>
      </w:pPr>
      <w:r>
        <w:t xml:space="preserve">Changing or modifying walking surfaces can assist in preventing slips and trips. </w:t>
      </w:r>
      <w:r w:rsidR="00510B3F">
        <w:t xml:space="preserve"> </w:t>
      </w:r>
      <w:r>
        <w:t>Recoating or replacing floors, installing mats, pressure-sensitive abrasive strips or abrasive-filled paint-on coating and metal or synthetic decking can further improve safety and reduce risk of falling.</w:t>
      </w:r>
      <w:r w:rsidR="00510B3F">
        <w:t xml:space="preserve"> </w:t>
      </w:r>
      <w:r>
        <w:t xml:space="preserve"> Resilient, non-slippery flooring also prevents or reduces foot fatigue which can contribute to slips. </w:t>
      </w:r>
      <w:r w:rsidR="00510B3F">
        <w:t xml:space="preserve"> </w:t>
      </w:r>
      <w:r>
        <w:t>Good housekeeping however must still be maintained in addition to improved flooring surfaces.</w:t>
      </w:r>
    </w:p>
    <w:p w14:paraId="4AA84C1E" w14:textId="607017E9" w:rsidR="00F27F9A" w:rsidRDefault="00F27F9A" w:rsidP="0029519D">
      <w:pPr>
        <w:pStyle w:val="Heading3"/>
      </w:pPr>
      <w:bookmarkStart w:id="440" w:name="_Toc95284072"/>
      <w:r>
        <w:t>Footwear</w:t>
      </w:r>
      <w:bookmarkEnd w:id="440"/>
    </w:p>
    <w:p w14:paraId="4EAF6BAD" w14:textId="77777777" w:rsidR="00F27F9A" w:rsidRPr="00F27F9A" w:rsidRDefault="00F27F9A" w:rsidP="008F5FEC">
      <w:pPr>
        <w:ind w:left="1928"/>
      </w:pPr>
      <w:r w:rsidRPr="00F27F9A">
        <w:t xml:space="preserve">In workplaces where floors may be oily or wet or where workers spend considerable time outdoors, prevention of fall incidents should focus on selecting proper footwear with anti-slip properties. </w:t>
      </w:r>
    </w:p>
    <w:p w14:paraId="4752251A" w14:textId="3AC2A5D6" w:rsidR="00F27F9A" w:rsidRPr="00F27F9A" w:rsidRDefault="00F27F9A" w:rsidP="008F5FEC">
      <w:pPr>
        <w:ind w:left="1928"/>
      </w:pPr>
      <w:r w:rsidRPr="00F27F9A">
        <w:t>Properly fitting footwear increases comfort and prevents fatigue which improves worker safety.</w:t>
      </w:r>
    </w:p>
    <w:p w14:paraId="11D07114" w14:textId="39A4438B" w:rsidR="00F27F9A" w:rsidRDefault="00F27F9A" w:rsidP="0029519D">
      <w:pPr>
        <w:pStyle w:val="Heading3"/>
      </w:pPr>
      <w:bookmarkStart w:id="441" w:name="_Toc95284073"/>
      <w:r>
        <w:t>Walking behaviour</w:t>
      </w:r>
      <w:bookmarkEnd w:id="441"/>
    </w:p>
    <w:p w14:paraId="6CFC1B59" w14:textId="0B6E9E51" w:rsidR="00F27F9A" w:rsidRPr="00F27F9A" w:rsidRDefault="00F27F9A" w:rsidP="008F5FEC">
      <w:pPr>
        <w:autoSpaceDE w:val="0"/>
        <w:autoSpaceDN w:val="0"/>
        <w:adjustRightInd w:val="0"/>
        <w:spacing w:before="0" w:after="0" w:line="240" w:lineRule="auto"/>
        <w:ind w:left="1928"/>
        <w:rPr>
          <w:rFonts w:cs="Arial"/>
          <w:color w:val="000000"/>
        </w:rPr>
      </w:pPr>
      <w:r w:rsidRPr="00F27F9A">
        <w:rPr>
          <w:rFonts w:cs="Arial"/>
          <w:color w:val="000000"/>
        </w:rPr>
        <w:t xml:space="preserve">Adopting a suitable walking behaviour appropriate to the conditions can reduce the risk of slips and trips. </w:t>
      </w:r>
      <w:r w:rsidR="00510B3F">
        <w:rPr>
          <w:rFonts w:cs="Arial"/>
          <w:color w:val="000000"/>
        </w:rPr>
        <w:t xml:space="preserve"> </w:t>
      </w:r>
      <w:r w:rsidRPr="00F27F9A">
        <w:rPr>
          <w:rFonts w:cs="Arial"/>
          <w:color w:val="000000"/>
        </w:rPr>
        <w:t xml:space="preserve">Examples include: </w:t>
      </w:r>
    </w:p>
    <w:p w14:paraId="1EB22935" w14:textId="74EF7B39" w:rsidR="00F27F9A" w:rsidRPr="00F27F9A" w:rsidRDefault="00F27F9A" w:rsidP="008F5FEC">
      <w:pPr>
        <w:pStyle w:val="ListParagraph"/>
        <w:numPr>
          <w:ilvl w:val="0"/>
          <w:numId w:val="38"/>
        </w:numPr>
        <w:autoSpaceDE w:val="0"/>
        <w:autoSpaceDN w:val="0"/>
        <w:adjustRightInd w:val="0"/>
        <w:spacing w:before="0" w:after="30" w:line="240" w:lineRule="auto"/>
        <w:ind w:left="2288"/>
        <w:rPr>
          <w:rFonts w:cs="Arial"/>
          <w:color w:val="000000"/>
        </w:rPr>
      </w:pPr>
      <w:r w:rsidRPr="00F27F9A">
        <w:rPr>
          <w:rFonts w:cs="Arial"/>
          <w:color w:val="000000"/>
        </w:rPr>
        <w:t xml:space="preserve">taking time and paying attention to where you are going; </w:t>
      </w:r>
    </w:p>
    <w:p w14:paraId="33E3A41B" w14:textId="7223257B" w:rsidR="00F27F9A" w:rsidRDefault="00F27F9A" w:rsidP="008F5FEC">
      <w:pPr>
        <w:pStyle w:val="ListParagraph"/>
        <w:numPr>
          <w:ilvl w:val="0"/>
          <w:numId w:val="38"/>
        </w:numPr>
        <w:autoSpaceDE w:val="0"/>
        <w:autoSpaceDN w:val="0"/>
        <w:adjustRightInd w:val="0"/>
        <w:spacing w:before="0" w:after="30" w:line="240" w:lineRule="auto"/>
        <w:ind w:left="2288"/>
        <w:rPr>
          <w:rFonts w:cs="Arial"/>
          <w:color w:val="000000"/>
        </w:rPr>
      </w:pPr>
      <w:r w:rsidRPr="00F27F9A">
        <w:rPr>
          <w:rFonts w:cs="Arial"/>
          <w:color w:val="000000"/>
        </w:rPr>
        <w:t xml:space="preserve">adjusting your stride to a pace that is suitable for the walking surface and the tasks you are doing; </w:t>
      </w:r>
    </w:p>
    <w:p w14:paraId="4961DAB7" w14:textId="57D6AC17" w:rsidR="00F27F9A" w:rsidRPr="00F27F9A" w:rsidRDefault="00F27F9A" w:rsidP="008F5FEC">
      <w:pPr>
        <w:pStyle w:val="ListParagraph"/>
        <w:numPr>
          <w:ilvl w:val="0"/>
          <w:numId w:val="38"/>
        </w:numPr>
        <w:autoSpaceDE w:val="0"/>
        <w:autoSpaceDN w:val="0"/>
        <w:adjustRightInd w:val="0"/>
        <w:spacing w:before="0" w:after="30" w:line="240" w:lineRule="auto"/>
        <w:ind w:left="2288"/>
        <w:rPr>
          <w:rFonts w:cs="Arial"/>
          <w:color w:val="000000"/>
        </w:rPr>
      </w:pPr>
      <w:r>
        <w:rPr>
          <w:rFonts w:cs="Arial"/>
          <w:color w:val="000000"/>
        </w:rPr>
        <w:t>when walking down stairs, ensure you have a clear vision and holding hand rail at all times;</w:t>
      </w:r>
    </w:p>
    <w:p w14:paraId="3F1B6F15" w14:textId="566F0F87" w:rsidR="00F27F9A" w:rsidRDefault="00F27F9A" w:rsidP="008F5FEC">
      <w:pPr>
        <w:pStyle w:val="ListParagraph"/>
        <w:numPr>
          <w:ilvl w:val="0"/>
          <w:numId w:val="38"/>
        </w:numPr>
        <w:autoSpaceDE w:val="0"/>
        <w:autoSpaceDN w:val="0"/>
        <w:adjustRightInd w:val="0"/>
        <w:spacing w:before="0" w:after="0" w:line="240" w:lineRule="auto"/>
        <w:ind w:left="2288"/>
        <w:rPr>
          <w:rFonts w:cs="Arial"/>
          <w:color w:val="000000"/>
        </w:rPr>
      </w:pPr>
      <w:proofErr w:type="gramStart"/>
      <w:r w:rsidRPr="00F27F9A">
        <w:rPr>
          <w:rFonts w:cs="Arial"/>
          <w:color w:val="000000"/>
        </w:rPr>
        <w:t>making</w:t>
      </w:r>
      <w:proofErr w:type="gramEnd"/>
      <w:r w:rsidRPr="00F27F9A">
        <w:rPr>
          <w:rFonts w:cs="Arial"/>
          <w:color w:val="000000"/>
        </w:rPr>
        <w:t xml:space="preserve"> wide turns at corners. </w:t>
      </w:r>
    </w:p>
    <w:p w14:paraId="7DB38987" w14:textId="0F24ADE7" w:rsidR="00564F9A" w:rsidRDefault="00564F9A" w:rsidP="00564F9A">
      <w:pPr>
        <w:autoSpaceDE w:val="0"/>
        <w:autoSpaceDN w:val="0"/>
        <w:adjustRightInd w:val="0"/>
        <w:spacing w:before="0" w:after="0" w:line="240" w:lineRule="auto"/>
        <w:rPr>
          <w:ins w:id="442" w:author="Chris Donnelly" w:date="2022-02-11T08:51:00Z"/>
          <w:rFonts w:cs="Arial"/>
          <w:color w:val="000000"/>
        </w:rPr>
      </w:pPr>
    </w:p>
    <w:p w14:paraId="0D302155" w14:textId="77777777" w:rsidR="000918A3" w:rsidRDefault="000918A3" w:rsidP="00564F9A">
      <w:pPr>
        <w:autoSpaceDE w:val="0"/>
        <w:autoSpaceDN w:val="0"/>
        <w:adjustRightInd w:val="0"/>
        <w:spacing w:before="0" w:after="0" w:line="240" w:lineRule="auto"/>
        <w:rPr>
          <w:rFonts w:cs="Arial"/>
          <w:color w:val="000000"/>
        </w:rPr>
      </w:pPr>
    </w:p>
    <w:p w14:paraId="51F0D1B9" w14:textId="77777777" w:rsidR="00564F9A" w:rsidRPr="00564F9A" w:rsidRDefault="00564F9A" w:rsidP="00564F9A">
      <w:pPr>
        <w:autoSpaceDE w:val="0"/>
        <w:autoSpaceDN w:val="0"/>
        <w:adjustRightInd w:val="0"/>
        <w:spacing w:before="0" w:after="0" w:line="240" w:lineRule="auto"/>
        <w:rPr>
          <w:rFonts w:cs="Arial"/>
          <w:color w:val="000000"/>
        </w:rPr>
      </w:pPr>
    </w:p>
    <w:p w14:paraId="16D63D27" w14:textId="2EB7C805" w:rsidR="007A3C02" w:rsidRPr="007A3C02" w:rsidRDefault="007A3C02" w:rsidP="007A3C02">
      <w:pPr>
        <w:pStyle w:val="Heading2"/>
      </w:pPr>
      <w:bookmarkStart w:id="443" w:name="_Toc95284074"/>
      <w:r>
        <w:rPr>
          <w:rStyle w:val="Emphasis"/>
          <w:i w:val="0"/>
          <w:iCs w:val="0"/>
        </w:rPr>
        <w:t>Fragile roofing</w:t>
      </w:r>
      <w:bookmarkEnd w:id="443"/>
    </w:p>
    <w:p w14:paraId="33F4C0DC" w14:textId="0A5C82BE" w:rsidR="007A3C02" w:rsidRPr="007A3C02" w:rsidRDefault="007A3C02" w:rsidP="007A3C02">
      <w:pPr>
        <w:pStyle w:val="BodyTextIndent"/>
        <w:spacing w:before="120"/>
        <w:ind w:left="1077"/>
        <w:jc w:val="both"/>
        <w:rPr>
          <w:rFonts w:ascii="Arial" w:hAnsi="Arial" w:cs="Arial"/>
          <w:sz w:val="22"/>
          <w:szCs w:val="22"/>
        </w:rPr>
      </w:pPr>
      <w:r w:rsidRPr="007A3C02">
        <w:rPr>
          <w:rFonts w:ascii="Arial" w:hAnsi="Arial" w:cs="Arial"/>
          <w:sz w:val="22"/>
          <w:szCs w:val="22"/>
        </w:rPr>
        <w:t xml:space="preserve">When working on brittle or fragile roofing material, </w:t>
      </w:r>
      <w:r>
        <w:rPr>
          <w:rFonts w:ascii="Arial" w:hAnsi="Arial" w:cs="Arial"/>
          <w:sz w:val="22"/>
          <w:szCs w:val="22"/>
        </w:rPr>
        <w:t>PCBU</w:t>
      </w:r>
      <w:r w:rsidRPr="007A3C02">
        <w:rPr>
          <w:rFonts w:ascii="Arial" w:hAnsi="Arial" w:cs="Arial"/>
          <w:sz w:val="22"/>
          <w:szCs w:val="22"/>
        </w:rPr>
        <w:t xml:space="preserve"> must ensure:</w:t>
      </w:r>
    </w:p>
    <w:p w14:paraId="4F977A88" w14:textId="336E046C" w:rsidR="007A3C02" w:rsidRPr="007A3C02" w:rsidRDefault="007A3C02" w:rsidP="000918A3">
      <w:pPr>
        <w:pStyle w:val="ListParagraph"/>
        <w:numPr>
          <w:ilvl w:val="0"/>
          <w:numId w:val="14"/>
        </w:numPr>
        <w:ind w:left="1434" w:hanging="357"/>
        <w:rPr>
          <w:rFonts w:cs="Arial"/>
        </w:rPr>
      </w:pPr>
      <w:r w:rsidRPr="007A3C02">
        <w:rPr>
          <w:rFonts w:cs="Arial"/>
        </w:rPr>
        <w:t>the person is informed that there is fragile roofing or brittle roofing;</w:t>
      </w:r>
    </w:p>
    <w:p w14:paraId="01449F9B" w14:textId="584A4A77" w:rsidR="007A3C02" w:rsidRPr="007A3C02" w:rsidRDefault="007A3C02" w:rsidP="000918A3">
      <w:pPr>
        <w:pStyle w:val="ListParagraph"/>
        <w:numPr>
          <w:ilvl w:val="0"/>
          <w:numId w:val="14"/>
        </w:numPr>
        <w:ind w:left="1434" w:hanging="357"/>
        <w:rPr>
          <w:rFonts w:cs="Arial"/>
        </w:rPr>
      </w:pPr>
      <w:r w:rsidRPr="007A3C02">
        <w:rPr>
          <w:rFonts w:cs="Arial"/>
        </w:rPr>
        <w:t>safe access to the work area is provided;</w:t>
      </w:r>
    </w:p>
    <w:p w14:paraId="40ABBBE0" w14:textId="361B7128" w:rsidR="007A3C02" w:rsidRPr="007A3C02" w:rsidRDefault="007A3C02" w:rsidP="000918A3">
      <w:pPr>
        <w:pStyle w:val="ListParagraph"/>
        <w:numPr>
          <w:ilvl w:val="0"/>
          <w:numId w:val="14"/>
        </w:numPr>
        <w:ind w:left="1434" w:hanging="357"/>
        <w:rPr>
          <w:rFonts w:cs="Arial"/>
        </w:rPr>
      </w:pPr>
      <w:r w:rsidRPr="007A3C02">
        <w:rPr>
          <w:rFonts w:cs="Arial"/>
        </w:rPr>
        <w:t>work is carried out from a safe working platform that is located and constructed to allow work to be performed safely;</w:t>
      </w:r>
    </w:p>
    <w:p w14:paraId="17534D8E" w14:textId="475B9D72" w:rsidR="007A3C02" w:rsidRPr="007A3C02" w:rsidRDefault="007A3C02" w:rsidP="000918A3">
      <w:pPr>
        <w:pStyle w:val="ListParagraph"/>
        <w:numPr>
          <w:ilvl w:val="0"/>
          <w:numId w:val="14"/>
        </w:numPr>
        <w:ind w:left="1434" w:hanging="357"/>
        <w:rPr>
          <w:rFonts w:cs="Arial"/>
        </w:rPr>
      </w:pPr>
      <w:r w:rsidRPr="007A3C02">
        <w:rPr>
          <w:rFonts w:cs="Arial"/>
        </w:rPr>
        <w:t>an adequate fall injury prevention system is installed and used;</w:t>
      </w:r>
    </w:p>
    <w:p w14:paraId="71D302F8" w14:textId="33FF9F02" w:rsidR="007A3C02" w:rsidRPr="007A3C02" w:rsidRDefault="007A3C02" w:rsidP="000918A3">
      <w:pPr>
        <w:pStyle w:val="ListParagraph"/>
        <w:numPr>
          <w:ilvl w:val="0"/>
          <w:numId w:val="14"/>
        </w:numPr>
        <w:ind w:left="1434" w:hanging="357"/>
        <w:rPr>
          <w:rFonts w:cs="Arial"/>
        </w:rPr>
      </w:pPr>
      <w:r w:rsidRPr="007A3C02">
        <w:rPr>
          <w:rFonts w:cs="Arial"/>
        </w:rPr>
        <w:t>there is another person present at all times when work is being performed on a brittle roof in case there is an emergency;</w:t>
      </w:r>
    </w:p>
    <w:p w14:paraId="4725E1C0" w14:textId="25073F32" w:rsidR="007A3C02" w:rsidRPr="007A3C02" w:rsidRDefault="007A3C02" w:rsidP="000918A3">
      <w:pPr>
        <w:pStyle w:val="ListParagraph"/>
        <w:numPr>
          <w:ilvl w:val="0"/>
          <w:numId w:val="14"/>
        </w:numPr>
        <w:ind w:left="1434" w:hanging="357"/>
        <w:rPr>
          <w:rFonts w:cs="Arial"/>
        </w:rPr>
      </w:pPr>
      <w:r w:rsidRPr="007A3C02">
        <w:rPr>
          <w:rFonts w:cs="Arial"/>
        </w:rPr>
        <w:t>training and instruction is provided on precautions to be taken and safe access;</w:t>
      </w:r>
    </w:p>
    <w:p w14:paraId="13524DC2" w14:textId="588825DE" w:rsidR="007A3C02" w:rsidRPr="007A3C02" w:rsidRDefault="007A3C02" w:rsidP="000918A3">
      <w:pPr>
        <w:pStyle w:val="ListParagraph"/>
        <w:numPr>
          <w:ilvl w:val="0"/>
          <w:numId w:val="14"/>
        </w:numPr>
        <w:ind w:left="1434" w:hanging="357"/>
        <w:rPr>
          <w:rFonts w:cs="Arial"/>
        </w:rPr>
      </w:pPr>
      <w:r w:rsidRPr="007A3C02">
        <w:rPr>
          <w:rFonts w:cs="Arial"/>
        </w:rPr>
        <w:t>training in rescue techniques has been provided and rescue equipment is readily available for use at the workplace;</w:t>
      </w:r>
    </w:p>
    <w:p w14:paraId="723C7284" w14:textId="67AEF212" w:rsidR="007A3C02" w:rsidRDefault="007A3C02" w:rsidP="000918A3">
      <w:pPr>
        <w:pStyle w:val="ListParagraph"/>
        <w:numPr>
          <w:ilvl w:val="0"/>
          <w:numId w:val="14"/>
        </w:numPr>
        <w:ind w:left="1434" w:hanging="357"/>
        <w:rPr>
          <w:rFonts w:cs="Arial"/>
        </w:rPr>
      </w:pPr>
      <w:proofErr w:type="gramStart"/>
      <w:r w:rsidRPr="007A3C02">
        <w:rPr>
          <w:rFonts w:cs="Arial"/>
        </w:rPr>
        <w:t>all</w:t>
      </w:r>
      <w:proofErr w:type="gramEnd"/>
      <w:r w:rsidRPr="007A3C02">
        <w:rPr>
          <w:rFonts w:cs="Arial"/>
        </w:rPr>
        <w:t xml:space="preserve"> fragile roofing must </w:t>
      </w:r>
      <w:r>
        <w:rPr>
          <w:rFonts w:cs="Arial"/>
        </w:rPr>
        <w:t>be identified at the worksite.</w:t>
      </w:r>
      <w:r w:rsidR="00510B3F">
        <w:rPr>
          <w:rFonts w:cs="Arial"/>
        </w:rPr>
        <w:t xml:space="preserve"> </w:t>
      </w:r>
      <w:r>
        <w:rPr>
          <w:rFonts w:cs="Arial"/>
        </w:rPr>
        <w:t xml:space="preserve"> F</w:t>
      </w:r>
      <w:r w:rsidRPr="007A3C02">
        <w:rPr>
          <w:rFonts w:cs="Arial"/>
        </w:rPr>
        <w:t xml:space="preserve">ragile roof signage must be fixed to the walls of buildings where access can be made to fragile roofs. </w:t>
      </w:r>
      <w:r w:rsidR="00510B3F">
        <w:rPr>
          <w:rFonts w:cs="Arial"/>
        </w:rPr>
        <w:t xml:space="preserve"> </w:t>
      </w:r>
      <w:r>
        <w:rPr>
          <w:rFonts w:cs="Arial"/>
        </w:rPr>
        <w:t>S</w:t>
      </w:r>
      <w:r w:rsidRPr="007A3C02">
        <w:rPr>
          <w:rFonts w:cs="Arial"/>
        </w:rPr>
        <w:t>igns should be made of sheet metal or other approved material that is at least 600</w:t>
      </w:r>
      <w:r w:rsidR="00510B3F">
        <w:rPr>
          <w:rFonts w:cs="Arial"/>
        </w:rPr>
        <w:t xml:space="preserve"> </w:t>
      </w:r>
      <w:r w:rsidRPr="007A3C02">
        <w:rPr>
          <w:rFonts w:cs="Arial"/>
        </w:rPr>
        <w:t>mm by 450</w:t>
      </w:r>
      <w:r w:rsidR="00510B3F">
        <w:rPr>
          <w:rFonts w:cs="Arial"/>
        </w:rPr>
        <w:t xml:space="preserve"> </w:t>
      </w:r>
      <w:r w:rsidRPr="007A3C02">
        <w:rPr>
          <w:rFonts w:cs="Arial"/>
        </w:rPr>
        <w:t>mm with wording and layout as s</w:t>
      </w:r>
      <w:r>
        <w:rPr>
          <w:rFonts w:cs="Arial"/>
        </w:rPr>
        <w:t xml:space="preserve">hown (refer to diagram below). </w:t>
      </w:r>
      <w:r w:rsidR="00510B3F">
        <w:rPr>
          <w:rFonts w:cs="Arial"/>
        </w:rPr>
        <w:t xml:space="preserve"> </w:t>
      </w:r>
      <w:r>
        <w:rPr>
          <w:rFonts w:cs="Arial"/>
        </w:rPr>
        <w:t>S</w:t>
      </w:r>
      <w:r w:rsidR="00356DA6">
        <w:rPr>
          <w:rFonts w:cs="Arial"/>
        </w:rPr>
        <w:t>ignage shall comply</w:t>
      </w:r>
      <w:r w:rsidRPr="007A3C02">
        <w:rPr>
          <w:rFonts w:cs="Arial"/>
        </w:rPr>
        <w:t xml:space="preserve"> with </w:t>
      </w:r>
      <w:r>
        <w:rPr>
          <w:rFonts w:cs="Arial"/>
        </w:rPr>
        <w:t xml:space="preserve">AS 1319 </w:t>
      </w:r>
      <w:r w:rsidRPr="007A3C02">
        <w:rPr>
          <w:rFonts w:cs="Arial"/>
          <w:i/>
        </w:rPr>
        <w:t>Rules for the design and use of safety signs for the occupational environment</w:t>
      </w:r>
      <w:r w:rsidRPr="007A3C02">
        <w:rPr>
          <w:rFonts w:cs="Arial"/>
        </w:rPr>
        <w:t>)</w:t>
      </w:r>
      <w:r w:rsidR="003D390C">
        <w:rPr>
          <w:rFonts w:cs="Arial"/>
        </w:rPr>
        <w:t>.</w:t>
      </w:r>
    </w:p>
    <w:p w14:paraId="6B99A557" w14:textId="5AF36B7A" w:rsidR="00C57A9F" w:rsidRDefault="009B292B" w:rsidP="007478E9">
      <w:pPr>
        <w:spacing w:line="240" w:lineRule="auto"/>
        <w:jc w:val="center"/>
        <w:rPr>
          <w:ins w:id="444" w:author="Debbie Nation" w:date="2022-01-19T07:12:00Z"/>
          <w:rFonts w:cs="Arial"/>
        </w:rPr>
      </w:pPr>
      <w:r>
        <w:rPr>
          <w:rFonts w:cs="Arial"/>
          <w:noProof/>
          <w:sz w:val="20"/>
          <w:lang w:eastAsia="en-AU"/>
        </w:rPr>
        <w:drawing>
          <wp:inline distT="0" distB="0" distL="0" distR="0" wp14:anchorId="529A139B" wp14:editId="02095722">
            <wp:extent cx="1725930" cy="135953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5930" cy="1359535"/>
                    </a:xfrm>
                    <a:prstGeom prst="rect">
                      <a:avLst/>
                    </a:prstGeom>
                    <a:noFill/>
                    <a:ln w="9525">
                      <a:noFill/>
                      <a:miter lim="800000"/>
                      <a:headEnd/>
                      <a:tailEnd/>
                    </a:ln>
                  </pic:spPr>
                </pic:pic>
              </a:graphicData>
            </a:graphic>
          </wp:inline>
        </w:drawing>
      </w:r>
    </w:p>
    <w:p w14:paraId="7B0CA9AF" w14:textId="455DC6A6" w:rsidR="0077423F" w:rsidRPr="008F5FEC" w:rsidRDefault="00BD69DF">
      <w:pPr>
        <w:spacing w:line="240" w:lineRule="auto"/>
        <w:rPr>
          <w:rFonts w:cs="Arial"/>
        </w:rPr>
        <w:pPrChange w:id="445" w:author="Debbie Nation" w:date="2022-01-19T07:12:00Z">
          <w:pPr>
            <w:spacing w:line="240" w:lineRule="auto"/>
            <w:jc w:val="center"/>
          </w:pPr>
        </w:pPrChange>
      </w:pPr>
      <w:ins w:id="446" w:author="Debbie Nation" w:date="2022-01-21T10:02:00Z">
        <w:r>
          <w:rPr>
            <w:rFonts w:cs="Arial"/>
          </w:rPr>
          <w:t xml:space="preserve">Refer to </w:t>
        </w:r>
      </w:ins>
      <w:ins w:id="447" w:author="Chris Donnelly" w:date="2022-02-10T15:08:00Z">
        <w:r w:rsidR="00AD2299">
          <w:rPr>
            <w:rFonts w:cs="Arial"/>
            <w:b/>
          </w:rPr>
          <w:fldChar w:fldCharType="begin"/>
        </w:r>
        <w:r w:rsidR="00AD2299">
          <w:rPr>
            <w:rFonts w:cs="Arial"/>
            <w:b/>
          </w:rPr>
          <w:instrText xml:space="preserve"> HYPERLINK "https://www.cshwsa.org.au/download/6075/" </w:instrText>
        </w:r>
        <w:r w:rsidR="00AD2299">
          <w:rPr>
            <w:rFonts w:cs="Arial"/>
            <w:b/>
          </w:rPr>
          <w:fldChar w:fldCharType="separate"/>
        </w:r>
        <w:r w:rsidRPr="004D30E9">
          <w:rPr>
            <w:rStyle w:val="Hyperlink"/>
            <w:rFonts w:cs="Arial"/>
            <w:b/>
          </w:rPr>
          <w:t>Fragile Roofing Guidelines (036G)</w:t>
        </w:r>
        <w:r w:rsidR="00AD2299">
          <w:rPr>
            <w:rFonts w:cs="Arial"/>
            <w:b/>
          </w:rPr>
          <w:fldChar w:fldCharType="end"/>
        </w:r>
      </w:ins>
      <w:ins w:id="448" w:author="Debbie Nation" w:date="2022-01-21T10:02:00Z">
        <w:r>
          <w:rPr>
            <w:rFonts w:cs="Arial"/>
          </w:rPr>
          <w:t xml:space="preserve"> for specific information.</w:t>
        </w:r>
      </w:ins>
    </w:p>
    <w:p w14:paraId="4C3A9EBD" w14:textId="4A44F096" w:rsidR="00244D4E" w:rsidRDefault="00244D4E" w:rsidP="00593095">
      <w:pPr>
        <w:pStyle w:val="Heading2"/>
        <w:rPr>
          <w:rStyle w:val="Emphasis"/>
          <w:i w:val="0"/>
          <w:iCs w:val="0"/>
        </w:rPr>
      </w:pPr>
      <w:bookmarkStart w:id="449" w:name="_Toc95284075"/>
      <w:r>
        <w:rPr>
          <w:rStyle w:val="Emphasis"/>
          <w:i w:val="0"/>
          <w:iCs w:val="0"/>
        </w:rPr>
        <w:t>Administrative controls</w:t>
      </w:r>
      <w:bookmarkEnd w:id="449"/>
    </w:p>
    <w:p w14:paraId="03327A60" w14:textId="2B45C592" w:rsidR="009E2C9D" w:rsidRDefault="00244D4E" w:rsidP="009E2C9D">
      <w:pPr>
        <w:pStyle w:val="Heading3"/>
      </w:pPr>
      <w:bookmarkStart w:id="450" w:name="_Toc95284076"/>
      <w:r w:rsidRPr="00244D4E">
        <w:t>Restricted Areas</w:t>
      </w:r>
      <w:bookmarkEnd w:id="450"/>
    </w:p>
    <w:p w14:paraId="702AB611" w14:textId="232B5014" w:rsidR="00244D4E" w:rsidRPr="00244D4E" w:rsidRDefault="009E2C9D" w:rsidP="009E2C9D">
      <w:pPr>
        <w:pStyle w:val="Default"/>
        <w:widowControl w:val="0"/>
        <w:spacing w:before="120" w:after="120"/>
        <w:ind w:left="1928"/>
        <w:rPr>
          <w:sz w:val="22"/>
          <w:szCs w:val="22"/>
        </w:rPr>
      </w:pPr>
      <w:r>
        <w:rPr>
          <w:sz w:val="22"/>
          <w:szCs w:val="22"/>
        </w:rPr>
        <w:t xml:space="preserve">Restricted areas </w:t>
      </w:r>
      <w:r w:rsidR="00244D4E" w:rsidRPr="00244D4E">
        <w:rPr>
          <w:sz w:val="22"/>
          <w:szCs w:val="22"/>
        </w:rPr>
        <w:t xml:space="preserve">can be an effective method of making sure people are not exposed to hazards. </w:t>
      </w:r>
      <w:r>
        <w:rPr>
          <w:sz w:val="22"/>
          <w:szCs w:val="22"/>
        </w:rPr>
        <w:t xml:space="preserve"> </w:t>
      </w:r>
      <w:r w:rsidR="00244D4E" w:rsidRPr="00244D4E">
        <w:rPr>
          <w:sz w:val="22"/>
          <w:szCs w:val="22"/>
        </w:rPr>
        <w:t xml:space="preserve">They require clear signs warning people not to access the hazardous area. </w:t>
      </w:r>
      <w:r>
        <w:rPr>
          <w:sz w:val="22"/>
          <w:szCs w:val="22"/>
        </w:rPr>
        <w:t xml:space="preserve"> </w:t>
      </w:r>
      <w:r w:rsidR="00244D4E" w:rsidRPr="00244D4E">
        <w:rPr>
          <w:sz w:val="22"/>
          <w:szCs w:val="22"/>
        </w:rPr>
        <w:t>They can be used to highlight the risks of entry to an area where there is an unguarded hazard, or to areas where work is being undertaken overhead and there is a risk of falling objects.</w:t>
      </w:r>
    </w:p>
    <w:p w14:paraId="006ABA20" w14:textId="70C398BC" w:rsidR="009E2C9D" w:rsidRDefault="00244D4E" w:rsidP="009E2C9D">
      <w:pPr>
        <w:pStyle w:val="Heading3"/>
      </w:pPr>
      <w:bookmarkStart w:id="451" w:name="_Toc95284077"/>
      <w:r w:rsidRPr="00244D4E">
        <w:t>Permit to Work Systems</w:t>
      </w:r>
      <w:bookmarkEnd w:id="451"/>
    </w:p>
    <w:p w14:paraId="2272FCC8" w14:textId="351E233E" w:rsidR="00244D4E" w:rsidRPr="00244D4E" w:rsidRDefault="009E2C9D" w:rsidP="009E2C9D">
      <w:pPr>
        <w:pStyle w:val="Default"/>
        <w:widowControl w:val="0"/>
        <w:spacing w:before="120" w:after="120"/>
        <w:ind w:left="1928"/>
        <w:rPr>
          <w:sz w:val="22"/>
          <w:szCs w:val="22"/>
        </w:rPr>
      </w:pPr>
      <w:r>
        <w:rPr>
          <w:sz w:val="22"/>
          <w:szCs w:val="22"/>
        </w:rPr>
        <w:t>These systems a</w:t>
      </w:r>
      <w:r w:rsidR="00244D4E" w:rsidRPr="00244D4E">
        <w:rPr>
          <w:sz w:val="22"/>
          <w:szCs w:val="22"/>
        </w:rPr>
        <w:t xml:space="preserve">llow only competent persons trained in the use of relevant control measures to work in an area where there is a hazard. </w:t>
      </w:r>
      <w:r>
        <w:rPr>
          <w:sz w:val="22"/>
          <w:szCs w:val="22"/>
        </w:rPr>
        <w:t xml:space="preserve"> </w:t>
      </w:r>
      <w:r w:rsidR="00244D4E" w:rsidRPr="00244D4E">
        <w:rPr>
          <w:color w:val="auto"/>
          <w:sz w:val="22"/>
          <w:szCs w:val="22"/>
        </w:rPr>
        <w:t xml:space="preserve">Refer to </w:t>
      </w:r>
      <w:hyperlink r:id="rId30" w:history="1">
        <w:r w:rsidR="00244D4E" w:rsidRPr="008F5FEC">
          <w:rPr>
            <w:rStyle w:val="Hyperlink"/>
            <w:b/>
            <w:sz w:val="22"/>
            <w:szCs w:val="22"/>
          </w:rPr>
          <w:t>Contractor Management Procedure (6)</w:t>
        </w:r>
      </w:hyperlink>
      <w:r w:rsidR="00244D4E" w:rsidRPr="00244D4E">
        <w:rPr>
          <w:color w:val="auto"/>
          <w:sz w:val="22"/>
          <w:szCs w:val="22"/>
        </w:rPr>
        <w:t xml:space="preserve"> for further information on permit to work.</w:t>
      </w:r>
    </w:p>
    <w:p w14:paraId="1F4CE0A0" w14:textId="77777777" w:rsidR="009E2C9D" w:rsidRDefault="00244D4E" w:rsidP="009E2C9D">
      <w:pPr>
        <w:pStyle w:val="Heading3"/>
      </w:pPr>
      <w:bookmarkStart w:id="452" w:name="_Toc95284078"/>
      <w:r w:rsidRPr="00244D4E">
        <w:t>Organising and Sequencing of Work</w:t>
      </w:r>
      <w:bookmarkEnd w:id="452"/>
    </w:p>
    <w:p w14:paraId="487EA7B2" w14:textId="307FC2B0" w:rsidR="00244D4E" w:rsidRDefault="009E2C9D" w:rsidP="009E2C9D">
      <w:pPr>
        <w:pStyle w:val="Default"/>
        <w:widowControl w:val="0"/>
        <w:spacing w:before="120" w:after="120"/>
        <w:ind w:left="1928"/>
        <w:rPr>
          <w:rFonts w:eastAsia="Times New Roman"/>
          <w:sz w:val="22"/>
          <w:szCs w:val="22"/>
          <w:lang w:val="en-US"/>
        </w:rPr>
      </w:pPr>
      <w:r>
        <w:rPr>
          <w:sz w:val="22"/>
          <w:szCs w:val="22"/>
        </w:rPr>
        <w:t>W</w:t>
      </w:r>
      <w:r w:rsidR="00244D4E" w:rsidRPr="00244D4E">
        <w:rPr>
          <w:sz w:val="22"/>
          <w:szCs w:val="22"/>
        </w:rPr>
        <w:t>ork should be organised so that people do not</w:t>
      </w:r>
      <w:r w:rsidR="00244D4E" w:rsidRPr="00244D4E">
        <w:rPr>
          <w:rFonts w:eastAsia="Times New Roman"/>
          <w:sz w:val="22"/>
          <w:szCs w:val="22"/>
          <w:lang w:val="en-US"/>
        </w:rPr>
        <w:t xml:space="preserve"> interfere with other workers or increase the risk to themselves or others. </w:t>
      </w:r>
      <w:r>
        <w:rPr>
          <w:rFonts w:eastAsia="Times New Roman"/>
          <w:sz w:val="22"/>
          <w:szCs w:val="22"/>
          <w:lang w:val="en-US"/>
        </w:rPr>
        <w:t xml:space="preserve"> </w:t>
      </w:r>
      <w:r w:rsidR="00244D4E" w:rsidRPr="00244D4E">
        <w:rPr>
          <w:rFonts w:eastAsia="Times New Roman"/>
          <w:sz w:val="22"/>
          <w:szCs w:val="22"/>
          <w:lang w:val="en-US"/>
        </w:rPr>
        <w:t>Plan the work so tasks are not performed for extended periods from a ladder, or so that work at height is minimised in extremely hot or cold weather.</w:t>
      </w:r>
    </w:p>
    <w:p w14:paraId="7991C792" w14:textId="77777777" w:rsidR="009E2C9D" w:rsidRDefault="00F9217F" w:rsidP="009E2C9D">
      <w:pPr>
        <w:pStyle w:val="Heading3"/>
        <w:rPr>
          <w:lang w:val="en-US"/>
        </w:rPr>
      </w:pPr>
      <w:bookmarkStart w:id="453" w:name="_Toc95284079"/>
      <w:r>
        <w:rPr>
          <w:lang w:val="en-US"/>
        </w:rPr>
        <w:t>Standard</w:t>
      </w:r>
      <w:r w:rsidR="00244D4E" w:rsidRPr="00244D4E">
        <w:rPr>
          <w:lang w:val="en-US"/>
        </w:rPr>
        <w:t xml:space="preserve"> Work Procedures (SWPs)</w:t>
      </w:r>
      <w:bookmarkEnd w:id="453"/>
    </w:p>
    <w:p w14:paraId="74EE7AEF" w14:textId="5D307DC9" w:rsidR="00244D4E" w:rsidRDefault="009E2C9D" w:rsidP="009E2C9D">
      <w:pPr>
        <w:ind w:left="1928"/>
        <w:rPr>
          <w:rFonts w:eastAsia="Times New Roman" w:cs="Arial"/>
          <w:lang w:val="en-US"/>
        </w:rPr>
      </w:pPr>
      <w:r>
        <w:rPr>
          <w:rFonts w:eastAsia="Times New Roman" w:cs="Arial"/>
          <w:color w:val="000000"/>
          <w:lang w:val="en-US"/>
        </w:rPr>
        <w:t xml:space="preserve">SWPs </w:t>
      </w:r>
      <w:r w:rsidR="00244D4E" w:rsidRPr="00244D4E">
        <w:rPr>
          <w:rFonts w:eastAsia="Times New Roman" w:cs="Arial"/>
          <w:color w:val="000000"/>
          <w:lang w:val="en-US"/>
        </w:rPr>
        <w:t xml:space="preserve">describe the steps involved in safely undertaking the task. </w:t>
      </w:r>
      <w:r>
        <w:rPr>
          <w:rFonts w:eastAsia="Times New Roman" w:cs="Arial"/>
          <w:color w:val="000000"/>
          <w:lang w:val="en-US"/>
        </w:rPr>
        <w:t xml:space="preserve"> </w:t>
      </w:r>
      <w:r w:rsidR="00244D4E" w:rsidRPr="00244D4E">
        <w:rPr>
          <w:rFonts w:eastAsia="Times New Roman" w:cs="Arial"/>
          <w:color w:val="000000"/>
          <w:lang w:val="en-US"/>
        </w:rPr>
        <w:t xml:space="preserve">It may also include any particular training, instruction and the level of supervision required. </w:t>
      </w:r>
      <w:r>
        <w:rPr>
          <w:rFonts w:eastAsia="Times New Roman" w:cs="Arial"/>
          <w:color w:val="000000"/>
          <w:lang w:val="en-US"/>
        </w:rPr>
        <w:t xml:space="preserve"> </w:t>
      </w:r>
      <w:r w:rsidR="00244D4E" w:rsidRPr="00244D4E">
        <w:rPr>
          <w:rFonts w:eastAsia="Times New Roman" w:cs="Arial"/>
          <w:lang w:val="en-US"/>
        </w:rPr>
        <w:t xml:space="preserve">Where SWPs have been developed, they must be reviewed every </w:t>
      </w:r>
      <w:r w:rsidR="00F9217F">
        <w:rPr>
          <w:rFonts w:eastAsia="Times New Roman" w:cs="Arial"/>
          <w:lang w:val="en-US"/>
        </w:rPr>
        <w:t>five (</w:t>
      </w:r>
      <w:r w:rsidR="00244D4E" w:rsidRPr="00244D4E">
        <w:rPr>
          <w:rFonts w:eastAsia="Times New Roman" w:cs="Arial"/>
          <w:lang w:val="en-US"/>
        </w:rPr>
        <w:t>5</w:t>
      </w:r>
      <w:r w:rsidR="00F9217F">
        <w:rPr>
          <w:rFonts w:eastAsia="Times New Roman" w:cs="Arial"/>
          <w:lang w:val="en-US"/>
        </w:rPr>
        <w:t>)</w:t>
      </w:r>
      <w:r w:rsidR="00244D4E" w:rsidRPr="00244D4E">
        <w:rPr>
          <w:rFonts w:eastAsia="Times New Roman" w:cs="Arial"/>
          <w:lang w:val="en-US"/>
        </w:rPr>
        <w:t xml:space="preserve"> years or if there have been any changes to the work practice.</w:t>
      </w:r>
    </w:p>
    <w:p w14:paraId="5C421F55" w14:textId="1E696454" w:rsidR="00E735CE" w:rsidRPr="005F0E24" w:rsidRDefault="00E735CE" w:rsidP="00593095">
      <w:pPr>
        <w:pStyle w:val="Heading2"/>
        <w:rPr>
          <w:rStyle w:val="Emphasis"/>
          <w:i w:val="0"/>
          <w:iCs w:val="0"/>
        </w:rPr>
      </w:pPr>
      <w:bookmarkStart w:id="454" w:name="_Toc95284080"/>
      <w:r w:rsidRPr="005F0E24">
        <w:rPr>
          <w:rStyle w:val="Emphasis"/>
          <w:i w:val="0"/>
          <w:iCs w:val="0"/>
        </w:rPr>
        <w:t>Emergency Rescue Procedures</w:t>
      </w:r>
      <w:bookmarkEnd w:id="434"/>
      <w:bookmarkEnd w:id="454"/>
    </w:p>
    <w:p w14:paraId="6FB8E089" w14:textId="77777777" w:rsidR="00E735CE" w:rsidRPr="005F0E24" w:rsidRDefault="00E735CE" w:rsidP="00E735CE">
      <w:pPr>
        <w:ind w:left="1077"/>
        <w:rPr>
          <w:rFonts w:cs="Arial"/>
        </w:rPr>
      </w:pPr>
      <w:r w:rsidRPr="005F0E24">
        <w:rPr>
          <w:rFonts w:cs="Arial"/>
        </w:rPr>
        <w:t>A PCBU who implements a fall-arrest system as a measure to control risk must establish emergency and rescue procedures.</w:t>
      </w:r>
    </w:p>
    <w:p w14:paraId="228ACDC0" w14:textId="57826C93" w:rsidR="00E735CE" w:rsidRPr="005F0E24" w:rsidRDefault="00E735CE" w:rsidP="00E735CE">
      <w:pPr>
        <w:ind w:left="1077"/>
        <w:rPr>
          <w:rFonts w:cs="Arial"/>
        </w:rPr>
      </w:pPr>
      <w:r w:rsidRPr="005F0E24">
        <w:rPr>
          <w:rFonts w:cs="Arial"/>
        </w:rPr>
        <w:t>Workers must be provided with:</w:t>
      </w:r>
    </w:p>
    <w:p w14:paraId="4203FA78" w14:textId="4A1292F5" w:rsidR="00E735CE" w:rsidRPr="005F0E24" w:rsidRDefault="00E735CE" w:rsidP="00E072D5">
      <w:pPr>
        <w:pStyle w:val="ListParagraph"/>
        <w:numPr>
          <w:ilvl w:val="0"/>
          <w:numId w:val="8"/>
        </w:numPr>
        <w:rPr>
          <w:rFonts w:cs="Arial"/>
        </w:rPr>
      </w:pPr>
      <w:r w:rsidRPr="005F0E24">
        <w:rPr>
          <w:rFonts w:cs="Arial"/>
        </w:rPr>
        <w:t>information on emergency rescue procedures</w:t>
      </w:r>
      <w:r w:rsidR="00F9217F">
        <w:rPr>
          <w:rFonts w:cs="Arial"/>
        </w:rPr>
        <w:t>;</w:t>
      </w:r>
    </w:p>
    <w:p w14:paraId="2DAC9E85" w14:textId="14B736C3" w:rsidR="00E735CE" w:rsidRPr="005F0E24" w:rsidRDefault="00E735CE" w:rsidP="00E072D5">
      <w:pPr>
        <w:pStyle w:val="ListParagraph"/>
        <w:numPr>
          <w:ilvl w:val="0"/>
          <w:numId w:val="8"/>
        </w:numPr>
        <w:rPr>
          <w:rFonts w:cs="Arial"/>
        </w:rPr>
      </w:pPr>
      <w:r w:rsidRPr="005F0E24">
        <w:rPr>
          <w:rFonts w:cs="Arial"/>
        </w:rPr>
        <w:t>procedures in the event of different emergencies such as rescues, accidents or injuries</w:t>
      </w:r>
      <w:r w:rsidR="00F9217F">
        <w:rPr>
          <w:rFonts w:cs="Arial"/>
        </w:rPr>
        <w:t>;</w:t>
      </w:r>
    </w:p>
    <w:p w14:paraId="524A0E63" w14:textId="5E1948B7" w:rsidR="00E735CE" w:rsidRPr="005F0E24" w:rsidRDefault="00E735CE" w:rsidP="00E072D5">
      <w:pPr>
        <w:pStyle w:val="ListParagraph"/>
        <w:numPr>
          <w:ilvl w:val="0"/>
          <w:numId w:val="8"/>
        </w:numPr>
        <w:rPr>
          <w:rFonts w:cs="Arial"/>
        </w:rPr>
      </w:pPr>
      <w:r w:rsidRPr="005F0E24">
        <w:rPr>
          <w:rFonts w:cs="Arial"/>
        </w:rPr>
        <w:t>an induction on the emergency rescue procedures</w:t>
      </w:r>
      <w:r w:rsidR="00F9217F">
        <w:rPr>
          <w:rFonts w:cs="Arial"/>
        </w:rPr>
        <w:t>;</w:t>
      </w:r>
    </w:p>
    <w:p w14:paraId="7E16BD09" w14:textId="49C16EA7" w:rsidR="00E735CE" w:rsidRPr="005F0E24" w:rsidRDefault="00E735CE" w:rsidP="00E072D5">
      <w:pPr>
        <w:pStyle w:val="ListParagraph"/>
        <w:numPr>
          <w:ilvl w:val="0"/>
          <w:numId w:val="8"/>
        </w:numPr>
        <w:rPr>
          <w:rFonts w:cs="Arial"/>
        </w:rPr>
      </w:pPr>
      <w:r w:rsidRPr="005F0E24">
        <w:rPr>
          <w:rFonts w:cs="Arial"/>
        </w:rPr>
        <w:t>training in the emergency rescue procedures</w:t>
      </w:r>
      <w:r w:rsidR="00F9217F">
        <w:rPr>
          <w:rFonts w:cs="Arial"/>
        </w:rPr>
        <w:t>;</w:t>
      </w:r>
    </w:p>
    <w:p w14:paraId="495EF0A3" w14:textId="77777777" w:rsidR="00E735CE" w:rsidRPr="005F0E24" w:rsidRDefault="00E735CE" w:rsidP="00E072D5">
      <w:pPr>
        <w:pStyle w:val="ListParagraph"/>
        <w:numPr>
          <w:ilvl w:val="0"/>
          <w:numId w:val="8"/>
        </w:numPr>
        <w:rPr>
          <w:rFonts w:cs="Arial"/>
        </w:rPr>
      </w:pPr>
      <w:proofErr w:type="gramStart"/>
      <w:r w:rsidRPr="005F0E24">
        <w:rPr>
          <w:rFonts w:cs="Arial"/>
        </w:rPr>
        <w:t>training</w:t>
      </w:r>
      <w:proofErr w:type="gramEnd"/>
      <w:r w:rsidRPr="005F0E24">
        <w:rPr>
          <w:rFonts w:cs="Arial"/>
        </w:rPr>
        <w:t xml:space="preserve"> in the use of fall-arrest systems (where used).</w:t>
      </w:r>
    </w:p>
    <w:p w14:paraId="5A428C7B" w14:textId="77777777" w:rsidR="00E735CE" w:rsidRPr="005F0E24" w:rsidRDefault="00E735CE" w:rsidP="00E735CE">
      <w:pPr>
        <w:ind w:left="1077"/>
        <w:rPr>
          <w:rFonts w:cs="Arial"/>
        </w:rPr>
      </w:pPr>
      <w:r w:rsidRPr="005F0E24">
        <w:rPr>
          <w:rFonts w:cs="Arial"/>
        </w:rPr>
        <w:t>The procedures should take into the account the need for:</w:t>
      </w:r>
    </w:p>
    <w:p w14:paraId="461440C5" w14:textId="7CA76CC3" w:rsidR="00E735CE" w:rsidRPr="005F0E24" w:rsidRDefault="00E735CE" w:rsidP="00E072D5">
      <w:pPr>
        <w:pStyle w:val="ListParagraph"/>
        <w:numPr>
          <w:ilvl w:val="0"/>
          <w:numId w:val="9"/>
        </w:numPr>
        <w:rPr>
          <w:rFonts w:cs="Arial"/>
        </w:rPr>
      </w:pPr>
      <w:r w:rsidRPr="005F0E24">
        <w:rPr>
          <w:rFonts w:cs="Arial"/>
        </w:rPr>
        <w:t>a plan and timeframe to carry out any rescues</w:t>
      </w:r>
      <w:r w:rsidR="00F9217F">
        <w:rPr>
          <w:rFonts w:cs="Arial"/>
        </w:rPr>
        <w:t>;</w:t>
      </w:r>
    </w:p>
    <w:p w14:paraId="1205A999" w14:textId="5735EBAC" w:rsidR="00E735CE" w:rsidRPr="005F0E24" w:rsidRDefault="00E735CE" w:rsidP="00E072D5">
      <w:pPr>
        <w:pStyle w:val="ListParagraph"/>
        <w:numPr>
          <w:ilvl w:val="0"/>
          <w:numId w:val="9"/>
        </w:numPr>
        <w:rPr>
          <w:rFonts w:cs="Arial"/>
        </w:rPr>
      </w:pPr>
      <w:r w:rsidRPr="005F0E24">
        <w:rPr>
          <w:rFonts w:cs="Arial"/>
        </w:rPr>
        <w:t>the immediate rescue of a person after an arrested fall, without the need to rely on emergency services</w:t>
      </w:r>
      <w:r w:rsidR="00F9217F">
        <w:rPr>
          <w:rFonts w:cs="Arial"/>
        </w:rPr>
        <w:t>;</w:t>
      </w:r>
    </w:p>
    <w:p w14:paraId="7E4818DC" w14:textId="46A01531" w:rsidR="00E735CE" w:rsidRPr="005F0E24" w:rsidRDefault="00E735CE" w:rsidP="00E072D5">
      <w:pPr>
        <w:pStyle w:val="ListParagraph"/>
        <w:numPr>
          <w:ilvl w:val="0"/>
          <w:numId w:val="9"/>
        </w:numPr>
        <w:rPr>
          <w:rFonts w:cs="Arial"/>
        </w:rPr>
      </w:pPr>
      <w:r w:rsidRPr="005F0E24">
        <w:rPr>
          <w:rFonts w:cs="Arial"/>
        </w:rPr>
        <w:t xml:space="preserve">the necessary equipment required to carry out a rescue (refer to AS 4142.3 </w:t>
      </w:r>
      <w:r w:rsidRPr="006D74A7">
        <w:rPr>
          <w:rFonts w:cs="Arial"/>
          <w:i/>
        </w:rPr>
        <w:t>Man-made fibre rope for static life rescue lines</w:t>
      </w:r>
      <w:r w:rsidRPr="005F0E24">
        <w:rPr>
          <w:rFonts w:cs="Arial"/>
        </w:rPr>
        <w:t>)</w:t>
      </w:r>
      <w:r w:rsidR="00F9217F">
        <w:rPr>
          <w:rFonts w:cs="Arial"/>
        </w:rPr>
        <w:t>;</w:t>
      </w:r>
    </w:p>
    <w:p w14:paraId="2EEEBEA9" w14:textId="377D479A" w:rsidR="00E735CE" w:rsidRPr="005F0E24" w:rsidRDefault="00E735CE" w:rsidP="00E072D5">
      <w:pPr>
        <w:pStyle w:val="ListParagraph"/>
        <w:numPr>
          <w:ilvl w:val="0"/>
          <w:numId w:val="9"/>
        </w:numPr>
        <w:rPr>
          <w:rFonts w:cs="Arial"/>
        </w:rPr>
      </w:pPr>
      <w:r w:rsidRPr="005F0E24">
        <w:rPr>
          <w:rFonts w:cs="Arial"/>
        </w:rPr>
        <w:t>ensuring that any persons using a fall-arrest system or industrial rope access are not working alone</w:t>
      </w:r>
      <w:r w:rsidR="00F9217F">
        <w:rPr>
          <w:rFonts w:cs="Arial"/>
        </w:rPr>
        <w:t>;</w:t>
      </w:r>
    </w:p>
    <w:p w14:paraId="18153449" w14:textId="13C3E024" w:rsidR="00E735CE" w:rsidRPr="005F0E24" w:rsidRDefault="00E735CE" w:rsidP="00E072D5">
      <w:pPr>
        <w:pStyle w:val="ListParagraph"/>
        <w:numPr>
          <w:ilvl w:val="0"/>
          <w:numId w:val="9"/>
        </w:numPr>
        <w:rPr>
          <w:rFonts w:cs="Arial"/>
        </w:rPr>
      </w:pPr>
      <w:proofErr w:type="gramStart"/>
      <w:r w:rsidRPr="005F0E24">
        <w:rPr>
          <w:rFonts w:cs="Arial"/>
        </w:rPr>
        <w:t>the</w:t>
      </w:r>
      <w:proofErr w:type="gramEnd"/>
      <w:r w:rsidRPr="005F0E24">
        <w:rPr>
          <w:rFonts w:cs="Arial"/>
        </w:rPr>
        <w:t xml:space="preserve"> availability of access to first aid facilities or services, including trained first aiders. The rescue team should include a person or people trained in the provision of first aid so that it can be administered to the fall victim in the event of an injury occurring during a fall</w:t>
      </w:r>
      <w:r w:rsidR="00F9217F">
        <w:rPr>
          <w:rFonts w:cs="Arial"/>
        </w:rPr>
        <w:t>;</w:t>
      </w:r>
    </w:p>
    <w:p w14:paraId="008394AA" w14:textId="4BD5DC6D" w:rsidR="00E735CE" w:rsidRPr="005F0E24" w:rsidRDefault="00E735CE" w:rsidP="00E072D5">
      <w:pPr>
        <w:pStyle w:val="ListParagraph"/>
        <w:numPr>
          <w:ilvl w:val="0"/>
          <w:numId w:val="9"/>
        </w:numPr>
        <w:rPr>
          <w:rFonts w:cs="Arial"/>
        </w:rPr>
      </w:pPr>
      <w:r w:rsidRPr="005F0E24">
        <w:rPr>
          <w:rFonts w:cs="Arial"/>
        </w:rPr>
        <w:t>the details of additional support facilities, including the location, contact information and availability (open hours) of emergency services, such as fire brigade, ambulance and hospitals</w:t>
      </w:r>
      <w:r w:rsidR="00F9217F">
        <w:rPr>
          <w:rFonts w:cs="Arial"/>
        </w:rPr>
        <w:t>;</w:t>
      </w:r>
    </w:p>
    <w:p w14:paraId="52EADD74" w14:textId="154E65FC" w:rsidR="00E735CE" w:rsidRPr="005F0E24" w:rsidRDefault="00E735CE" w:rsidP="00E072D5">
      <w:pPr>
        <w:pStyle w:val="ListParagraph"/>
        <w:numPr>
          <w:ilvl w:val="0"/>
          <w:numId w:val="9"/>
        </w:numPr>
        <w:rPr>
          <w:rFonts w:cs="Arial"/>
        </w:rPr>
      </w:pPr>
      <w:proofErr w:type="gramStart"/>
      <w:r w:rsidRPr="005F0E24">
        <w:rPr>
          <w:rFonts w:cs="Arial"/>
        </w:rPr>
        <w:t>an</w:t>
      </w:r>
      <w:proofErr w:type="gramEnd"/>
      <w:r w:rsidRPr="005F0E24">
        <w:rPr>
          <w:rFonts w:cs="Arial"/>
        </w:rPr>
        <w:t xml:space="preserve"> effective and readily available means of communication</w:t>
      </w:r>
      <w:r w:rsidR="00EF0BFC">
        <w:rPr>
          <w:rFonts w:cs="Arial"/>
        </w:rPr>
        <w:t>.</w:t>
      </w:r>
    </w:p>
    <w:p w14:paraId="538C1950" w14:textId="437EB598" w:rsidR="00E735CE" w:rsidRPr="005F0E24" w:rsidRDefault="00E735CE" w:rsidP="00E735CE">
      <w:pPr>
        <w:ind w:left="1077"/>
        <w:rPr>
          <w:rFonts w:cs="Arial"/>
        </w:rPr>
      </w:pPr>
      <w:r w:rsidRPr="005F0E24">
        <w:rPr>
          <w:rFonts w:cs="Arial"/>
        </w:rPr>
        <w:t xml:space="preserve">The procedures must be tested so that they are effective. </w:t>
      </w:r>
      <w:r w:rsidR="00EF0BFC">
        <w:rPr>
          <w:rFonts w:cs="Arial"/>
        </w:rPr>
        <w:t xml:space="preserve"> </w:t>
      </w:r>
      <w:r w:rsidRPr="005F0E24">
        <w:rPr>
          <w:rFonts w:cs="Arial"/>
        </w:rPr>
        <w:t>Workers must be provided with suitable and adequate information, instruction and training in relation to the emergency procedures.</w:t>
      </w:r>
    </w:p>
    <w:p w14:paraId="40B3E875" w14:textId="67A38BCE" w:rsidR="00E735CE" w:rsidRPr="007A3C02" w:rsidRDefault="00EF0BFC" w:rsidP="00E735CE">
      <w:pPr>
        <w:ind w:left="1077"/>
        <w:rPr>
          <w:rFonts w:cs="Arial"/>
        </w:rPr>
      </w:pPr>
      <w:r>
        <w:rPr>
          <w:rFonts w:cs="Arial"/>
        </w:rPr>
        <w:t>For f</w:t>
      </w:r>
      <w:r w:rsidR="00E735CE" w:rsidRPr="007A3C02">
        <w:rPr>
          <w:rFonts w:cs="Arial"/>
        </w:rPr>
        <w:t xml:space="preserve">urther information </w:t>
      </w:r>
      <w:r>
        <w:rPr>
          <w:rFonts w:cs="Arial"/>
        </w:rPr>
        <w:t>to</w:t>
      </w:r>
      <w:r w:rsidR="00E735CE" w:rsidRPr="007A3C02">
        <w:rPr>
          <w:rFonts w:cs="Arial"/>
        </w:rPr>
        <w:t xml:space="preserve"> develop a proc</w:t>
      </w:r>
      <w:r w:rsidR="007A3C02" w:rsidRPr="007A3C02">
        <w:rPr>
          <w:rFonts w:cs="Arial"/>
        </w:rPr>
        <w:t xml:space="preserve">edure </w:t>
      </w:r>
      <w:r>
        <w:rPr>
          <w:rFonts w:cs="Arial"/>
        </w:rPr>
        <w:t>r</w:t>
      </w:r>
      <w:r w:rsidR="00E735CE" w:rsidRPr="007A3C02">
        <w:rPr>
          <w:rFonts w:cs="Arial"/>
        </w:rPr>
        <w:t xml:space="preserve">efer to </w:t>
      </w:r>
      <w:hyperlink r:id="rId31" w:history="1">
        <w:r w:rsidR="007A3C02" w:rsidRPr="008F5FEC">
          <w:rPr>
            <w:rStyle w:val="Hyperlink"/>
            <w:rFonts w:cs="Arial"/>
            <w:b/>
          </w:rPr>
          <w:t>Emergency Rescue Procedure Guidelines</w:t>
        </w:r>
        <w:r w:rsidR="000B7F4A" w:rsidRPr="008F5FEC">
          <w:rPr>
            <w:rStyle w:val="Hyperlink"/>
            <w:rFonts w:cs="Arial"/>
            <w:b/>
          </w:rPr>
          <w:t xml:space="preserve"> (013G)</w:t>
        </w:r>
      </w:hyperlink>
      <w:r w:rsidR="00E735CE" w:rsidRPr="007A3C02">
        <w:rPr>
          <w:rFonts w:cs="Arial"/>
        </w:rPr>
        <w:t>.</w:t>
      </w:r>
    </w:p>
    <w:p w14:paraId="50E9948A" w14:textId="77777777" w:rsidR="00FB0225" w:rsidRPr="005F0E24" w:rsidRDefault="00FB0225" w:rsidP="00593095">
      <w:pPr>
        <w:pStyle w:val="Heading2"/>
        <w:rPr>
          <w:rStyle w:val="Emphasis"/>
          <w:i w:val="0"/>
          <w:iCs w:val="0"/>
        </w:rPr>
      </w:pPr>
      <w:bookmarkStart w:id="455" w:name="_Toc40695690"/>
      <w:bookmarkStart w:id="456" w:name="_Toc95284081"/>
      <w:r w:rsidRPr="005F0E24">
        <w:rPr>
          <w:rStyle w:val="Emphasis"/>
          <w:i w:val="0"/>
          <w:iCs w:val="0"/>
        </w:rPr>
        <w:t>Training / Licence requirements</w:t>
      </w:r>
      <w:bookmarkEnd w:id="455"/>
      <w:bookmarkEnd w:id="456"/>
    </w:p>
    <w:p w14:paraId="2BF44947" w14:textId="50ACA9C1" w:rsidR="00FB0225" w:rsidRPr="005F0E24" w:rsidRDefault="00FB0225" w:rsidP="00FB0225">
      <w:pPr>
        <w:ind w:left="1077"/>
        <w:rPr>
          <w:rFonts w:cs="Arial"/>
        </w:rPr>
      </w:pPr>
      <w:r w:rsidRPr="005F0E24">
        <w:rPr>
          <w:rFonts w:cs="Arial"/>
        </w:rPr>
        <w:t>A ‘Licence to Perform High Risk Work’ is required for work at heights where plant is used.</w:t>
      </w:r>
      <w:r w:rsidR="00A80F4A" w:rsidRPr="005F0E24">
        <w:rPr>
          <w:rFonts w:cs="Arial"/>
        </w:rPr>
        <w:t xml:space="preserve"> </w:t>
      </w:r>
      <w:r w:rsidR="00C87B0C">
        <w:rPr>
          <w:rFonts w:cs="Arial"/>
        </w:rPr>
        <w:t xml:space="preserve"> </w:t>
      </w:r>
      <w:r w:rsidR="00A80F4A" w:rsidRPr="005F0E24">
        <w:rPr>
          <w:rFonts w:cs="Arial"/>
        </w:rPr>
        <w:t xml:space="preserve">Further information can be found on the </w:t>
      </w:r>
      <w:hyperlink r:id="rId32" w:history="1">
        <w:r w:rsidR="00A80F4A" w:rsidRPr="00C46D31">
          <w:rPr>
            <w:rStyle w:val="Hyperlink"/>
            <w:rFonts w:cs="Arial"/>
            <w:b/>
          </w:rPr>
          <w:t>SafeWork SA website</w:t>
        </w:r>
      </w:hyperlink>
      <w:r w:rsidR="00A80F4A" w:rsidRPr="005F0E24">
        <w:rPr>
          <w:rFonts w:cs="Arial"/>
        </w:rPr>
        <w:t>.</w:t>
      </w:r>
    </w:p>
    <w:p w14:paraId="55ABE5C9" w14:textId="4E88F427" w:rsidR="00A80F4A" w:rsidRPr="005F0E24" w:rsidRDefault="00A80F4A" w:rsidP="009040E7">
      <w:pPr>
        <w:ind w:left="1077"/>
        <w:rPr>
          <w:rFonts w:cs="Arial"/>
        </w:rPr>
      </w:pPr>
      <w:r w:rsidRPr="005F0E24">
        <w:rPr>
          <w:rFonts w:cs="Arial"/>
        </w:rPr>
        <w:t>Before operators star</w:t>
      </w:r>
      <w:r w:rsidR="009040E7" w:rsidRPr="005F0E24">
        <w:rPr>
          <w:rFonts w:cs="Arial"/>
        </w:rPr>
        <w:t xml:space="preserve">t using </w:t>
      </w:r>
      <w:r w:rsidR="00C46D31">
        <w:rPr>
          <w:rFonts w:cs="Arial"/>
        </w:rPr>
        <w:t>Mobile Elevated Work Platforms (</w:t>
      </w:r>
      <w:r w:rsidR="009040E7" w:rsidRPr="00C46D31">
        <w:rPr>
          <w:rFonts w:cs="Arial"/>
        </w:rPr>
        <w:t>MEWPs</w:t>
      </w:r>
      <w:r w:rsidR="00C46D31">
        <w:rPr>
          <w:rFonts w:cs="Arial"/>
        </w:rPr>
        <w:t>)</w:t>
      </w:r>
      <w:r w:rsidR="009040E7" w:rsidRPr="005F0E24">
        <w:rPr>
          <w:rFonts w:cs="Arial"/>
        </w:rPr>
        <w:t xml:space="preserve">, training must be </w:t>
      </w:r>
      <w:r w:rsidRPr="005F0E24">
        <w:rPr>
          <w:rFonts w:cs="Arial"/>
        </w:rPr>
        <w:t>provided about its func</w:t>
      </w:r>
      <w:r w:rsidR="009040E7" w:rsidRPr="005F0E24">
        <w:rPr>
          <w:rFonts w:cs="Arial"/>
        </w:rPr>
        <w:t xml:space="preserve">tions and any current safe work </w:t>
      </w:r>
      <w:r w:rsidRPr="005F0E24">
        <w:rPr>
          <w:rFonts w:cs="Arial"/>
        </w:rPr>
        <w:t>methods and emergency procedures.</w:t>
      </w:r>
    </w:p>
    <w:p w14:paraId="3E9B2450" w14:textId="77777777" w:rsidR="00A80F4A" w:rsidRPr="005F0E24" w:rsidRDefault="00A80F4A" w:rsidP="009040E7">
      <w:pPr>
        <w:ind w:left="1077"/>
        <w:rPr>
          <w:rFonts w:cs="Arial"/>
        </w:rPr>
      </w:pPr>
      <w:r w:rsidRPr="005F0E24">
        <w:rPr>
          <w:rFonts w:cs="Arial"/>
        </w:rPr>
        <w:t>The minimum standard</w:t>
      </w:r>
      <w:r w:rsidR="009040E7" w:rsidRPr="005F0E24">
        <w:rPr>
          <w:rFonts w:cs="Arial"/>
        </w:rPr>
        <w:t xml:space="preserve"> of training</w:t>
      </w:r>
      <w:r w:rsidRPr="005F0E24">
        <w:rPr>
          <w:rFonts w:cs="Arial"/>
        </w:rPr>
        <w:t xml:space="preserve"> con</w:t>
      </w:r>
      <w:r w:rsidR="009040E7" w:rsidRPr="005F0E24">
        <w:rPr>
          <w:rFonts w:cs="Arial"/>
        </w:rPr>
        <w:t xml:space="preserve">sists of specific criteria that </w:t>
      </w:r>
      <w:r w:rsidRPr="005F0E24">
        <w:rPr>
          <w:rFonts w:cs="Arial"/>
        </w:rPr>
        <w:t>must be addressed to satisfy the five elements below.</w:t>
      </w:r>
    </w:p>
    <w:p w14:paraId="60CCF82A" w14:textId="77777777" w:rsidR="00A80F4A" w:rsidRPr="005F0E24" w:rsidRDefault="00A80F4A" w:rsidP="00A80F4A">
      <w:pPr>
        <w:ind w:left="1077"/>
        <w:rPr>
          <w:rFonts w:cs="Arial"/>
        </w:rPr>
      </w:pPr>
      <w:r w:rsidRPr="005F0E24">
        <w:rPr>
          <w:rFonts w:cs="Arial"/>
        </w:rPr>
        <w:t>1. Plant identification</w:t>
      </w:r>
    </w:p>
    <w:p w14:paraId="32593AB3" w14:textId="77777777" w:rsidR="00A80F4A" w:rsidRPr="005F0E24" w:rsidRDefault="00A80F4A" w:rsidP="00A80F4A">
      <w:pPr>
        <w:ind w:left="1077"/>
        <w:rPr>
          <w:rFonts w:cs="Arial"/>
        </w:rPr>
      </w:pPr>
      <w:r w:rsidRPr="005F0E24">
        <w:rPr>
          <w:rFonts w:cs="Arial"/>
        </w:rPr>
        <w:t>2. Hazard identification and control</w:t>
      </w:r>
    </w:p>
    <w:p w14:paraId="242DBDE5" w14:textId="77777777" w:rsidR="00A80F4A" w:rsidRPr="005F0E24" w:rsidRDefault="00A80F4A" w:rsidP="00A80F4A">
      <w:pPr>
        <w:ind w:left="1077"/>
        <w:rPr>
          <w:rFonts w:cs="Arial"/>
        </w:rPr>
      </w:pPr>
      <w:r w:rsidRPr="005F0E24">
        <w:rPr>
          <w:rFonts w:cs="Arial"/>
        </w:rPr>
        <w:t>3. Pre and post-start inspections</w:t>
      </w:r>
    </w:p>
    <w:p w14:paraId="09DABE01" w14:textId="77777777" w:rsidR="00A80F4A" w:rsidRPr="005F0E24" w:rsidRDefault="00A80F4A" w:rsidP="00A80F4A">
      <w:pPr>
        <w:ind w:left="1077"/>
        <w:rPr>
          <w:rFonts w:cs="Arial"/>
        </w:rPr>
      </w:pPr>
      <w:r w:rsidRPr="005F0E24">
        <w:rPr>
          <w:rFonts w:cs="Arial"/>
        </w:rPr>
        <w:t>4. Safe general use</w:t>
      </w:r>
    </w:p>
    <w:p w14:paraId="01720663" w14:textId="45F4C143" w:rsidR="002C4D6C" w:rsidRDefault="00A80F4A" w:rsidP="00550248">
      <w:pPr>
        <w:ind w:left="1077"/>
        <w:rPr>
          <w:rFonts w:cs="Arial"/>
        </w:rPr>
      </w:pPr>
      <w:r w:rsidRPr="005F0E24">
        <w:rPr>
          <w:rFonts w:cs="Arial"/>
        </w:rPr>
        <w:t>5. Shutdown and post-use inspection</w:t>
      </w:r>
    </w:p>
    <w:p w14:paraId="5649534D" w14:textId="212F4598" w:rsidR="00A80F4A" w:rsidRPr="005F0E24" w:rsidRDefault="00DF05FD" w:rsidP="00A80F4A">
      <w:pPr>
        <w:ind w:left="1077"/>
        <w:rPr>
          <w:rFonts w:cs="Arial"/>
        </w:rPr>
      </w:pPr>
      <w:r>
        <w:rPr>
          <w:rFonts w:cs="Arial"/>
        </w:rPr>
        <w:t xml:space="preserve">Refer to </w:t>
      </w:r>
      <w:proofErr w:type="spellStart"/>
      <w:r>
        <w:rPr>
          <w:rFonts w:cs="Arial"/>
        </w:rPr>
        <w:t>SafeWork</w:t>
      </w:r>
      <w:proofErr w:type="spellEnd"/>
      <w:r>
        <w:rPr>
          <w:rFonts w:cs="Arial"/>
        </w:rPr>
        <w:t xml:space="preserve"> SA </w:t>
      </w:r>
      <w:hyperlink r:id="rId33" w:history="1">
        <w:r w:rsidRPr="00DF05FD">
          <w:rPr>
            <w:rStyle w:val="Hyperlink"/>
            <w:rFonts w:cs="Arial"/>
            <w:b/>
          </w:rPr>
          <w:t>MEWP Minimum Standards of Training</w:t>
        </w:r>
      </w:hyperlink>
      <w:r w:rsidR="00A80F4A" w:rsidRPr="005F0E24">
        <w:rPr>
          <w:rFonts w:cs="Arial"/>
        </w:rPr>
        <w:t>.</w:t>
      </w:r>
    </w:p>
    <w:p w14:paraId="560D8424" w14:textId="0A0BD94E" w:rsidR="00E735CE" w:rsidRPr="00747D1D" w:rsidRDefault="00E735CE" w:rsidP="00C46D31">
      <w:pPr>
        <w:spacing w:line="240" w:lineRule="auto"/>
        <w:ind w:left="1077"/>
        <w:rPr>
          <w:rFonts w:cs="Arial"/>
        </w:rPr>
      </w:pPr>
      <w:r w:rsidRPr="00747D1D">
        <w:rPr>
          <w:rFonts w:cs="Arial"/>
        </w:rPr>
        <w:t>Basic working at heights, (</w:t>
      </w:r>
      <w:r w:rsidR="00EF1151" w:rsidRPr="00747D1D">
        <w:rPr>
          <w:rFonts w:cs="Arial"/>
        </w:rPr>
        <w:t>e.g.</w:t>
      </w:r>
      <w:r w:rsidRPr="00747D1D">
        <w:rPr>
          <w:rFonts w:cs="Arial"/>
        </w:rPr>
        <w:t xml:space="preserve"> cleaning gutters, changing light globes) where you are using a ladder, instruction</w:t>
      </w:r>
      <w:r w:rsidR="006D74A7">
        <w:rPr>
          <w:rFonts w:cs="Arial"/>
        </w:rPr>
        <w:t xml:space="preserve"> </w:t>
      </w:r>
      <w:r w:rsidRPr="00747D1D">
        <w:rPr>
          <w:rFonts w:cs="Arial"/>
        </w:rPr>
        <w:t>/</w:t>
      </w:r>
      <w:r w:rsidR="006D74A7">
        <w:rPr>
          <w:rFonts w:cs="Arial"/>
        </w:rPr>
        <w:t xml:space="preserve"> </w:t>
      </w:r>
      <w:r w:rsidRPr="00747D1D">
        <w:rPr>
          <w:rFonts w:cs="Arial"/>
        </w:rPr>
        <w:t>information in the SOP</w:t>
      </w:r>
      <w:r w:rsidR="006D74A7">
        <w:rPr>
          <w:rFonts w:cs="Arial"/>
        </w:rPr>
        <w:t xml:space="preserve"> </w:t>
      </w:r>
      <w:r w:rsidRPr="00747D1D">
        <w:rPr>
          <w:rFonts w:cs="Arial"/>
        </w:rPr>
        <w:t>/</w:t>
      </w:r>
      <w:r w:rsidR="006D74A7">
        <w:rPr>
          <w:rFonts w:cs="Arial"/>
        </w:rPr>
        <w:t xml:space="preserve"> </w:t>
      </w:r>
      <w:r w:rsidRPr="00747D1D">
        <w:rPr>
          <w:rFonts w:cs="Arial"/>
        </w:rPr>
        <w:t>SWP must be provided.</w:t>
      </w:r>
      <w:r w:rsidR="00550248">
        <w:rPr>
          <w:rFonts w:cs="Arial"/>
        </w:rPr>
        <w:t xml:space="preserve"> </w:t>
      </w:r>
      <w:r w:rsidR="00C87B0C">
        <w:rPr>
          <w:rFonts w:cs="Arial"/>
        </w:rPr>
        <w:t xml:space="preserve"> </w:t>
      </w:r>
      <w:r w:rsidR="00550248">
        <w:rPr>
          <w:rFonts w:cs="Arial"/>
        </w:rPr>
        <w:t>Basic working at heights training must be completed every 3 years.</w:t>
      </w:r>
    </w:p>
    <w:p w14:paraId="5F934ABE" w14:textId="2BE63A3F" w:rsidR="00E735CE" w:rsidRPr="00747D1D" w:rsidRDefault="00E735CE" w:rsidP="00C46D31">
      <w:pPr>
        <w:spacing w:line="240" w:lineRule="auto"/>
        <w:ind w:left="1077"/>
        <w:rPr>
          <w:rFonts w:cs="Arial"/>
        </w:rPr>
      </w:pPr>
      <w:r w:rsidRPr="00747D1D">
        <w:rPr>
          <w:rFonts w:cs="Arial"/>
        </w:rPr>
        <w:t>Where workers are using safety harnesses to work on roofs for working at heights, training</w:t>
      </w:r>
      <w:r w:rsidR="006D74A7">
        <w:rPr>
          <w:rFonts w:cs="Arial"/>
        </w:rPr>
        <w:t xml:space="preserve"> </w:t>
      </w:r>
      <w:r w:rsidRPr="00747D1D">
        <w:rPr>
          <w:rFonts w:cs="Arial"/>
        </w:rPr>
        <w:t>/</w:t>
      </w:r>
      <w:r w:rsidR="006D74A7">
        <w:rPr>
          <w:rFonts w:cs="Arial"/>
        </w:rPr>
        <w:t xml:space="preserve"> </w:t>
      </w:r>
      <w:r w:rsidRPr="00747D1D">
        <w:rPr>
          <w:rFonts w:cs="Arial"/>
        </w:rPr>
        <w:t xml:space="preserve">refresher work at heights training should be completed every </w:t>
      </w:r>
      <w:r w:rsidR="00EF1151" w:rsidRPr="00747D1D">
        <w:rPr>
          <w:rFonts w:cs="Arial"/>
        </w:rPr>
        <w:t>three (</w:t>
      </w:r>
      <w:r w:rsidRPr="00747D1D">
        <w:rPr>
          <w:rFonts w:cs="Arial"/>
        </w:rPr>
        <w:t>3</w:t>
      </w:r>
      <w:r w:rsidR="00EF1151" w:rsidRPr="00747D1D">
        <w:rPr>
          <w:rFonts w:cs="Arial"/>
        </w:rPr>
        <w:t>)</w:t>
      </w:r>
      <w:r w:rsidRPr="00747D1D">
        <w:rPr>
          <w:rFonts w:cs="Arial"/>
        </w:rPr>
        <w:t xml:space="preserve"> years, or dependent on the workers experience and how often they have used their harness.</w:t>
      </w:r>
    </w:p>
    <w:p w14:paraId="7B98F15D" w14:textId="70B7DDD1" w:rsidR="00244D4E" w:rsidRDefault="00244D4E" w:rsidP="00593095">
      <w:pPr>
        <w:pStyle w:val="Heading2"/>
        <w:rPr>
          <w:rStyle w:val="Emphasis"/>
          <w:i w:val="0"/>
          <w:iCs w:val="0"/>
        </w:rPr>
      </w:pPr>
      <w:bookmarkStart w:id="457" w:name="_Toc95284082"/>
      <w:bookmarkStart w:id="458" w:name="_Toc40695691"/>
      <w:r>
        <w:rPr>
          <w:rStyle w:val="Emphasis"/>
          <w:i w:val="0"/>
          <w:iCs w:val="0"/>
        </w:rPr>
        <w:t>Design of plant and structures</w:t>
      </w:r>
      <w:bookmarkEnd w:id="457"/>
    </w:p>
    <w:p w14:paraId="16E137B5" w14:textId="0081B076" w:rsidR="00244D4E" w:rsidRPr="00244D4E" w:rsidRDefault="00244D4E" w:rsidP="00244D4E">
      <w:pPr>
        <w:ind w:left="1077"/>
        <w:rPr>
          <w:rFonts w:cs="Arial"/>
        </w:rPr>
      </w:pPr>
      <w:r w:rsidRPr="00244D4E">
        <w:rPr>
          <w:rFonts w:cs="Arial"/>
        </w:rPr>
        <w:t>Consideration of the potential risk of falls early when designing plant or structures can result</w:t>
      </w:r>
      <w:r>
        <w:rPr>
          <w:rFonts w:cs="Arial"/>
        </w:rPr>
        <w:t xml:space="preserve"> </w:t>
      </w:r>
      <w:r w:rsidRPr="00244D4E">
        <w:rPr>
          <w:rFonts w:cs="Arial"/>
        </w:rPr>
        <w:t xml:space="preserve">in the elimination of such risks. </w:t>
      </w:r>
      <w:r w:rsidR="00C87B0C">
        <w:rPr>
          <w:rFonts w:cs="Arial"/>
        </w:rPr>
        <w:t xml:space="preserve"> </w:t>
      </w:r>
      <w:r w:rsidRPr="00244D4E">
        <w:rPr>
          <w:rFonts w:cs="Arial"/>
        </w:rPr>
        <w:t>Where elimination is not possible, one way to minimise risks</w:t>
      </w:r>
      <w:r>
        <w:rPr>
          <w:rFonts w:cs="Arial"/>
        </w:rPr>
        <w:t xml:space="preserve"> </w:t>
      </w:r>
      <w:r w:rsidRPr="00244D4E">
        <w:rPr>
          <w:rFonts w:cs="Arial"/>
        </w:rPr>
        <w:t>at the design stage is to integrate fall prevention systems into the design.</w:t>
      </w:r>
    </w:p>
    <w:p w14:paraId="5922DF3D" w14:textId="77777777" w:rsidR="00244D4E" w:rsidRPr="00244D4E" w:rsidRDefault="00244D4E" w:rsidP="00244D4E">
      <w:pPr>
        <w:ind w:left="1077"/>
        <w:rPr>
          <w:rFonts w:cs="Arial"/>
        </w:rPr>
      </w:pPr>
      <w:r w:rsidRPr="00244D4E">
        <w:rPr>
          <w:rFonts w:cs="Arial"/>
        </w:rPr>
        <w:t>Safety considerations at the design stage should include:</w:t>
      </w:r>
    </w:p>
    <w:p w14:paraId="29DB01C0" w14:textId="54D3FC48" w:rsidR="00244D4E" w:rsidRPr="000F6F7F" w:rsidRDefault="00244D4E" w:rsidP="007A3C02">
      <w:pPr>
        <w:pStyle w:val="ListParagraph"/>
        <w:numPr>
          <w:ilvl w:val="0"/>
          <w:numId w:val="29"/>
        </w:numPr>
        <w:rPr>
          <w:rFonts w:cs="Arial"/>
        </w:rPr>
      </w:pPr>
      <w:r w:rsidRPr="000F6F7F">
        <w:rPr>
          <w:rFonts w:cs="Arial"/>
        </w:rPr>
        <w:t>safe entry to and exit from any work area</w:t>
      </w:r>
      <w:r w:rsidR="00747D1D">
        <w:rPr>
          <w:rFonts w:cs="Arial"/>
        </w:rPr>
        <w:t>;</w:t>
      </w:r>
    </w:p>
    <w:p w14:paraId="704578C7" w14:textId="1217B173" w:rsidR="00244D4E" w:rsidRPr="000F6F7F" w:rsidRDefault="00244D4E" w:rsidP="007A3C02">
      <w:pPr>
        <w:pStyle w:val="ListParagraph"/>
        <w:numPr>
          <w:ilvl w:val="0"/>
          <w:numId w:val="29"/>
        </w:numPr>
        <w:rPr>
          <w:rFonts w:cs="Arial"/>
        </w:rPr>
      </w:pPr>
      <w:r w:rsidRPr="000F6F7F">
        <w:rPr>
          <w:rFonts w:cs="Arial"/>
        </w:rPr>
        <w:t>designing permanent guard rails or other forms of edge protection (for example, parapet walls) for permanent fall prevention on roofs</w:t>
      </w:r>
      <w:r w:rsidR="00747D1D">
        <w:rPr>
          <w:rFonts w:cs="Arial"/>
        </w:rPr>
        <w:t>;</w:t>
      </w:r>
    </w:p>
    <w:p w14:paraId="4BCF898A" w14:textId="524F8474" w:rsidR="00244D4E" w:rsidRPr="000F6F7F" w:rsidRDefault="00244D4E" w:rsidP="007A3C02">
      <w:pPr>
        <w:pStyle w:val="ListParagraph"/>
        <w:numPr>
          <w:ilvl w:val="0"/>
          <w:numId w:val="29"/>
        </w:numPr>
        <w:rPr>
          <w:rFonts w:cs="Arial"/>
        </w:rPr>
      </w:pPr>
      <w:r w:rsidRPr="000F6F7F">
        <w:rPr>
          <w:rFonts w:cs="Arial"/>
        </w:rPr>
        <w:t>future maintenance requirements, especially in relation to sloping building exteriors and windows, to ensure maintenance can be carried out safely</w:t>
      </w:r>
      <w:r w:rsidR="00747D1D">
        <w:rPr>
          <w:rFonts w:cs="Arial"/>
        </w:rPr>
        <w:t>;</w:t>
      </w:r>
    </w:p>
    <w:p w14:paraId="3594CA0D" w14:textId="62DE17E6" w:rsidR="000F6F7F" w:rsidRDefault="00244D4E" w:rsidP="00C46D31">
      <w:pPr>
        <w:pStyle w:val="ListParagraph"/>
        <w:numPr>
          <w:ilvl w:val="0"/>
          <w:numId w:val="29"/>
        </w:numPr>
        <w:ind w:hanging="357"/>
        <w:rPr>
          <w:rFonts w:cs="Arial"/>
        </w:rPr>
      </w:pPr>
      <w:r w:rsidRPr="000F6F7F">
        <w:rPr>
          <w:rFonts w:cs="Arial"/>
        </w:rPr>
        <w:t>specifying the strength of roof members and other points to which guard rail, or anchor points for work positioning systems will be fixed</w:t>
      </w:r>
      <w:r w:rsidR="00747D1D">
        <w:rPr>
          <w:rFonts w:cs="Arial"/>
        </w:rPr>
        <w:t>;</w:t>
      </w:r>
    </w:p>
    <w:p w14:paraId="536BA41E" w14:textId="58E0727B" w:rsidR="00244D4E" w:rsidRPr="000F6F7F" w:rsidRDefault="00244D4E" w:rsidP="00C46D31">
      <w:pPr>
        <w:pStyle w:val="ListParagraph"/>
        <w:numPr>
          <w:ilvl w:val="0"/>
          <w:numId w:val="29"/>
        </w:numPr>
        <w:ind w:hanging="357"/>
        <w:rPr>
          <w:rFonts w:cs="Arial"/>
        </w:rPr>
      </w:pPr>
      <w:r w:rsidRPr="000F6F7F">
        <w:rPr>
          <w:rFonts w:cs="Arial"/>
        </w:rPr>
        <w:t>safer building design generally, with, for example:</w:t>
      </w:r>
    </w:p>
    <w:p w14:paraId="6383EE02" w14:textId="249274FB" w:rsidR="00244D4E" w:rsidRPr="00747D1D" w:rsidRDefault="00244D4E" w:rsidP="00C46D31">
      <w:pPr>
        <w:pStyle w:val="ListParagraph"/>
        <w:numPr>
          <w:ilvl w:val="0"/>
          <w:numId w:val="36"/>
        </w:numPr>
        <w:ind w:hanging="357"/>
        <w:rPr>
          <w:rFonts w:cs="Arial"/>
        </w:rPr>
      </w:pPr>
      <w:r w:rsidRPr="00747D1D">
        <w:rPr>
          <w:rFonts w:cs="Arial"/>
        </w:rPr>
        <w:t>low-level mounting of roof vents</w:t>
      </w:r>
      <w:r w:rsidR="00747D1D">
        <w:rPr>
          <w:rFonts w:cs="Arial"/>
        </w:rPr>
        <w:t>;</w:t>
      </w:r>
    </w:p>
    <w:p w14:paraId="02E0FE6A" w14:textId="14305633" w:rsidR="00244D4E" w:rsidRPr="00747D1D" w:rsidRDefault="00244D4E" w:rsidP="00C46D31">
      <w:pPr>
        <w:pStyle w:val="ListParagraph"/>
        <w:numPr>
          <w:ilvl w:val="0"/>
          <w:numId w:val="36"/>
        </w:numPr>
        <w:ind w:hanging="357"/>
        <w:rPr>
          <w:rFonts w:cs="Arial"/>
        </w:rPr>
      </w:pPr>
      <w:r w:rsidRPr="00747D1D">
        <w:rPr>
          <w:rFonts w:cs="Arial"/>
        </w:rPr>
        <w:t>the location of air conditioning units and other roof-mounted plant, such as satellite dishes, away from edges</w:t>
      </w:r>
      <w:r w:rsidR="00747D1D">
        <w:rPr>
          <w:rFonts w:cs="Arial"/>
        </w:rPr>
        <w:t>;</w:t>
      </w:r>
    </w:p>
    <w:p w14:paraId="0C8CD6BE" w14:textId="026EEB71" w:rsidR="00244D4E" w:rsidRPr="00747D1D" w:rsidRDefault="00244D4E" w:rsidP="00C46D31">
      <w:pPr>
        <w:pStyle w:val="ListParagraph"/>
        <w:numPr>
          <w:ilvl w:val="0"/>
          <w:numId w:val="36"/>
        </w:numPr>
        <w:ind w:hanging="357"/>
        <w:rPr>
          <w:rFonts w:cs="Arial"/>
        </w:rPr>
      </w:pPr>
      <w:r w:rsidRPr="00747D1D">
        <w:rPr>
          <w:rFonts w:cs="Arial"/>
        </w:rPr>
        <w:t>the location of air conditioning and similar plant at ground level</w:t>
      </w:r>
      <w:r w:rsidR="00747D1D">
        <w:rPr>
          <w:rFonts w:cs="Arial"/>
        </w:rPr>
        <w:t>;</w:t>
      </w:r>
    </w:p>
    <w:p w14:paraId="1216ED47" w14:textId="40E701E7" w:rsidR="00244D4E" w:rsidRPr="00747D1D" w:rsidRDefault="00244D4E" w:rsidP="00C46D31">
      <w:pPr>
        <w:pStyle w:val="ListParagraph"/>
        <w:numPr>
          <w:ilvl w:val="0"/>
          <w:numId w:val="36"/>
        </w:numPr>
        <w:ind w:hanging="357"/>
        <w:rPr>
          <w:rFonts w:cs="Arial"/>
        </w:rPr>
      </w:pPr>
      <w:r w:rsidRPr="00747D1D">
        <w:rPr>
          <w:rFonts w:cs="Arial"/>
        </w:rPr>
        <w:t>the specification of non-fragile material for the roof</w:t>
      </w:r>
      <w:r w:rsidR="00747D1D">
        <w:rPr>
          <w:rFonts w:cs="Arial"/>
        </w:rPr>
        <w:t>;</w:t>
      </w:r>
    </w:p>
    <w:p w14:paraId="14997462" w14:textId="75F3675B" w:rsidR="00244D4E" w:rsidRPr="00747D1D" w:rsidRDefault="00244D4E" w:rsidP="00C46D31">
      <w:pPr>
        <w:pStyle w:val="ListParagraph"/>
        <w:numPr>
          <w:ilvl w:val="0"/>
          <w:numId w:val="36"/>
        </w:numPr>
        <w:ind w:hanging="357"/>
        <w:rPr>
          <w:rFonts w:cs="Arial"/>
        </w:rPr>
      </w:pPr>
      <w:r w:rsidRPr="00747D1D">
        <w:rPr>
          <w:rFonts w:cs="Arial"/>
        </w:rPr>
        <w:t>the use of permanent safety mesh</w:t>
      </w:r>
      <w:r w:rsidR="00747D1D">
        <w:rPr>
          <w:rFonts w:cs="Arial"/>
        </w:rPr>
        <w:t>;</w:t>
      </w:r>
    </w:p>
    <w:p w14:paraId="2D09DE5E" w14:textId="00BB7401" w:rsidR="00244D4E" w:rsidRPr="00747D1D" w:rsidRDefault="00244D4E" w:rsidP="00C46D31">
      <w:pPr>
        <w:pStyle w:val="ListParagraph"/>
        <w:numPr>
          <w:ilvl w:val="0"/>
          <w:numId w:val="36"/>
        </w:numPr>
        <w:ind w:hanging="357"/>
        <w:rPr>
          <w:rFonts w:cs="Arial"/>
        </w:rPr>
      </w:pPr>
      <w:r w:rsidRPr="00747D1D">
        <w:rPr>
          <w:rFonts w:cs="Arial"/>
        </w:rPr>
        <w:t>safer gutters, for example, installing large volume gutters and down pipes to minimise the need to access the roof for cleaning, locating the gutters at ground level or away from edges, or the removal of gutters altogether, with a smooth transition from the roof to the walls with the gutters at ground level.</w:t>
      </w:r>
    </w:p>
    <w:p w14:paraId="36A5AFED" w14:textId="0546095C" w:rsidR="00244D4E" w:rsidRPr="00330258" w:rsidRDefault="00244D4E" w:rsidP="00C46D31">
      <w:pPr>
        <w:pStyle w:val="ListParagraph"/>
        <w:numPr>
          <w:ilvl w:val="0"/>
          <w:numId w:val="29"/>
        </w:numPr>
        <w:ind w:hanging="357"/>
        <w:rPr>
          <w:rFonts w:cs="Arial"/>
        </w:rPr>
      </w:pPr>
      <w:proofErr w:type="gramStart"/>
      <w:r w:rsidRPr="000F6F7F">
        <w:rPr>
          <w:rFonts w:cs="Arial"/>
        </w:rPr>
        <w:t>specific</w:t>
      </w:r>
      <w:proofErr w:type="gramEnd"/>
      <w:r w:rsidRPr="000F6F7F">
        <w:rPr>
          <w:rFonts w:cs="Arial"/>
        </w:rPr>
        <w:t xml:space="preserve"> safety requirements for particular workers doing subsequent installation,</w:t>
      </w:r>
      <w:r w:rsidR="00330258">
        <w:rPr>
          <w:rFonts w:cs="Arial"/>
        </w:rPr>
        <w:t xml:space="preserve"> </w:t>
      </w:r>
      <w:r w:rsidRPr="00330258">
        <w:rPr>
          <w:rFonts w:cs="Arial"/>
        </w:rPr>
        <w:t>maintenance or repair work.</w:t>
      </w:r>
      <w:ins w:id="459" w:author="Chris Donnelly" w:date="2022-02-11T08:56:00Z">
        <w:r w:rsidR="000918A3">
          <w:rPr>
            <w:rFonts w:cs="Arial"/>
          </w:rPr>
          <w:t xml:space="preserve"> </w:t>
        </w:r>
      </w:ins>
      <w:bookmarkStart w:id="460" w:name="_GoBack"/>
      <w:bookmarkEnd w:id="460"/>
      <w:r w:rsidRPr="00330258">
        <w:rPr>
          <w:rFonts w:cs="Arial"/>
        </w:rPr>
        <w:t xml:space="preserve"> These groups include:</w:t>
      </w:r>
    </w:p>
    <w:p w14:paraId="0D5AE301" w14:textId="428BA1A0" w:rsidR="00244D4E" w:rsidRPr="00747D1D" w:rsidRDefault="00244D4E" w:rsidP="007A3C02">
      <w:pPr>
        <w:pStyle w:val="ListParagraph"/>
        <w:numPr>
          <w:ilvl w:val="0"/>
          <w:numId w:val="37"/>
        </w:numPr>
        <w:rPr>
          <w:rFonts w:cs="Arial"/>
        </w:rPr>
      </w:pPr>
      <w:r w:rsidRPr="00747D1D">
        <w:rPr>
          <w:rFonts w:cs="Arial"/>
        </w:rPr>
        <w:t>people installing and maintaining antennae and satellite dishes</w:t>
      </w:r>
      <w:r w:rsidR="00747D1D">
        <w:rPr>
          <w:rFonts w:cs="Arial"/>
        </w:rPr>
        <w:t>;</w:t>
      </w:r>
    </w:p>
    <w:p w14:paraId="72C350E9" w14:textId="575CB18A" w:rsidR="00244D4E" w:rsidRPr="00747D1D" w:rsidRDefault="00244D4E" w:rsidP="007A3C02">
      <w:pPr>
        <w:pStyle w:val="ListParagraph"/>
        <w:numPr>
          <w:ilvl w:val="0"/>
          <w:numId w:val="37"/>
        </w:numPr>
        <w:rPr>
          <w:rFonts w:cs="Arial"/>
        </w:rPr>
      </w:pPr>
      <w:r w:rsidRPr="00747D1D">
        <w:rPr>
          <w:rFonts w:cs="Arial"/>
        </w:rPr>
        <w:t>contractors servicing air conditioning equipment on the roof</w:t>
      </w:r>
      <w:r w:rsidR="00747D1D">
        <w:rPr>
          <w:rFonts w:cs="Arial"/>
        </w:rPr>
        <w:t>;</w:t>
      </w:r>
    </w:p>
    <w:p w14:paraId="58C59116" w14:textId="5B1D780F" w:rsidR="00244D4E" w:rsidRPr="00244D4E" w:rsidRDefault="00244D4E" w:rsidP="007A3C02">
      <w:pPr>
        <w:pStyle w:val="ListParagraph"/>
        <w:numPr>
          <w:ilvl w:val="0"/>
          <w:numId w:val="37"/>
        </w:numPr>
      </w:pPr>
      <w:proofErr w:type="gramStart"/>
      <w:r w:rsidRPr="00244D4E">
        <w:t>window</w:t>
      </w:r>
      <w:proofErr w:type="gramEnd"/>
      <w:r w:rsidRPr="00244D4E">
        <w:t xml:space="preserve"> and gutter cleaners and repairers.</w:t>
      </w:r>
    </w:p>
    <w:p w14:paraId="1CCB8F9E" w14:textId="77510E27" w:rsidR="00041976" w:rsidRPr="005F0E24" w:rsidRDefault="00041976" w:rsidP="00593095">
      <w:pPr>
        <w:pStyle w:val="Heading2"/>
        <w:rPr>
          <w:rStyle w:val="Emphasis"/>
          <w:i w:val="0"/>
          <w:iCs w:val="0"/>
        </w:rPr>
      </w:pPr>
      <w:bookmarkStart w:id="461" w:name="_Toc95284083"/>
      <w:r w:rsidRPr="005F0E24">
        <w:rPr>
          <w:rStyle w:val="Emphasis"/>
          <w:i w:val="0"/>
          <w:iCs w:val="0"/>
        </w:rPr>
        <w:t>Records</w:t>
      </w:r>
      <w:bookmarkEnd w:id="458"/>
      <w:bookmarkEnd w:id="461"/>
    </w:p>
    <w:p w14:paraId="485172AB" w14:textId="7B455812" w:rsidR="00041976" w:rsidRDefault="00041976" w:rsidP="00130F1B">
      <w:pPr>
        <w:pStyle w:val="Style1"/>
        <w:numPr>
          <w:ilvl w:val="0"/>
          <w:numId w:val="0"/>
        </w:numPr>
        <w:ind w:left="1080"/>
        <w:contextualSpacing w:val="0"/>
        <w:rPr>
          <w:rStyle w:val="Emphasis"/>
          <w:b w:val="0"/>
          <w:i w:val="0"/>
        </w:rPr>
      </w:pPr>
      <w:r w:rsidRPr="005F0E24">
        <w:rPr>
          <w:rStyle w:val="Emphasis"/>
          <w:b w:val="0"/>
          <w:i w:val="0"/>
        </w:rPr>
        <w:t>Document</w:t>
      </w:r>
      <w:r w:rsidR="00747D1D">
        <w:rPr>
          <w:rStyle w:val="Emphasis"/>
          <w:b w:val="0"/>
          <w:i w:val="0"/>
        </w:rPr>
        <w:t>s</w:t>
      </w:r>
      <w:r w:rsidRPr="005F0E24">
        <w:rPr>
          <w:rStyle w:val="Emphasis"/>
          <w:b w:val="0"/>
          <w:i w:val="0"/>
        </w:rPr>
        <w:t xml:space="preserve"> used to manage </w:t>
      </w:r>
      <w:r w:rsidR="00244D4E">
        <w:rPr>
          <w:rStyle w:val="Emphasis"/>
          <w:b w:val="0"/>
          <w:i w:val="0"/>
        </w:rPr>
        <w:t>fall prevention</w:t>
      </w:r>
      <w:r w:rsidRPr="005F0E24">
        <w:rPr>
          <w:rStyle w:val="Emphasis"/>
          <w:b w:val="0"/>
          <w:i w:val="0"/>
        </w:rPr>
        <w:t xml:space="preserve"> as prescribed by this procedure will be produced in a format that allows tracking for verif</w:t>
      </w:r>
      <w:r w:rsidR="006027A8" w:rsidRPr="005F0E24">
        <w:rPr>
          <w:rStyle w:val="Emphasis"/>
          <w:b w:val="0"/>
          <w:i w:val="0"/>
        </w:rPr>
        <w:t xml:space="preserve">ication and review and be in accordance with requirements detailed in </w:t>
      </w:r>
      <w:hyperlink r:id="rId34" w:history="1">
        <w:r w:rsidR="006027A8" w:rsidRPr="008F5FEC">
          <w:rPr>
            <w:rStyle w:val="Hyperlink"/>
          </w:rPr>
          <w:t xml:space="preserve">Document Control </w:t>
        </w:r>
        <w:r w:rsidR="00695A44" w:rsidRPr="008F5FEC">
          <w:rPr>
            <w:rStyle w:val="Hyperlink"/>
          </w:rPr>
          <w:t xml:space="preserve">Procedure </w:t>
        </w:r>
        <w:r w:rsidR="001F7D93">
          <w:rPr>
            <w:rStyle w:val="Hyperlink"/>
          </w:rPr>
          <w:t>(23</w:t>
        </w:r>
        <w:r w:rsidR="006027A8" w:rsidRPr="008F5FEC">
          <w:rPr>
            <w:rStyle w:val="Hyperlink"/>
          </w:rPr>
          <w:t>)</w:t>
        </w:r>
      </w:hyperlink>
      <w:r w:rsidR="006027A8" w:rsidRPr="005F0E24">
        <w:rPr>
          <w:rStyle w:val="Emphasis"/>
          <w:b w:val="0"/>
          <w:i w:val="0"/>
        </w:rPr>
        <w:t>.</w:t>
      </w:r>
    </w:p>
    <w:p w14:paraId="366FA250" w14:textId="77777777" w:rsidR="00041976" w:rsidRPr="005F0E24" w:rsidRDefault="00041976" w:rsidP="00593095">
      <w:pPr>
        <w:pStyle w:val="Heading2"/>
        <w:rPr>
          <w:rStyle w:val="Emphasis"/>
          <w:i w:val="0"/>
          <w:iCs w:val="0"/>
        </w:rPr>
      </w:pPr>
      <w:bookmarkStart w:id="462" w:name="_Toc40695693"/>
      <w:bookmarkStart w:id="463" w:name="_Toc95284084"/>
      <w:r w:rsidRPr="005F0E24">
        <w:rPr>
          <w:rStyle w:val="Emphasis"/>
          <w:i w:val="0"/>
          <w:iCs w:val="0"/>
        </w:rPr>
        <w:t>Review</w:t>
      </w:r>
      <w:bookmarkEnd w:id="462"/>
      <w:bookmarkEnd w:id="463"/>
    </w:p>
    <w:p w14:paraId="73B2AD3A" w14:textId="686FFE94" w:rsidR="00041976" w:rsidRPr="005F0E24" w:rsidRDefault="006027A8" w:rsidP="00130F1B">
      <w:pPr>
        <w:pStyle w:val="Style1"/>
        <w:numPr>
          <w:ilvl w:val="0"/>
          <w:numId w:val="0"/>
        </w:numPr>
        <w:ind w:left="1080"/>
        <w:contextualSpacing w:val="0"/>
        <w:rPr>
          <w:rStyle w:val="Emphasis"/>
          <w:b w:val="0"/>
          <w:i w:val="0"/>
        </w:rPr>
      </w:pPr>
      <w:r w:rsidRPr="005F0E24">
        <w:rPr>
          <w:rStyle w:val="Emphasis"/>
          <w:b w:val="0"/>
          <w:i w:val="0"/>
        </w:rPr>
        <w:t xml:space="preserve">This procedure will be subject to a planned review by the document owner in accordance with the requirements outline in </w:t>
      </w:r>
      <w:hyperlink r:id="rId35" w:history="1">
        <w:r w:rsidRPr="008F5FEC">
          <w:rPr>
            <w:rStyle w:val="Hyperlink"/>
          </w:rPr>
          <w:t>Document Control</w:t>
        </w:r>
        <w:r w:rsidR="00695A44" w:rsidRPr="008F5FEC">
          <w:rPr>
            <w:rStyle w:val="Hyperlink"/>
          </w:rPr>
          <w:t xml:space="preserve"> Procedure</w:t>
        </w:r>
        <w:r w:rsidRPr="008F5FEC">
          <w:rPr>
            <w:rStyle w:val="Hyperlink"/>
          </w:rPr>
          <w:t xml:space="preserve"> (2</w:t>
        </w:r>
        <w:r w:rsidR="001F7D93">
          <w:rPr>
            <w:rStyle w:val="Hyperlink"/>
          </w:rPr>
          <w:t>3</w:t>
        </w:r>
        <w:r w:rsidRPr="008F5FEC">
          <w:rPr>
            <w:rStyle w:val="Hyperlink"/>
          </w:rPr>
          <w:t>)</w:t>
        </w:r>
      </w:hyperlink>
      <w:r w:rsidRPr="005F0E24">
        <w:rPr>
          <w:rStyle w:val="Emphasis"/>
          <w:b w:val="0"/>
          <w:i w:val="0"/>
        </w:rPr>
        <w:t>.</w:t>
      </w:r>
    </w:p>
    <w:p w14:paraId="28AC85EE" w14:textId="77777777" w:rsidR="00130F1B" w:rsidRPr="005F0E24" w:rsidRDefault="0048411B" w:rsidP="00130F1B">
      <w:pPr>
        <w:pStyle w:val="Style1"/>
        <w:numPr>
          <w:ilvl w:val="0"/>
          <w:numId w:val="0"/>
        </w:numPr>
        <w:ind w:left="1080"/>
        <w:contextualSpacing w:val="0"/>
        <w:rPr>
          <w:rStyle w:val="Emphasis"/>
          <w:b w:val="0"/>
          <w:i w:val="0"/>
        </w:rPr>
      </w:pPr>
      <w:r w:rsidRPr="005F0E24">
        <w:rPr>
          <w:rStyle w:val="Emphasis"/>
          <w:b w:val="0"/>
          <w:i w:val="0"/>
        </w:rPr>
        <w:t>Other methods for reviewing and evaluating the performance of this procedure will include:</w:t>
      </w:r>
    </w:p>
    <w:p w14:paraId="7D9AB8AD" w14:textId="77777777" w:rsidR="0048411B" w:rsidRPr="005F0E24" w:rsidRDefault="0048411B" w:rsidP="00E072D5">
      <w:pPr>
        <w:pStyle w:val="Style1"/>
        <w:numPr>
          <w:ilvl w:val="0"/>
          <w:numId w:val="3"/>
        </w:numPr>
        <w:contextualSpacing w:val="0"/>
        <w:rPr>
          <w:rStyle w:val="Emphasis"/>
          <w:b w:val="0"/>
          <w:i w:val="0"/>
        </w:rPr>
      </w:pPr>
      <w:r w:rsidRPr="005F0E24">
        <w:rPr>
          <w:rStyle w:val="Emphasis"/>
          <w:b w:val="0"/>
          <w:i w:val="0"/>
        </w:rPr>
        <w:t>audit activity;</w:t>
      </w:r>
    </w:p>
    <w:p w14:paraId="33ABAE0C" w14:textId="77777777" w:rsidR="0048411B" w:rsidRPr="005F0E24" w:rsidRDefault="0048411B" w:rsidP="00E072D5">
      <w:pPr>
        <w:pStyle w:val="Style1"/>
        <w:numPr>
          <w:ilvl w:val="0"/>
          <w:numId w:val="3"/>
        </w:numPr>
        <w:contextualSpacing w:val="0"/>
        <w:rPr>
          <w:rStyle w:val="Emphasis"/>
          <w:b w:val="0"/>
          <w:i w:val="0"/>
        </w:rPr>
      </w:pPr>
      <w:r w:rsidRPr="005F0E24">
        <w:rPr>
          <w:rStyle w:val="Emphasis"/>
          <w:b w:val="0"/>
          <w:i w:val="0"/>
        </w:rPr>
        <w:t>investigations;</w:t>
      </w:r>
    </w:p>
    <w:p w14:paraId="5C40DD19" w14:textId="77777777" w:rsidR="0048411B" w:rsidRPr="005F0E24" w:rsidRDefault="0048411B" w:rsidP="00E072D5">
      <w:pPr>
        <w:pStyle w:val="Style1"/>
        <w:numPr>
          <w:ilvl w:val="0"/>
          <w:numId w:val="3"/>
        </w:numPr>
        <w:contextualSpacing w:val="0"/>
        <w:rPr>
          <w:rStyle w:val="Emphasis"/>
          <w:b w:val="0"/>
          <w:i w:val="0"/>
        </w:rPr>
      </w:pPr>
      <w:proofErr w:type="gramStart"/>
      <w:r w:rsidRPr="005F0E24">
        <w:rPr>
          <w:rStyle w:val="Emphasis"/>
          <w:b w:val="0"/>
          <w:i w:val="0"/>
        </w:rPr>
        <w:t>performance</w:t>
      </w:r>
      <w:proofErr w:type="gramEnd"/>
      <w:r w:rsidRPr="005F0E24">
        <w:rPr>
          <w:rStyle w:val="Emphasis"/>
          <w:b w:val="0"/>
          <w:i w:val="0"/>
        </w:rPr>
        <w:t xml:space="preserve"> reports.</w:t>
      </w:r>
    </w:p>
    <w:p w14:paraId="3F6EE0A6" w14:textId="77777777" w:rsidR="00041976" w:rsidRPr="005F0E24" w:rsidRDefault="00423EE5" w:rsidP="00593095">
      <w:pPr>
        <w:pStyle w:val="Heading1"/>
        <w:rPr>
          <w:rStyle w:val="Emphasis"/>
          <w:i w:val="0"/>
          <w:iCs w:val="0"/>
        </w:rPr>
      </w:pPr>
      <w:bookmarkStart w:id="464" w:name="_Toc40695694"/>
      <w:bookmarkStart w:id="465" w:name="_Toc95284085"/>
      <w:r w:rsidRPr="005F0E24">
        <w:rPr>
          <w:rStyle w:val="Emphasis"/>
          <w:i w:val="0"/>
          <w:iCs w:val="0"/>
        </w:rPr>
        <w:t>RELATED SYSTEM DOCUMENTS</w:t>
      </w:r>
      <w:bookmarkEnd w:id="464"/>
      <w:bookmarkEnd w:id="465"/>
    </w:p>
    <w:p w14:paraId="1BAD0E9B" w14:textId="77777777" w:rsidR="00423EE5" w:rsidRPr="005F0E24" w:rsidRDefault="00423EE5" w:rsidP="00593095">
      <w:pPr>
        <w:pStyle w:val="Heading2"/>
        <w:rPr>
          <w:rStyle w:val="Emphasis"/>
          <w:i w:val="0"/>
          <w:iCs w:val="0"/>
        </w:rPr>
      </w:pPr>
      <w:bookmarkStart w:id="466" w:name="_Toc40695695"/>
      <w:bookmarkStart w:id="467" w:name="_Toc95284086"/>
      <w:r w:rsidRPr="005F0E24">
        <w:rPr>
          <w:rStyle w:val="Emphasis"/>
          <w:i w:val="0"/>
          <w:iCs w:val="0"/>
        </w:rPr>
        <w:t>Policies &amp; Procedures</w:t>
      </w:r>
      <w:bookmarkEnd w:id="466"/>
      <w:bookmarkEnd w:id="467"/>
    </w:p>
    <w:p w14:paraId="75F98BC3" w14:textId="77777777" w:rsidR="008F5FEC" w:rsidRDefault="008F5FEC" w:rsidP="008F5FEC">
      <w:pPr>
        <w:pStyle w:val="Style1"/>
        <w:numPr>
          <w:ilvl w:val="0"/>
          <w:numId w:val="0"/>
        </w:numPr>
        <w:ind w:left="1080"/>
        <w:contextualSpacing w:val="0"/>
        <w:rPr>
          <w:rStyle w:val="Emphasis"/>
          <w:b w:val="0"/>
          <w:i w:val="0"/>
        </w:rPr>
      </w:pPr>
      <w:r>
        <w:rPr>
          <w:rStyle w:val="Emphasis"/>
          <w:b w:val="0"/>
          <w:i w:val="0"/>
        </w:rPr>
        <w:t>Contractor Management Procedure (6)</w:t>
      </w:r>
    </w:p>
    <w:p w14:paraId="37B2822E" w14:textId="26436907" w:rsidR="008F5FEC" w:rsidRPr="005F0E24" w:rsidRDefault="008F5FEC" w:rsidP="008F5FEC">
      <w:pPr>
        <w:pStyle w:val="Style1"/>
        <w:numPr>
          <w:ilvl w:val="0"/>
          <w:numId w:val="0"/>
        </w:numPr>
        <w:ind w:left="1080"/>
        <w:contextualSpacing w:val="0"/>
        <w:rPr>
          <w:rStyle w:val="Emphasis"/>
          <w:b w:val="0"/>
          <w:i w:val="0"/>
        </w:rPr>
      </w:pPr>
      <w:r w:rsidRPr="005F0E24">
        <w:rPr>
          <w:rStyle w:val="Emphasis"/>
          <w:b w:val="0"/>
          <w:i w:val="0"/>
        </w:rPr>
        <w:t>Document Control Procedure (2</w:t>
      </w:r>
      <w:r w:rsidR="001F7D93">
        <w:rPr>
          <w:rStyle w:val="Emphasis"/>
          <w:b w:val="0"/>
          <w:i w:val="0"/>
        </w:rPr>
        <w:t>3</w:t>
      </w:r>
      <w:r w:rsidRPr="005F0E24">
        <w:rPr>
          <w:rStyle w:val="Emphasis"/>
          <w:b w:val="0"/>
          <w:i w:val="0"/>
        </w:rPr>
        <w:t>)</w:t>
      </w:r>
    </w:p>
    <w:p w14:paraId="35FE6289" w14:textId="77777777" w:rsidR="008F5FEC" w:rsidRDefault="008F5FEC" w:rsidP="008F5FEC">
      <w:pPr>
        <w:pStyle w:val="Style1"/>
        <w:numPr>
          <w:ilvl w:val="0"/>
          <w:numId w:val="0"/>
        </w:numPr>
        <w:ind w:left="1080"/>
        <w:contextualSpacing w:val="0"/>
        <w:rPr>
          <w:rStyle w:val="Emphasis"/>
          <w:b w:val="0"/>
          <w:i w:val="0"/>
        </w:rPr>
      </w:pPr>
      <w:r>
        <w:rPr>
          <w:rStyle w:val="Emphasis"/>
          <w:b w:val="0"/>
          <w:i w:val="0"/>
        </w:rPr>
        <w:t>Emergency Management Procedure (10)</w:t>
      </w:r>
    </w:p>
    <w:p w14:paraId="285BBF29" w14:textId="5D845CD1" w:rsidR="008F5FEC" w:rsidRPr="005F0E24" w:rsidRDefault="008F5FEC" w:rsidP="008F5FEC">
      <w:pPr>
        <w:pStyle w:val="Style1"/>
        <w:numPr>
          <w:ilvl w:val="0"/>
          <w:numId w:val="0"/>
        </w:numPr>
        <w:ind w:left="1080"/>
        <w:contextualSpacing w:val="0"/>
        <w:rPr>
          <w:rStyle w:val="Emphasis"/>
          <w:b w:val="0"/>
          <w:i w:val="0"/>
        </w:rPr>
      </w:pPr>
      <w:r>
        <w:rPr>
          <w:rStyle w:val="Emphasis"/>
          <w:b w:val="0"/>
          <w:i w:val="0"/>
        </w:rPr>
        <w:t>Hazard Management Procedure (14)</w:t>
      </w:r>
    </w:p>
    <w:p w14:paraId="68B60EC4" w14:textId="77777777" w:rsidR="008F5FEC" w:rsidRDefault="008F5FEC" w:rsidP="008F5FEC">
      <w:pPr>
        <w:pStyle w:val="Style1"/>
        <w:numPr>
          <w:ilvl w:val="0"/>
          <w:numId w:val="0"/>
        </w:numPr>
        <w:ind w:left="1080"/>
        <w:contextualSpacing w:val="0"/>
        <w:rPr>
          <w:rStyle w:val="Emphasis"/>
          <w:b w:val="0"/>
          <w:i w:val="0"/>
        </w:rPr>
      </w:pPr>
      <w:r w:rsidRPr="005F0E24">
        <w:rPr>
          <w:rStyle w:val="Emphasis"/>
          <w:b w:val="0"/>
          <w:i w:val="0"/>
        </w:rPr>
        <w:t>Responsibility, Authority &amp; Accountability Procedure (12)</w:t>
      </w:r>
    </w:p>
    <w:p w14:paraId="69926718" w14:textId="77777777" w:rsidR="00423EE5" w:rsidRPr="005F0E24" w:rsidRDefault="00423EE5" w:rsidP="00593095">
      <w:pPr>
        <w:pStyle w:val="Heading2"/>
        <w:rPr>
          <w:rStyle w:val="Emphasis"/>
          <w:i w:val="0"/>
          <w:iCs w:val="0"/>
        </w:rPr>
      </w:pPr>
      <w:bookmarkStart w:id="468" w:name="_Toc40695696"/>
      <w:bookmarkStart w:id="469" w:name="_Toc95284087"/>
      <w:r w:rsidRPr="005F0E24">
        <w:rPr>
          <w:rStyle w:val="Emphasis"/>
          <w:i w:val="0"/>
          <w:iCs w:val="0"/>
        </w:rPr>
        <w:t>Forms &amp; Tools</w:t>
      </w:r>
      <w:bookmarkEnd w:id="468"/>
      <w:bookmarkEnd w:id="469"/>
    </w:p>
    <w:p w14:paraId="583D3625" w14:textId="77777777" w:rsidR="008F5FEC" w:rsidRDefault="008F5FEC" w:rsidP="008F5FEC">
      <w:pPr>
        <w:pStyle w:val="Style1"/>
        <w:numPr>
          <w:ilvl w:val="0"/>
          <w:numId w:val="0"/>
        </w:numPr>
        <w:ind w:left="1080"/>
        <w:contextualSpacing w:val="0"/>
        <w:rPr>
          <w:rStyle w:val="Emphasis"/>
          <w:b w:val="0"/>
          <w:i w:val="0"/>
        </w:rPr>
      </w:pPr>
      <w:r>
        <w:rPr>
          <w:rStyle w:val="Emphasis"/>
          <w:b w:val="0"/>
          <w:i w:val="0"/>
        </w:rPr>
        <w:t>Ladder Register / Inspection Checklist (044F)</w:t>
      </w:r>
    </w:p>
    <w:p w14:paraId="5DEA7BE5" w14:textId="72D52D7C" w:rsidR="008F5FEC" w:rsidRDefault="008F5FEC" w:rsidP="008F5FEC">
      <w:pPr>
        <w:pStyle w:val="Style1"/>
        <w:numPr>
          <w:ilvl w:val="0"/>
          <w:numId w:val="0"/>
        </w:numPr>
        <w:ind w:left="1080"/>
        <w:contextualSpacing w:val="0"/>
        <w:rPr>
          <w:ins w:id="470" w:author="Debbie Nation" w:date="2022-01-19T07:07:00Z"/>
          <w:rStyle w:val="Emphasis"/>
          <w:b w:val="0"/>
          <w:i w:val="0"/>
        </w:rPr>
      </w:pPr>
      <w:r>
        <w:rPr>
          <w:rStyle w:val="Emphasis"/>
          <w:b w:val="0"/>
          <w:i w:val="0"/>
        </w:rPr>
        <w:t>Mobile Scaffold Safety Checklist (045F)</w:t>
      </w:r>
    </w:p>
    <w:p w14:paraId="773EDB11" w14:textId="09FCD83A" w:rsidR="0037359A" w:rsidRDefault="0037359A" w:rsidP="008F5FEC">
      <w:pPr>
        <w:pStyle w:val="Style1"/>
        <w:numPr>
          <w:ilvl w:val="0"/>
          <w:numId w:val="0"/>
        </w:numPr>
        <w:ind w:left="1080"/>
        <w:contextualSpacing w:val="0"/>
        <w:rPr>
          <w:rStyle w:val="Emphasis"/>
          <w:b w:val="0"/>
          <w:i w:val="0"/>
        </w:rPr>
      </w:pPr>
      <w:ins w:id="471" w:author="Debbie Nation" w:date="2022-01-19T07:07:00Z">
        <w:r>
          <w:rPr>
            <w:rStyle w:val="Emphasis"/>
            <w:b w:val="0"/>
            <w:i w:val="0"/>
          </w:rPr>
          <w:t>Permit to Work (029F)</w:t>
        </w:r>
      </w:ins>
    </w:p>
    <w:p w14:paraId="387215AB" w14:textId="77777777" w:rsidR="00423EE5" w:rsidRPr="005F0E24" w:rsidRDefault="00423EE5" w:rsidP="00593095">
      <w:pPr>
        <w:pStyle w:val="Heading1"/>
        <w:rPr>
          <w:rStyle w:val="Emphasis"/>
          <w:i w:val="0"/>
          <w:iCs w:val="0"/>
        </w:rPr>
      </w:pPr>
      <w:bookmarkStart w:id="472" w:name="_Toc40695697"/>
      <w:bookmarkStart w:id="473" w:name="_Toc95284088"/>
      <w:r w:rsidRPr="005F0E24">
        <w:rPr>
          <w:rStyle w:val="Emphasis"/>
          <w:i w:val="0"/>
          <w:iCs w:val="0"/>
        </w:rPr>
        <w:t>REFERENCES</w:t>
      </w:r>
      <w:bookmarkEnd w:id="472"/>
      <w:bookmarkEnd w:id="473"/>
    </w:p>
    <w:p w14:paraId="0BB60E13" w14:textId="1A17B35A" w:rsidR="000A0462" w:rsidRPr="005F0E24" w:rsidRDefault="008826F3" w:rsidP="00CA4367">
      <w:pPr>
        <w:pStyle w:val="Style1"/>
        <w:numPr>
          <w:ilvl w:val="0"/>
          <w:numId w:val="0"/>
        </w:numPr>
        <w:ind w:left="357"/>
        <w:contextualSpacing w:val="0"/>
        <w:rPr>
          <w:rStyle w:val="Emphasis"/>
          <w:b w:val="0"/>
          <w:i w:val="0"/>
        </w:rPr>
      </w:pPr>
      <w:r w:rsidRPr="005F0E24">
        <w:rPr>
          <w:rStyle w:val="Emphasis"/>
          <w:b w:val="0"/>
          <w:i w:val="0"/>
        </w:rPr>
        <w:t xml:space="preserve">Legislation and other requirements related to this procedure are defined in </w:t>
      </w:r>
      <w:hyperlink r:id="rId36" w:history="1">
        <w:r w:rsidR="00207684">
          <w:rPr>
            <w:rStyle w:val="Hyperlink"/>
          </w:rPr>
          <w:t>Group Legal Register (010T</w:t>
        </w:r>
      </w:hyperlink>
      <w:r w:rsidR="00207684">
        <w:rPr>
          <w:rStyle w:val="Hyperlink"/>
        </w:rPr>
        <w:t>)</w:t>
      </w:r>
      <w:r w:rsidRPr="005F0E24">
        <w:rPr>
          <w:rStyle w:val="Emphasis"/>
          <w:b w:val="0"/>
          <w:i w:val="0"/>
        </w:rPr>
        <w:t xml:space="preserve"> which can be accessed via the Catholic Safety Health SA internet</w:t>
      </w:r>
    </w:p>
    <w:p w14:paraId="36158645" w14:textId="4FCC9486" w:rsidR="000B7F4A" w:rsidRDefault="000B7F4A" w:rsidP="00130F1B">
      <w:pPr>
        <w:pStyle w:val="Heading2"/>
        <w:rPr>
          <w:rStyle w:val="Emphasis"/>
          <w:i w:val="0"/>
          <w:iCs w:val="0"/>
        </w:rPr>
      </w:pPr>
      <w:bookmarkStart w:id="474" w:name="_Toc95284089"/>
      <w:bookmarkStart w:id="475" w:name="_Toc40695698"/>
      <w:r>
        <w:rPr>
          <w:rStyle w:val="Emphasis"/>
          <w:i w:val="0"/>
          <w:iCs w:val="0"/>
        </w:rPr>
        <w:t>Internal Resources</w:t>
      </w:r>
      <w:bookmarkEnd w:id="474"/>
    </w:p>
    <w:p w14:paraId="766ABEF4" w14:textId="35F904C0" w:rsidR="000B7F4A" w:rsidRDefault="00193AC7" w:rsidP="000B7F4A">
      <w:pPr>
        <w:ind w:left="1077"/>
        <w:rPr>
          <w:ins w:id="476" w:author="Debbie Nation" w:date="2022-01-21T10:06:00Z"/>
        </w:rPr>
      </w:pPr>
      <w:r>
        <w:t xml:space="preserve">Emergency Rescue </w:t>
      </w:r>
      <w:r w:rsidR="000B7F4A">
        <w:t>Guidelines (013G)</w:t>
      </w:r>
    </w:p>
    <w:p w14:paraId="2D381038" w14:textId="38D6F2D5" w:rsidR="00BD69DF" w:rsidRDefault="00BD69DF" w:rsidP="000B7F4A">
      <w:pPr>
        <w:ind w:left="1077"/>
      </w:pPr>
      <w:ins w:id="477" w:author="Debbie Nation" w:date="2022-01-21T10:06:00Z">
        <w:r>
          <w:t>Fragile Roofing Guideline (036G)</w:t>
        </w:r>
      </w:ins>
    </w:p>
    <w:p w14:paraId="25D33D53" w14:textId="7BD3815C" w:rsidR="002379D6" w:rsidRPr="008F17A4" w:rsidRDefault="002379D6" w:rsidP="002379D6">
      <w:pPr>
        <w:pStyle w:val="Style1"/>
        <w:numPr>
          <w:ilvl w:val="0"/>
          <w:numId w:val="0"/>
        </w:numPr>
        <w:ind w:left="1080"/>
        <w:contextualSpacing w:val="0"/>
        <w:rPr>
          <w:rStyle w:val="Emphasis"/>
          <w:b w:val="0"/>
          <w:i w:val="0"/>
        </w:rPr>
      </w:pPr>
      <w:r w:rsidRPr="008F17A4">
        <w:rPr>
          <w:rStyle w:val="Emphasis"/>
          <w:b w:val="0"/>
          <w:i w:val="0"/>
        </w:rPr>
        <w:t xml:space="preserve">Responsibility, Authority &amp; Accountability Matrix – </w:t>
      </w:r>
      <w:proofErr w:type="gramStart"/>
      <w:r w:rsidRPr="008F17A4">
        <w:rPr>
          <w:rStyle w:val="Emphasis"/>
          <w:b w:val="0"/>
          <w:i w:val="0"/>
        </w:rPr>
        <w:t>Managers &amp;</w:t>
      </w:r>
      <w:proofErr w:type="gramEnd"/>
      <w:r w:rsidRPr="008F17A4">
        <w:rPr>
          <w:rStyle w:val="Emphasis"/>
          <w:b w:val="0"/>
          <w:i w:val="0"/>
        </w:rPr>
        <w:t xml:space="preserve"> Supervisors (0</w:t>
      </w:r>
      <w:r>
        <w:rPr>
          <w:rStyle w:val="Emphasis"/>
          <w:b w:val="0"/>
          <w:i w:val="0"/>
        </w:rPr>
        <w:t>23G</w:t>
      </w:r>
      <w:r w:rsidRPr="008F17A4">
        <w:rPr>
          <w:rStyle w:val="Emphasis"/>
          <w:b w:val="0"/>
          <w:i w:val="0"/>
        </w:rPr>
        <w:t>)</w:t>
      </w:r>
    </w:p>
    <w:p w14:paraId="33E45206" w14:textId="62893DB1" w:rsidR="002379D6" w:rsidRDefault="002379D6" w:rsidP="002379D6">
      <w:pPr>
        <w:pStyle w:val="Style1"/>
        <w:numPr>
          <w:ilvl w:val="0"/>
          <w:numId w:val="0"/>
        </w:numPr>
        <w:ind w:left="1080"/>
        <w:contextualSpacing w:val="0"/>
        <w:rPr>
          <w:rStyle w:val="Emphasis"/>
          <w:b w:val="0"/>
          <w:i w:val="0"/>
        </w:rPr>
      </w:pPr>
      <w:r w:rsidRPr="00C1367B">
        <w:rPr>
          <w:rStyle w:val="Emphasis"/>
          <w:b w:val="0"/>
          <w:i w:val="0"/>
        </w:rPr>
        <w:t>Responsibility, Authority &amp; Accountability Matrix</w:t>
      </w:r>
      <w:r>
        <w:rPr>
          <w:rStyle w:val="Emphasis"/>
          <w:b w:val="0"/>
          <w:i w:val="0"/>
        </w:rPr>
        <w:t xml:space="preserve"> – Officers (024G)</w:t>
      </w:r>
    </w:p>
    <w:p w14:paraId="592B84D9" w14:textId="4A676626" w:rsidR="002379D6" w:rsidRDefault="002379D6" w:rsidP="002379D6">
      <w:pPr>
        <w:pStyle w:val="Style1"/>
        <w:numPr>
          <w:ilvl w:val="0"/>
          <w:numId w:val="0"/>
        </w:numPr>
        <w:ind w:left="1080"/>
        <w:contextualSpacing w:val="0"/>
        <w:rPr>
          <w:rStyle w:val="Emphasis"/>
          <w:b w:val="0"/>
          <w:i w:val="0"/>
        </w:rPr>
      </w:pPr>
      <w:r>
        <w:rPr>
          <w:rStyle w:val="Emphasis"/>
          <w:b w:val="0"/>
          <w:i w:val="0"/>
        </w:rPr>
        <w:t>Responsibility, Authority &amp; Accountability Matrix – Workers (025G)</w:t>
      </w:r>
    </w:p>
    <w:p w14:paraId="6129B502" w14:textId="0CC3FB41" w:rsidR="000B7F4A" w:rsidRDefault="000B7F4A" w:rsidP="000B7F4A">
      <w:pPr>
        <w:ind w:left="1077"/>
      </w:pPr>
      <w:r>
        <w:t>Safe Use of Ladders and Step Ladder Guidelines (014G)</w:t>
      </w:r>
    </w:p>
    <w:p w14:paraId="5C920357" w14:textId="2A57FB54" w:rsidR="000B7F4A" w:rsidRPr="000B7F4A" w:rsidRDefault="000B7F4A" w:rsidP="000B7F4A">
      <w:pPr>
        <w:ind w:left="1077"/>
      </w:pPr>
      <w:r>
        <w:t>Slips, Trips and Falls Guidelines (012G)</w:t>
      </w:r>
    </w:p>
    <w:p w14:paraId="6246B748" w14:textId="1DDCAE40" w:rsidR="00130F1B" w:rsidRPr="005F0E24" w:rsidRDefault="00130F1B" w:rsidP="00130F1B">
      <w:pPr>
        <w:pStyle w:val="Heading2"/>
        <w:rPr>
          <w:rStyle w:val="Emphasis"/>
          <w:i w:val="0"/>
          <w:iCs w:val="0"/>
        </w:rPr>
      </w:pPr>
      <w:bookmarkStart w:id="478" w:name="_Toc95284090"/>
      <w:r w:rsidRPr="005F0E24">
        <w:rPr>
          <w:rStyle w:val="Emphasis"/>
          <w:i w:val="0"/>
          <w:iCs w:val="0"/>
        </w:rPr>
        <w:t>External Resources</w:t>
      </w:r>
      <w:bookmarkEnd w:id="475"/>
      <w:bookmarkEnd w:id="478"/>
    </w:p>
    <w:p w14:paraId="2C1A8D0B" w14:textId="01C88DA7" w:rsidR="00BA4B02" w:rsidRDefault="00BA4B02" w:rsidP="00130F1B">
      <w:pPr>
        <w:ind w:left="1080"/>
        <w:rPr>
          <w:rFonts w:cs="Arial"/>
          <w:iCs/>
          <w:color w:val="000000"/>
        </w:rPr>
      </w:pPr>
      <w:r w:rsidRPr="009B461A">
        <w:rPr>
          <w:rFonts w:cs="Arial"/>
          <w:iCs/>
          <w:color w:val="000000"/>
        </w:rPr>
        <w:t>AS 2550.10 Cranes, hoists and winches – Safe use, Part 10 Mobile elevating work platforms</w:t>
      </w:r>
    </w:p>
    <w:p w14:paraId="47970BC0" w14:textId="77777777" w:rsidR="00C46D31" w:rsidRDefault="00C46D31" w:rsidP="00C46D31">
      <w:pPr>
        <w:ind w:left="1080"/>
      </w:pPr>
      <w:r w:rsidRPr="00E46FE0">
        <w:t>AS 1657</w:t>
      </w:r>
      <w:r w:rsidRPr="00546E5B">
        <w:t xml:space="preserve"> </w:t>
      </w:r>
      <w:r w:rsidRPr="00E46FE0">
        <w:t>Fixed Platforms, Walkways, Stairways and Fixed Ladders – Design, Construction and Installation</w:t>
      </w:r>
    </w:p>
    <w:p w14:paraId="681A028D" w14:textId="77777777" w:rsidR="00C46D31" w:rsidRDefault="00C46D31" w:rsidP="00C46D31">
      <w:pPr>
        <w:ind w:left="1080"/>
        <w:rPr>
          <w:rFonts w:cs="Arial"/>
          <w:color w:val="222222"/>
          <w:shd w:val="clear" w:color="auto" w:fill="FFFFFF"/>
        </w:rPr>
      </w:pPr>
      <w:r w:rsidRPr="00E46FE0">
        <w:rPr>
          <w:rFonts w:cs="Arial"/>
          <w:color w:val="000000"/>
        </w:rPr>
        <w:t xml:space="preserve">AS 1891 </w:t>
      </w:r>
      <w:r w:rsidRPr="00E46FE0">
        <w:rPr>
          <w:rFonts w:cs="Arial"/>
          <w:color w:val="222222"/>
          <w:shd w:val="clear" w:color="auto" w:fill="FFFFFF"/>
        </w:rPr>
        <w:t>Industrial fall-arrest systems and devices</w:t>
      </w:r>
      <w:r>
        <w:rPr>
          <w:rFonts w:cs="Arial"/>
          <w:color w:val="222222"/>
          <w:shd w:val="clear" w:color="auto" w:fill="FFFFFF"/>
        </w:rPr>
        <w:t xml:space="preserve"> series</w:t>
      </w:r>
    </w:p>
    <w:p w14:paraId="0DF7EA93" w14:textId="77777777" w:rsidR="00C46D31" w:rsidRPr="00236D91" w:rsidRDefault="00C46D31" w:rsidP="00C46D31">
      <w:pPr>
        <w:ind w:left="1080"/>
        <w:rPr>
          <w:rFonts w:cs="Arial"/>
        </w:rPr>
      </w:pPr>
      <w:r w:rsidRPr="00236D91">
        <w:rPr>
          <w:rFonts w:cs="Arial"/>
        </w:rPr>
        <w:t>AS 4142.3 Man-made fibre rope for static life rescue lines</w:t>
      </w:r>
    </w:p>
    <w:p w14:paraId="1D96AA1A" w14:textId="77777777" w:rsidR="00C46D31" w:rsidRDefault="00C46D31" w:rsidP="00C46D31">
      <w:pPr>
        <w:ind w:left="1080"/>
        <w:rPr>
          <w:rFonts w:cs="Arial"/>
        </w:rPr>
      </w:pPr>
      <w:r w:rsidRPr="003C40B3">
        <w:rPr>
          <w:rFonts w:cs="Arial"/>
        </w:rPr>
        <w:t xml:space="preserve">AS / NZS 1892 </w:t>
      </w:r>
      <w:r w:rsidRPr="00E46FE0">
        <w:rPr>
          <w:rFonts w:cs="Arial"/>
        </w:rPr>
        <w:t>Portable ladders series</w:t>
      </w:r>
    </w:p>
    <w:p w14:paraId="05EEE330" w14:textId="6A4F72B9" w:rsidR="00BA4B02" w:rsidRDefault="00BA4B02" w:rsidP="00130F1B">
      <w:pPr>
        <w:ind w:left="1080"/>
        <w:rPr>
          <w:rFonts w:cs="Arial"/>
          <w:iCs/>
        </w:rPr>
      </w:pPr>
      <w:r w:rsidRPr="00BA4B02">
        <w:rPr>
          <w:rFonts w:cs="Arial"/>
        </w:rPr>
        <w:t xml:space="preserve">AS / NZS 4389 </w:t>
      </w:r>
      <w:r w:rsidRPr="00E46FE0">
        <w:rPr>
          <w:rFonts w:cs="Arial"/>
          <w:iCs/>
        </w:rPr>
        <w:t>Safety mesh</w:t>
      </w:r>
    </w:p>
    <w:p w14:paraId="07E8C310" w14:textId="2096DFA1" w:rsidR="00BA4B02" w:rsidRDefault="00D878D9">
      <w:pPr>
        <w:ind w:left="1080"/>
        <w:rPr>
          <w:rFonts w:cs="Arial"/>
        </w:rPr>
      </w:pPr>
      <w:r>
        <w:rPr>
          <w:rFonts w:cs="Arial"/>
        </w:rPr>
        <w:t>SafeWork SA</w:t>
      </w:r>
    </w:p>
    <w:p w14:paraId="570DDD7B" w14:textId="1AB27B4B" w:rsidR="002E1475" w:rsidRPr="00BA4B02" w:rsidRDefault="002E1475">
      <w:pPr>
        <w:ind w:left="1080"/>
        <w:rPr>
          <w:rFonts w:cs="Arial"/>
        </w:rPr>
      </w:pPr>
      <w:r>
        <w:rPr>
          <w:rFonts w:cs="Arial"/>
        </w:rPr>
        <w:t>Guide to inspecting and maintaining elevating work platforms</w:t>
      </w:r>
    </w:p>
    <w:p w14:paraId="5F480F87" w14:textId="77777777" w:rsidR="00423EE5" w:rsidRPr="005F0E24" w:rsidRDefault="00423EE5" w:rsidP="00593095">
      <w:pPr>
        <w:pStyle w:val="Heading1"/>
        <w:rPr>
          <w:rStyle w:val="Emphasis"/>
          <w:i w:val="0"/>
          <w:iCs w:val="0"/>
        </w:rPr>
      </w:pPr>
      <w:bookmarkStart w:id="479" w:name="_Toc40695699"/>
      <w:bookmarkStart w:id="480" w:name="_Toc95284091"/>
      <w:r w:rsidRPr="005F0E24">
        <w:rPr>
          <w:rStyle w:val="Emphasis"/>
          <w:i w:val="0"/>
          <w:iCs w:val="0"/>
        </w:rPr>
        <w:t>AUDITABLE OUTPUTS</w:t>
      </w:r>
      <w:bookmarkEnd w:id="479"/>
      <w:bookmarkEnd w:id="480"/>
    </w:p>
    <w:p w14:paraId="153E9ED8" w14:textId="002E9641" w:rsidR="00423EE5" w:rsidRDefault="008826F3" w:rsidP="00CA4367">
      <w:pPr>
        <w:pStyle w:val="Style1"/>
        <w:numPr>
          <w:ilvl w:val="0"/>
          <w:numId w:val="0"/>
        </w:numPr>
        <w:ind w:left="357"/>
        <w:contextualSpacing w:val="0"/>
        <w:rPr>
          <w:rStyle w:val="Emphasis"/>
          <w:b w:val="0"/>
          <w:i w:val="0"/>
        </w:rPr>
      </w:pPr>
      <w:r w:rsidRPr="005F0E24">
        <w:rPr>
          <w:rStyle w:val="Emphasis"/>
          <w:b w:val="0"/>
          <w:i w:val="0"/>
        </w:rPr>
        <w:t>The following examples of records will be used to verify implementation of this procedure</w:t>
      </w:r>
      <w:r w:rsidR="00C1367B" w:rsidRPr="005F0E24">
        <w:rPr>
          <w:rStyle w:val="Emphasis"/>
          <w:b w:val="0"/>
          <w:i w:val="0"/>
        </w:rPr>
        <w:t>:</w:t>
      </w:r>
    </w:p>
    <w:p w14:paraId="7DE2A5EC" w14:textId="77777777" w:rsidR="0037359A" w:rsidDel="0037359A" w:rsidRDefault="0037359A" w:rsidP="0037359A">
      <w:pPr>
        <w:pStyle w:val="Style1"/>
        <w:numPr>
          <w:ilvl w:val="0"/>
          <w:numId w:val="45"/>
        </w:numPr>
        <w:contextualSpacing w:val="0"/>
        <w:rPr>
          <w:del w:id="481" w:author="Debbie Nation" w:date="2022-01-19T07:09:00Z"/>
          <w:moveTo w:id="482" w:author="Debbie Nation" w:date="2022-01-19T07:09:00Z"/>
          <w:rStyle w:val="Emphasis"/>
          <w:b w:val="0"/>
          <w:i w:val="0"/>
        </w:rPr>
      </w:pPr>
      <w:moveToRangeStart w:id="483" w:author="Debbie Nation" w:date="2022-01-19T07:09:00Z" w:name="move93468588"/>
      <w:moveTo w:id="484" w:author="Debbie Nation" w:date="2022-01-19T07:09:00Z">
        <w:r>
          <w:rPr>
            <w:rStyle w:val="Emphasis"/>
            <w:b w:val="0"/>
            <w:i w:val="0"/>
          </w:rPr>
          <w:t>Inspection records for anchor points / ladder attachment / safety harnesses</w:t>
        </w:r>
      </w:moveTo>
    </w:p>
    <w:moveToRangeEnd w:id="483"/>
    <w:p w14:paraId="53416E2D" w14:textId="77777777" w:rsidR="0037359A" w:rsidRPr="0037359A" w:rsidRDefault="0037359A" w:rsidP="0037359A">
      <w:pPr>
        <w:pStyle w:val="Style1"/>
        <w:numPr>
          <w:ilvl w:val="0"/>
          <w:numId w:val="45"/>
        </w:numPr>
        <w:contextualSpacing w:val="0"/>
        <w:rPr>
          <w:ins w:id="485" w:author="Debbie Nation" w:date="2022-01-19T07:09:00Z"/>
          <w:rStyle w:val="Emphasis"/>
          <w:b w:val="0"/>
          <w:i w:val="0"/>
        </w:rPr>
      </w:pPr>
    </w:p>
    <w:p w14:paraId="1646F9BB" w14:textId="7F6B524E" w:rsidR="00D878D9" w:rsidRDefault="00D878D9" w:rsidP="00E46FE0">
      <w:pPr>
        <w:pStyle w:val="Style1"/>
        <w:numPr>
          <w:ilvl w:val="0"/>
          <w:numId w:val="45"/>
        </w:numPr>
        <w:contextualSpacing w:val="0"/>
        <w:rPr>
          <w:rStyle w:val="Emphasis"/>
          <w:b w:val="0"/>
          <w:i w:val="0"/>
        </w:rPr>
      </w:pPr>
      <w:r>
        <w:rPr>
          <w:rStyle w:val="Emphasis"/>
          <w:b w:val="0"/>
          <w:i w:val="0"/>
        </w:rPr>
        <w:t>Ladder Registers</w:t>
      </w:r>
    </w:p>
    <w:p w14:paraId="62BFF41B" w14:textId="03D1A948" w:rsidR="00D878D9" w:rsidRDefault="00D878D9" w:rsidP="00E46FE0">
      <w:pPr>
        <w:pStyle w:val="Style1"/>
        <w:numPr>
          <w:ilvl w:val="0"/>
          <w:numId w:val="45"/>
        </w:numPr>
        <w:contextualSpacing w:val="0"/>
        <w:rPr>
          <w:ins w:id="486" w:author="Debbie Nation" w:date="2022-01-19T07:09:00Z"/>
          <w:rStyle w:val="Emphasis"/>
          <w:b w:val="0"/>
          <w:i w:val="0"/>
        </w:rPr>
      </w:pPr>
      <w:r>
        <w:rPr>
          <w:rStyle w:val="Emphasis"/>
          <w:b w:val="0"/>
          <w:i w:val="0"/>
        </w:rPr>
        <w:t>Mobile Scaffold Checklists</w:t>
      </w:r>
    </w:p>
    <w:p w14:paraId="1D57DF1D" w14:textId="2AEF55C2" w:rsidR="0037359A" w:rsidRDefault="0037359A" w:rsidP="00E46FE0">
      <w:pPr>
        <w:pStyle w:val="Style1"/>
        <w:numPr>
          <w:ilvl w:val="0"/>
          <w:numId w:val="45"/>
        </w:numPr>
        <w:contextualSpacing w:val="0"/>
        <w:rPr>
          <w:rStyle w:val="Emphasis"/>
          <w:b w:val="0"/>
          <w:i w:val="0"/>
        </w:rPr>
      </w:pPr>
      <w:ins w:id="487" w:author="Debbie Nation" w:date="2022-01-19T07:09:00Z">
        <w:r>
          <w:rPr>
            <w:rStyle w:val="Emphasis"/>
            <w:b w:val="0"/>
            <w:i w:val="0"/>
          </w:rPr>
          <w:t>Permit to Work forms</w:t>
        </w:r>
      </w:ins>
    </w:p>
    <w:p w14:paraId="57E385B1" w14:textId="401D35C1" w:rsidR="00D878D9" w:rsidDel="0037359A" w:rsidRDefault="00D878D9" w:rsidP="00E46FE0">
      <w:pPr>
        <w:pStyle w:val="Style1"/>
        <w:numPr>
          <w:ilvl w:val="0"/>
          <w:numId w:val="45"/>
        </w:numPr>
        <w:contextualSpacing w:val="0"/>
        <w:rPr>
          <w:moveFrom w:id="488" w:author="Debbie Nation" w:date="2022-01-19T07:09:00Z"/>
          <w:rStyle w:val="Emphasis"/>
          <w:b w:val="0"/>
          <w:i w:val="0"/>
        </w:rPr>
      </w:pPr>
      <w:moveFromRangeStart w:id="489" w:author="Debbie Nation" w:date="2022-01-19T07:09:00Z" w:name="move93468588"/>
      <w:moveFrom w:id="490" w:author="Debbie Nation" w:date="2022-01-19T07:09:00Z">
        <w:r w:rsidDel="0037359A">
          <w:rPr>
            <w:rStyle w:val="Emphasis"/>
            <w:b w:val="0"/>
            <w:i w:val="0"/>
          </w:rPr>
          <w:t>Inspection records for anchor points / ladder attachment / safety harnesses</w:t>
        </w:r>
      </w:moveFrom>
    </w:p>
    <w:moveFromRangeEnd w:id="489"/>
    <w:p w14:paraId="2613F9C4" w14:textId="39D47C57" w:rsidR="00D878D9" w:rsidRDefault="00D878D9" w:rsidP="00E46FE0">
      <w:pPr>
        <w:pStyle w:val="Style1"/>
        <w:numPr>
          <w:ilvl w:val="0"/>
          <w:numId w:val="45"/>
        </w:numPr>
        <w:contextualSpacing w:val="0"/>
        <w:rPr>
          <w:rStyle w:val="Emphasis"/>
          <w:b w:val="0"/>
          <w:i w:val="0"/>
        </w:rPr>
      </w:pPr>
      <w:r>
        <w:rPr>
          <w:rStyle w:val="Emphasis"/>
          <w:b w:val="0"/>
          <w:i w:val="0"/>
        </w:rPr>
        <w:t>Risk assessments</w:t>
      </w:r>
    </w:p>
    <w:p w14:paraId="585E41C0" w14:textId="3DB170C0" w:rsidR="00D878D9" w:rsidRPr="00A13162" w:rsidRDefault="00D878D9" w:rsidP="00E46FE0">
      <w:pPr>
        <w:pStyle w:val="Style1"/>
        <w:numPr>
          <w:ilvl w:val="0"/>
          <w:numId w:val="45"/>
        </w:numPr>
        <w:contextualSpacing w:val="0"/>
        <w:rPr>
          <w:b w:val="0"/>
          <w:iCs/>
        </w:rPr>
      </w:pPr>
      <w:r>
        <w:rPr>
          <w:rStyle w:val="Emphasis"/>
          <w:b w:val="0"/>
          <w:i w:val="0"/>
        </w:rPr>
        <w:t>Training records</w:t>
      </w:r>
    </w:p>
    <w:sectPr w:rsidR="00D878D9" w:rsidRPr="00A13162" w:rsidSect="00A13162">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6503E" w14:textId="77777777" w:rsidR="005E24F9" w:rsidRDefault="005E24F9" w:rsidP="004E1C70">
      <w:pPr>
        <w:spacing w:after="0" w:line="240" w:lineRule="auto"/>
      </w:pPr>
      <w:r>
        <w:separator/>
      </w:r>
    </w:p>
  </w:endnote>
  <w:endnote w:type="continuationSeparator" w:id="0">
    <w:p w14:paraId="4D332C3D" w14:textId="77777777" w:rsidR="005E24F9" w:rsidRDefault="005E24F9"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D6DB" w14:textId="77777777" w:rsidR="005E24F9" w:rsidRDefault="005E2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796855"/>
      <w:docPartObj>
        <w:docPartGallery w:val="Page Numbers (Bottom of Page)"/>
        <w:docPartUnique/>
      </w:docPartObj>
    </w:sdtPr>
    <w:sdtContent>
      <w:sdt>
        <w:sdtPr>
          <w:id w:val="-1769616900"/>
          <w:docPartObj>
            <w:docPartGallery w:val="Page Numbers (Top of Page)"/>
            <w:docPartUnique/>
          </w:docPartObj>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5E24F9" w14:paraId="53C7518F" w14:textId="77777777" w:rsidTr="00C25EE4">
              <w:tc>
                <w:tcPr>
                  <w:tcW w:w="6663" w:type="dxa"/>
                  <w:vAlign w:val="center"/>
                </w:tcPr>
                <w:p w14:paraId="2BD9BEF5" w14:textId="1F4F871C" w:rsidR="005E24F9" w:rsidRPr="00117AB7" w:rsidRDefault="005E24F9" w:rsidP="00A13162">
                  <w:pPr>
                    <w:pStyle w:val="Footer"/>
                    <w:spacing w:before="0"/>
                    <w:rPr>
                      <w:sz w:val="18"/>
                      <w:szCs w:val="18"/>
                    </w:rPr>
                  </w:pPr>
                  <w:r>
                    <w:rPr>
                      <w:sz w:val="18"/>
                      <w:szCs w:val="18"/>
                    </w:rPr>
                    <w:t>Fall Prevention Procedure (24</w:t>
                  </w:r>
                  <w:r w:rsidRPr="00117AB7">
                    <w:rPr>
                      <w:sz w:val="18"/>
                      <w:szCs w:val="18"/>
                    </w:rPr>
                    <w:t>) V</w:t>
                  </w:r>
                  <w:ins w:id="491" w:author="Debbie Nation" w:date="2022-01-19T07:05:00Z">
                    <w:r>
                      <w:rPr>
                        <w:sz w:val="18"/>
                        <w:szCs w:val="18"/>
                      </w:rPr>
                      <w:t>5</w:t>
                    </w:r>
                  </w:ins>
                  <w:del w:id="492" w:author="Debbie Nation" w:date="2022-01-19T07:05:00Z">
                    <w:r w:rsidRPr="00117AB7" w:rsidDel="0037359A">
                      <w:rPr>
                        <w:sz w:val="18"/>
                        <w:szCs w:val="18"/>
                      </w:rPr>
                      <w:delText>4</w:delText>
                    </w:r>
                  </w:del>
                </w:p>
                <w:p w14:paraId="5B7F9618" w14:textId="77777777" w:rsidR="005E24F9" w:rsidRDefault="005E24F9" w:rsidP="00A13162">
                  <w:pPr>
                    <w:pStyle w:val="Footer"/>
                    <w:spacing w:before="0"/>
                  </w:pPr>
                  <w:r w:rsidRPr="00117AB7">
                    <w:rPr>
                      <w:sz w:val="18"/>
                      <w:szCs w:val="18"/>
                    </w:rPr>
                    <w:t>Uncontrolled document when printed</w:t>
                  </w:r>
                </w:p>
              </w:tc>
              <w:tc>
                <w:tcPr>
                  <w:tcW w:w="2353" w:type="dxa"/>
                </w:tcPr>
                <w:p w14:paraId="48ADEF6F" w14:textId="24C99352" w:rsidR="005E24F9" w:rsidRDefault="005E24F9" w:rsidP="00A13162">
                  <w:pPr>
                    <w:pStyle w:val="Footer"/>
                    <w:spacing w:before="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18A3">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18A3">
                    <w:rPr>
                      <w:b/>
                      <w:bCs/>
                      <w:noProof/>
                    </w:rPr>
                    <w:t>23</w:t>
                  </w:r>
                  <w:r>
                    <w:rPr>
                      <w:b/>
                      <w:bCs/>
                      <w:sz w:val="24"/>
                      <w:szCs w:val="24"/>
                    </w:rPr>
                    <w:fldChar w:fldCharType="end"/>
                  </w:r>
                </w:p>
              </w:tc>
            </w:tr>
          </w:tbl>
          <w:p w14:paraId="2090CBCB" w14:textId="339E5A50" w:rsidR="005E24F9" w:rsidRPr="00117AB7" w:rsidRDefault="005E24F9" w:rsidP="00A13162">
            <w:pPr>
              <w:pStyle w:val="Footer"/>
              <w:spacing w:before="0"/>
              <w:rPr>
                <w:sz w:val="2"/>
                <w:szCs w:val="2"/>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C11" w14:textId="77777777" w:rsidR="005E24F9" w:rsidRDefault="005E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0BCDD" w14:textId="77777777" w:rsidR="005E24F9" w:rsidRDefault="005E24F9" w:rsidP="004E1C70">
      <w:pPr>
        <w:spacing w:after="0" w:line="240" w:lineRule="auto"/>
      </w:pPr>
      <w:r>
        <w:separator/>
      </w:r>
    </w:p>
  </w:footnote>
  <w:footnote w:type="continuationSeparator" w:id="0">
    <w:p w14:paraId="0CC76715" w14:textId="77777777" w:rsidR="005E24F9" w:rsidRDefault="005E24F9"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E582" w14:textId="77777777" w:rsidR="005E24F9" w:rsidRDefault="005E2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0223" w14:textId="77777777" w:rsidR="005E24F9" w:rsidRPr="0048411B" w:rsidRDefault="005E24F9" w:rsidP="004E1C70">
    <w:pPr>
      <w:tabs>
        <w:tab w:val="center" w:pos="4320"/>
        <w:tab w:val="right" w:pos="8640"/>
      </w:tabs>
      <w:spacing w:after="0"/>
      <w:rPr>
        <w:rFonts w:cs="Arial"/>
        <w:color w:val="FF6600"/>
        <w:sz w:val="2"/>
        <w:szCs w:val="2"/>
      </w:rPr>
    </w:pPr>
  </w:p>
  <w:tbl>
    <w:tblPr>
      <w:tblStyle w:val="TableGrid"/>
      <w:tblW w:w="0" w:type="auto"/>
      <w:tblLook w:val="04A0" w:firstRow="1" w:lastRow="0" w:firstColumn="1" w:lastColumn="0" w:noHBand="0" w:noVBand="1"/>
    </w:tblPr>
    <w:tblGrid>
      <w:gridCol w:w="1656"/>
      <w:gridCol w:w="7360"/>
    </w:tblGrid>
    <w:tr w:rsidR="005E24F9" w14:paraId="5C3445D8" w14:textId="77777777" w:rsidTr="00D2484F">
      <w:tc>
        <w:tcPr>
          <w:tcW w:w="1656" w:type="dxa"/>
          <w:tcBorders>
            <w:top w:val="nil"/>
            <w:left w:val="nil"/>
            <w:bottom w:val="single" w:sz="24" w:space="0" w:color="ED7D31" w:themeColor="accent2"/>
            <w:right w:val="nil"/>
          </w:tcBorders>
          <w:vAlign w:val="center"/>
        </w:tcPr>
        <w:p w14:paraId="5CFFCAAF" w14:textId="77777777" w:rsidR="005E24F9" w:rsidRPr="0048411B" w:rsidRDefault="005E24F9"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532FDC47" wp14:editId="6E226775">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5C0F90D6" w14:textId="77777777" w:rsidR="005E24F9" w:rsidRPr="001D7F50" w:rsidRDefault="005E24F9" w:rsidP="00D167DA">
          <w:pPr>
            <w:tabs>
              <w:tab w:val="center" w:pos="4320"/>
              <w:tab w:val="right" w:pos="8640"/>
            </w:tabs>
            <w:spacing w:before="0" w:after="0"/>
            <w:rPr>
              <w:rFonts w:cs="Arial"/>
              <w:color w:val="FF6600"/>
              <w:sz w:val="32"/>
              <w:szCs w:val="32"/>
            </w:rPr>
          </w:pPr>
          <w:r w:rsidRPr="001D7F50">
            <w:rPr>
              <w:rFonts w:cs="Arial"/>
              <w:color w:val="FF6600"/>
              <w:sz w:val="32"/>
              <w:szCs w:val="32"/>
            </w:rPr>
            <w:t>Catholic Safety, Health &amp; Welfare South Australia</w:t>
          </w:r>
        </w:p>
      </w:tc>
    </w:tr>
  </w:tbl>
  <w:p w14:paraId="5C686315" w14:textId="77777777" w:rsidR="005E24F9" w:rsidRPr="00130F1B" w:rsidRDefault="005E24F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656"/>
      <w:gridCol w:w="7360"/>
    </w:tblGrid>
    <w:tr w:rsidR="005E24F9" w14:paraId="505773E5" w14:textId="77777777" w:rsidTr="00D2484F">
      <w:tc>
        <w:tcPr>
          <w:tcW w:w="1656" w:type="dxa"/>
          <w:tcBorders>
            <w:top w:val="nil"/>
            <w:left w:val="nil"/>
            <w:bottom w:val="single" w:sz="24" w:space="0" w:color="ED7D31" w:themeColor="accent2"/>
            <w:right w:val="nil"/>
          </w:tcBorders>
          <w:vAlign w:val="center"/>
        </w:tcPr>
        <w:p w14:paraId="50129DE9" w14:textId="77777777" w:rsidR="005E24F9" w:rsidRPr="0048411B" w:rsidRDefault="005E24F9"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38E7E146" wp14:editId="32BA1851">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7540C1CB" w14:textId="77777777" w:rsidR="005E24F9" w:rsidRPr="001D7F50" w:rsidRDefault="005E24F9"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customXmlInsRangeStart w:id="493" w:author="Debbie Nation" w:date="2022-01-31T09:26:00Z"/>
  <w:sdt>
    <w:sdtPr>
      <w:rPr>
        <w:rFonts w:cs="Arial"/>
        <w:color w:val="FF6600"/>
        <w:sz w:val="2"/>
        <w:szCs w:val="2"/>
      </w:rPr>
      <w:id w:val="-232240783"/>
      <w:docPartObj>
        <w:docPartGallery w:val="Watermarks"/>
        <w:docPartUnique/>
      </w:docPartObj>
    </w:sdtPr>
    <w:sdtContent>
      <w:customXmlInsRangeEnd w:id="493"/>
      <w:p w14:paraId="4605E871" w14:textId="2844F916" w:rsidR="005E24F9" w:rsidRPr="00130F1B" w:rsidRDefault="005E24F9" w:rsidP="00130F1B">
        <w:pPr>
          <w:tabs>
            <w:tab w:val="center" w:pos="4320"/>
            <w:tab w:val="right" w:pos="8640"/>
          </w:tabs>
          <w:spacing w:after="0"/>
          <w:rPr>
            <w:rFonts w:cs="Arial"/>
            <w:color w:val="FF6600"/>
            <w:sz w:val="2"/>
            <w:szCs w:val="2"/>
          </w:rPr>
        </w:pPr>
        <w:ins w:id="494" w:author="Debbie Nation" w:date="2022-01-31T09:26:00Z">
          <w:r>
            <w:rPr>
              <w:rFonts w:cs="Arial"/>
              <w:noProof/>
              <w:color w:val="FF6600"/>
              <w:sz w:val="2"/>
              <w:szCs w:val="2"/>
              <w:lang w:val="en-US"/>
            </w:rPr>
            <w:pict w14:anchorId="5C9D4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495" w:author="Debbie Nation" w:date="2022-01-31T09:26:00Z"/>
    </w:sdtContent>
  </w:sdt>
  <w:customXmlInsRangeEnd w:id="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5900"/>
    <w:multiLevelType w:val="hybridMultilevel"/>
    <w:tmpl w:val="CC3CCF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FBB2DC4"/>
    <w:multiLevelType w:val="hybridMultilevel"/>
    <w:tmpl w:val="D01C8032"/>
    <w:lvl w:ilvl="0" w:tplc="0C090001">
      <w:start w:val="1"/>
      <w:numFmt w:val="bullet"/>
      <w:lvlText w:val=""/>
      <w:lvlJc w:val="left"/>
      <w:pPr>
        <w:ind w:left="1437" w:hanging="360"/>
      </w:pPr>
      <w:rPr>
        <w:rFonts w:ascii="Symbol" w:hAnsi="Symbol" w:hint="default"/>
      </w:rPr>
    </w:lvl>
    <w:lvl w:ilvl="1" w:tplc="0C090003">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 w15:restartNumberingAfterBreak="0">
    <w:nsid w:val="128F3A4A"/>
    <w:multiLevelType w:val="hybridMultilevel"/>
    <w:tmpl w:val="D9121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FA15A6"/>
    <w:multiLevelType w:val="hybridMultilevel"/>
    <w:tmpl w:val="6C44CCA8"/>
    <w:lvl w:ilvl="0" w:tplc="FD788FE8">
      <w:start w:val="1"/>
      <w:numFmt w:val="bullet"/>
      <w:lvlText w:val="-"/>
      <w:lvlJc w:val="left"/>
      <w:pPr>
        <w:ind w:left="1920" w:hanging="360"/>
      </w:pPr>
      <w:rPr>
        <w:rFonts w:ascii="Courier New" w:hAnsi="Courier New" w:hint="default"/>
      </w:rPr>
    </w:lvl>
    <w:lvl w:ilvl="1" w:tplc="8774EEAE">
      <w:start w:val="1"/>
      <w:numFmt w:val="bullet"/>
      <w:lvlText w:val=""/>
      <w:lvlJc w:val="left"/>
      <w:pPr>
        <w:ind w:left="2640" w:hanging="360"/>
      </w:pPr>
      <w:rPr>
        <w:rFonts w:ascii="Symbol" w:hAnsi="Symbol"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4" w15:restartNumberingAfterBreak="0">
    <w:nsid w:val="140D5F22"/>
    <w:multiLevelType w:val="hybridMultilevel"/>
    <w:tmpl w:val="E766C64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5" w15:restartNumberingAfterBreak="0">
    <w:nsid w:val="144C5ED9"/>
    <w:multiLevelType w:val="hybridMultilevel"/>
    <w:tmpl w:val="FBC8D57C"/>
    <w:lvl w:ilvl="0" w:tplc="8774EEAE">
      <w:start w:val="1"/>
      <w:numFmt w:val="bullet"/>
      <w:lvlText w:val=""/>
      <w:lvlJc w:val="left"/>
      <w:pPr>
        <w:ind w:left="1800" w:hanging="360"/>
      </w:pPr>
      <w:rPr>
        <w:rFonts w:ascii="Symbol" w:hAnsi="Symbol" w:hint="default"/>
      </w:rPr>
    </w:lvl>
    <w:lvl w:ilvl="1" w:tplc="0C090003">
      <w:start w:val="1"/>
      <w:numFmt w:val="bullet"/>
      <w:lvlText w:val="o"/>
      <w:lvlJc w:val="left"/>
      <w:pPr>
        <w:ind w:left="1803" w:hanging="360"/>
      </w:pPr>
      <w:rPr>
        <w:rFonts w:ascii="Courier New" w:hAnsi="Courier New" w:cs="Courier New" w:hint="default"/>
      </w:rPr>
    </w:lvl>
    <w:lvl w:ilvl="2" w:tplc="0C090005">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6"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D0539"/>
    <w:multiLevelType w:val="hybridMultilevel"/>
    <w:tmpl w:val="3446AB5C"/>
    <w:lvl w:ilvl="0" w:tplc="8774EEAE">
      <w:start w:val="1"/>
      <w:numFmt w:val="bullet"/>
      <w:lvlText w:val=""/>
      <w:lvlJc w:val="left"/>
      <w:pPr>
        <w:ind w:left="1794" w:hanging="360"/>
      </w:pPr>
      <w:rPr>
        <w:rFonts w:ascii="Symbol" w:hAnsi="Symbol" w:hint="default"/>
      </w:rPr>
    </w:lvl>
    <w:lvl w:ilvl="1" w:tplc="8774EEAE">
      <w:start w:val="1"/>
      <w:numFmt w:val="bullet"/>
      <w:lvlText w:val=""/>
      <w:lvlJc w:val="left"/>
      <w:pPr>
        <w:ind w:left="2514" w:hanging="360"/>
      </w:pPr>
      <w:rPr>
        <w:rFonts w:ascii="Symbol" w:hAnsi="Symbol" w:hint="default"/>
      </w:rPr>
    </w:lvl>
    <w:lvl w:ilvl="2" w:tplc="0C090005" w:tentative="1">
      <w:start w:val="1"/>
      <w:numFmt w:val="bullet"/>
      <w:lvlText w:val=""/>
      <w:lvlJc w:val="left"/>
      <w:pPr>
        <w:ind w:left="3234" w:hanging="360"/>
      </w:pPr>
      <w:rPr>
        <w:rFonts w:ascii="Wingdings" w:hAnsi="Wingdings" w:hint="default"/>
      </w:rPr>
    </w:lvl>
    <w:lvl w:ilvl="3" w:tplc="0C090001" w:tentative="1">
      <w:start w:val="1"/>
      <w:numFmt w:val="bullet"/>
      <w:lvlText w:val=""/>
      <w:lvlJc w:val="left"/>
      <w:pPr>
        <w:ind w:left="3954" w:hanging="360"/>
      </w:pPr>
      <w:rPr>
        <w:rFonts w:ascii="Symbol" w:hAnsi="Symbol" w:hint="default"/>
      </w:rPr>
    </w:lvl>
    <w:lvl w:ilvl="4" w:tplc="0C090003" w:tentative="1">
      <w:start w:val="1"/>
      <w:numFmt w:val="bullet"/>
      <w:lvlText w:val="o"/>
      <w:lvlJc w:val="left"/>
      <w:pPr>
        <w:ind w:left="4674" w:hanging="360"/>
      </w:pPr>
      <w:rPr>
        <w:rFonts w:ascii="Courier New" w:hAnsi="Courier New" w:cs="Courier New" w:hint="default"/>
      </w:rPr>
    </w:lvl>
    <w:lvl w:ilvl="5" w:tplc="0C090005" w:tentative="1">
      <w:start w:val="1"/>
      <w:numFmt w:val="bullet"/>
      <w:lvlText w:val=""/>
      <w:lvlJc w:val="left"/>
      <w:pPr>
        <w:ind w:left="5394" w:hanging="360"/>
      </w:pPr>
      <w:rPr>
        <w:rFonts w:ascii="Wingdings" w:hAnsi="Wingdings" w:hint="default"/>
      </w:rPr>
    </w:lvl>
    <w:lvl w:ilvl="6" w:tplc="0C090001" w:tentative="1">
      <w:start w:val="1"/>
      <w:numFmt w:val="bullet"/>
      <w:lvlText w:val=""/>
      <w:lvlJc w:val="left"/>
      <w:pPr>
        <w:ind w:left="6114" w:hanging="360"/>
      </w:pPr>
      <w:rPr>
        <w:rFonts w:ascii="Symbol" w:hAnsi="Symbol" w:hint="default"/>
      </w:rPr>
    </w:lvl>
    <w:lvl w:ilvl="7" w:tplc="0C090003" w:tentative="1">
      <w:start w:val="1"/>
      <w:numFmt w:val="bullet"/>
      <w:lvlText w:val="o"/>
      <w:lvlJc w:val="left"/>
      <w:pPr>
        <w:ind w:left="6834" w:hanging="360"/>
      </w:pPr>
      <w:rPr>
        <w:rFonts w:ascii="Courier New" w:hAnsi="Courier New" w:cs="Courier New" w:hint="default"/>
      </w:rPr>
    </w:lvl>
    <w:lvl w:ilvl="8" w:tplc="0C090005" w:tentative="1">
      <w:start w:val="1"/>
      <w:numFmt w:val="bullet"/>
      <w:lvlText w:val=""/>
      <w:lvlJc w:val="left"/>
      <w:pPr>
        <w:ind w:left="7554" w:hanging="360"/>
      </w:pPr>
      <w:rPr>
        <w:rFonts w:ascii="Wingdings" w:hAnsi="Wingdings" w:hint="default"/>
      </w:rPr>
    </w:lvl>
  </w:abstractNum>
  <w:abstractNum w:abstractNumId="8" w15:restartNumberingAfterBreak="0">
    <w:nsid w:val="20953DD7"/>
    <w:multiLevelType w:val="hybridMultilevel"/>
    <w:tmpl w:val="1EA27EB4"/>
    <w:lvl w:ilvl="0" w:tplc="0C090001">
      <w:start w:val="1"/>
      <w:numFmt w:val="bullet"/>
      <w:lvlText w:val=""/>
      <w:lvlJc w:val="left"/>
      <w:pPr>
        <w:ind w:left="1437" w:hanging="360"/>
      </w:pPr>
      <w:rPr>
        <w:rFonts w:ascii="Symbol" w:hAnsi="Symbol" w:hint="default"/>
      </w:rPr>
    </w:lvl>
    <w:lvl w:ilvl="1" w:tplc="0C090003">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20FD2F09"/>
    <w:multiLevelType w:val="hybridMultilevel"/>
    <w:tmpl w:val="43D244A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2308232F"/>
    <w:multiLevelType w:val="hybridMultilevel"/>
    <w:tmpl w:val="1458F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443426"/>
    <w:multiLevelType w:val="hybridMultilevel"/>
    <w:tmpl w:val="B7A27AAC"/>
    <w:lvl w:ilvl="0" w:tplc="0C090001">
      <w:start w:val="1"/>
      <w:numFmt w:val="bullet"/>
      <w:lvlText w:val=""/>
      <w:lvlJc w:val="left"/>
      <w:pPr>
        <w:ind w:left="1437" w:hanging="360"/>
      </w:pPr>
      <w:rPr>
        <w:rFonts w:ascii="Symbol" w:hAnsi="Symbol" w:hint="default"/>
      </w:rPr>
    </w:lvl>
    <w:lvl w:ilvl="1" w:tplc="0C090003">
      <w:start w:val="1"/>
      <w:numFmt w:val="bullet"/>
      <w:lvlText w:val="o"/>
      <w:lvlJc w:val="left"/>
      <w:pPr>
        <w:ind w:left="2157" w:hanging="360"/>
      </w:pPr>
      <w:rPr>
        <w:rFonts w:ascii="Courier New" w:hAnsi="Courier New" w:cs="Courier New" w:hint="default"/>
      </w:rPr>
    </w:lvl>
    <w:lvl w:ilvl="2" w:tplc="9D125512">
      <w:numFmt w:val="bullet"/>
      <w:lvlText w:val="•"/>
      <w:lvlJc w:val="left"/>
      <w:pPr>
        <w:ind w:left="2877" w:hanging="360"/>
      </w:pPr>
      <w:rPr>
        <w:rFonts w:ascii="Arial" w:eastAsiaTheme="minorHAnsi" w:hAnsi="Arial" w:cs="Arial" w:hint="default"/>
      </w:rPr>
    </w:lvl>
    <w:lvl w:ilvl="3" w:tplc="BC742A42">
      <w:numFmt w:val="bullet"/>
      <w:lvlText w:val="−"/>
      <w:lvlJc w:val="left"/>
      <w:pPr>
        <w:ind w:left="3597" w:hanging="360"/>
      </w:pPr>
      <w:rPr>
        <w:rFonts w:ascii="Arial" w:eastAsiaTheme="minorHAnsi" w:hAnsi="Arial" w:cs="Aria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2" w15:restartNumberingAfterBreak="0">
    <w:nsid w:val="2A6C3B8D"/>
    <w:multiLevelType w:val="hybridMultilevel"/>
    <w:tmpl w:val="820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21BBB"/>
    <w:multiLevelType w:val="hybridMultilevel"/>
    <w:tmpl w:val="0DF01E52"/>
    <w:lvl w:ilvl="0" w:tplc="8774EEAE">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2BC55E61"/>
    <w:multiLevelType w:val="hybridMultilevel"/>
    <w:tmpl w:val="0D3C0E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0FA22C8"/>
    <w:multiLevelType w:val="hybridMultilevel"/>
    <w:tmpl w:val="0E96D606"/>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037DDE"/>
    <w:multiLevelType w:val="hybridMultilevel"/>
    <w:tmpl w:val="F98E695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7" w15:restartNumberingAfterBreak="0">
    <w:nsid w:val="32D70EAA"/>
    <w:multiLevelType w:val="hybridMultilevel"/>
    <w:tmpl w:val="9EE8B12C"/>
    <w:lvl w:ilvl="0" w:tplc="0C090001">
      <w:start w:val="1"/>
      <w:numFmt w:val="bullet"/>
      <w:lvlText w:val=""/>
      <w:lvlJc w:val="left"/>
      <w:pPr>
        <w:ind w:left="1794" w:hanging="360"/>
      </w:pPr>
      <w:rPr>
        <w:rFonts w:ascii="Symbol" w:hAnsi="Symbol" w:hint="default"/>
      </w:rPr>
    </w:lvl>
    <w:lvl w:ilvl="1" w:tplc="8774EEAE">
      <w:start w:val="1"/>
      <w:numFmt w:val="bullet"/>
      <w:lvlText w:val=""/>
      <w:lvlJc w:val="left"/>
      <w:pPr>
        <w:ind w:left="2514" w:hanging="360"/>
      </w:pPr>
      <w:rPr>
        <w:rFonts w:ascii="Symbol" w:hAnsi="Symbol" w:hint="default"/>
      </w:rPr>
    </w:lvl>
    <w:lvl w:ilvl="2" w:tplc="0C090005" w:tentative="1">
      <w:start w:val="1"/>
      <w:numFmt w:val="bullet"/>
      <w:lvlText w:val=""/>
      <w:lvlJc w:val="left"/>
      <w:pPr>
        <w:ind w:left="3234" w:hanging="360"/>
      </w:pPr>
      <w:rPr>
        <w:rFonts w:ascii="Wingdings" w:hAnsi="Wingdings" w:hint="default"/>
      </w:rPr>
    </w:lvl>
    <w:lvl w:ilvl="3" w:tplc="0C090001" w:tentative="1">
      <w:start w:val="1"/>
      <w:numFmt w:val="bullet"/>
      <w:lvlText w:val=""/>
      <w:lvlJc w:val="left"/>
      <w:pPr>
        <w:ind w:left="3954" w:hanging="360"/>
      </w:pPr>
      <w:rPr>
        <w:rFonts w:ascii="Symbol" w:hAnsi="Symbol" w:hint="default"/>
      </w:rPr>
    </w:lvl>
    <w:lvl w:ilvl="4" w:tplc="0C090003" w:tentative="1">
      <w:start w:val="1"/>
      <w:numFmt w:val="bullet"/>
      <w:lvlText w:val="o"/>
      <w:lvlJc w:val="left"/>
      <w:pPr>
        <w:ind w:left="4674" w:hanging="360"/>
      </w:pPr>
      <w:rPr>
        <w:rFonts w:ascii="Courier New" w:hAnsi="Courier New" w:cs="Courier New" w:hint="default"/>
      </w:rPr>
    </w:lvl>
    <w:lvl w:ilvl="5" w:tplc="0C090005" w:tentative="1">
      <w:start w:val="1"/>
      <w:numFmt w:val="bullet"/>
      <w:lvlText w:val=""/>
      <w:lvlJc w:val="left"/>
      <w:pPr>
        <w:ind w:left="5394" w:hanging="360"/>
      </w:pPr>
      <w:rPr>
        <w:rFonts w:ascii="Wingdings" w:hAnsi="Wingdings" w:hint="default"/>
      </w:rPr>
    </w:lvl>
    <w:lvl w:ilvl="6" w:tplc="0C090001" w:tentative="1">
      <w:start w:val="1"/>
      <w:numFmt w:val="bullet"/>
      <w:lvlText w:val=""/>
      <w:lvlJc w:val="left"/>
      <w:pPr>
        <w:ind w:left="6114" w:hanging="360"/>
      </w:pPr>
      <w:rPr>
        <w:rFonts w:ascii="Symbol" w:hAnsi="Symbol" w:hint="default"/>
      </w:rPr>
    </w:lvl>
    <w:lvl w:ilvl="7" w:tplc="0C090003" w:tentative="1">
      <w:start w:val="1"/>
      <w:numFmt w:val="bullet"/>
      <w:lvlText w:val="o"/>
      <w:lvlJc w:val="left"/>
      <w:pPr>
        <w:ind w:left="6834" w:hanging="360"/>
      </w:pPr>
      <w:rPr>
        <w:rFonts w:ascii="Courier New" w:hAnsi="Courier New" w:cs="Courier New" w:hint="default"/>
      </w:rPr>
    </w:lvl>
    <w:lvl w:ilvl="8" w:tplc="0C090005" w:tentative="1">
      <w:start w:val="1"/>
      <w:numFmt w:val="bullet"/>
      <w:lvlText w:val=""/>
      <w:lvlJc w:val="left"/>
      <w:pPr>
        <w:ind w:left="7554" w:hanging="360"/>
      </w:pPr>
      <w:rPr>
        <w:rFonts w:ascii="Wingdings" w:hAnsi="Wingdings" w:hint="default"/>
      </w:rPr>
    </w:lvl>
  </w:abstractNum>
  <w:abstractNum w:abstractNumId="18" w15:restartNumberingAfterBreak="0">
    <w:nsid w:val="3F9739E2"/>
    <w:multiLevelType w:val="hybridMultilevel"/>
    <w:tmpl w:val="B55ADB6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7B0839"/>
    <w:multiLevelType w:val="hybridMultilevel"/>
    <w:tmpl w:val="5AB2E986"/>
    <w:lvl w:ilvl="0" w:tplc="0C090001">
      <w:start w:val="1"/>
      <w:numFmt w:val="bullet"/>
      <w:lvlText w:val=""/>
      <w:lvlJc w:val="left"/>
      <w:pPr>
        <w:ind w:left="1920" w:hanging="360"/>
      </w:pPr>
      <w:rPr>
        <w:rFonts w:ascii="Symbol" w:hAnsi="Symbol" w:hint="default"/>
      </w:rPr>
    </w:lvl>
    <w:lvl w:ilvl="1" w:tplc="8774EEAE">
      <w:start w:val="1"/>
      <w:numFmt w:val="bullet"/>
      <w:lvlText w:val=""/>
      <w:lvlJc w:val="left"/>
      <w:pPr>
        <w:ind w:left="2640" w:hanging="360"/>
      </w:pPr>
      <w:rPr>
        <w:rFonts w:ascii="Symbol" w:hAnsi="Symbol"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0" w15:restartNumberingAfterBreak="0">
    <w:nsid w:val="43D6247F"/>
    <w:multiLevelType w:val="hybridMultilevel"/>
    <w:tmpl w:val="99AE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85DEE"/>
    <w:multiLevelType w:val="hybridMultilevel"/>
    <w:tmpl w:val="63FC368C"/>
    <w:lvl w:ilvl="0" w:tplc="8774EEAE">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2" w15:restartNumberingAfterBreak="0">
    <w:nsid w:val="49A156E7"/>
    <w:multiLevelType w:val="hybridMultilevel"/>
    <w:tmpl w:val="56EAA34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12504"/>
    <w:multiLevelType w:val="hybridMultilevel"/>
    <w:tmpl w:val="182004E8"/>
    <w:lvl w:ilvl="0" w:tplc="0982FC5E">
      <w:start w:val="1"/>
      <w:numFmt w:val="bullet"/>
      <w:lvlText w:val=""/>
      <w:lvlJc w:val="left"/>
      <w:pPr>
        <w:ind w:left="720" w:hanging="360"/>
      </w:pPr>
      <w:rPr>
        <w:rFonts w:ascii="Symbol" w:hAnsi="Symbol" w:hint="default"/>
        <w:color w:val="auto"/>
      </w:rPr>
    </w:lvl>
    <w:lvl w:ilvl="1" w:tplc="0982FC5E">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8B7265"/>
    <w:multiLevelType w:val="hybridMultilevel"/>
    <w:tmpl w:val="D68A2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071E88"/>
    <w:multiLevelType w:val="hybridMultilevel"/>
    <w:tmpl w:val="08BA48D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6" w15:restartNumberingAfterBreak="0">
    <w:nsid w:val="5620462F"/>
    <w:multiLevelType w:val="hybridMultilevel"/>
    <w:tmpl w:val="96E8D16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7" w15:restartNumberingAfterBreak="0">
    <w:nsid w:val="58B96D68"/>
    <w:multiLevelType w:val="hybridMultilevel"/>
    <w:tmpl w:val="0010C966"/>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8" w15:restartNumberingAfterBreak="0">
    <w:nsid w:val="5BF80149"/>
    <w:multiLevelType w:val="hybridMultilevel"/>
    <w:tmpl w:val="52D8A2E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803" w:hanging="360"/>
      </w:pPr>
      <w:rPr>
        <w:rFonts w:ascii="Courier New" w:hAnsi="Courier New" w:cs="Courier New" w:hint="default"/>
      </w:rPr>
    </w:lvl>
    <w:lvl w:ilvl="2" w:tplc="0C090005">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9" w15:restartNumberingAfterBreak="0">
    <w:nsid w:val="5C630B75"/>
    <w:multiLevelType w:val="hybridMultilevel"/>
    <w:tmpl w:val="83444914"/>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30" w15:restartNumberingAfterBreak="0">
    <w:nsid w:val="5C870173"/>
    <w:multiLevelType w:val="hybridMultilevel"/>
    <w:tmpl w:val="A2948E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1" w15:restartNumberingAfterBreak="0">
    <w:nsid w:val="5E0C47B7"/>
    <w:multiLevelType w:val="hybridMultilevel"/>
    <w:tmpl w:val="09E88D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07821E7"/>
    <w:multiLevelType w:val="hybridMultilevel"/>
    <w:tmpl w:val="896C95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54D0923"/>
    <w:multiLevelType w:val="hybridMultilevel"/>
    <w:tmpl w:val="6C822958"/>
    <w:lvl w:ilvl="0" w:tplc="0C090001">
      <w:start w:val="1"/>
      <w:numFmt w:val="bullet"/>
      <w:lvlText w:val=""/>
      <w:lvlJc w:val="left"/>
      <w:pPr>
        <w:ind w:left="1797" w:hanging="360"/>
      </w:pPr>
      <w:rPr>
        <w:rFonts w:ascii="Symbol" w:hAnsi="Symbol" w:hint="default"/>
      </w:rPr>
    </w:lvl>
    <w:lvl w:ilvl="1" w:tplc="0C090003">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34" w15:restartNumberingAfterBreak="0">
    <w:nsid w:val="65E55439"/>
    <w:multiLevelType w:val="hybridMultilevel"/>
    <w:tmpl w:val="BF6E6F4A"/>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35" w15:restartNumberingAfterBreak="0">
    <w:nsid w:val="66B912EA"/>
    <w:multiLevelType w:val="hybridMultilevel"/>
    <w:tmpl w:val="A8C2B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8BC41A6"/>
    <w:multiLevelType w:val="hybridMultilevel"/>
    <w:tmpl w:val="8398CC72"/>
    <w:lvl w:ilvl="0" w:tplc="8774EEAE">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37" w15:restartNumberingAfterBreak="0">
    <w:nsid w:val="6B54357F"/>
    <w:multiLevelType w:val="hybridMultilevel"/>
    <w:tmpl w:val="1658716E"/>
    <w:lvl w:ilvl="0" w:tplc="8774EEAE">
      <w:start w:val="1"/>
      <w:numFmt w:val="bullet"/>
      <w:lvlText w:val=""/>
      <w:lvlJc w:val="left"/>
      <w:pPr>
        <w:ind w:left="1920" w:hanging="360"/>
      </w:pPr>
      <w:rPr>
        <w:rFonts w:ascii="Symbol" w:hAnsi="Symbol" w:hint="default"/>
      </w:rPr>
    </w:lvl>
    <w:lvl w:ilvl="1" w:tplc="8774EEAE">
      <w:start w:val="1"/>
      <w:numFmt w:val="bullet"/>
      <w:lvlText w:val=""/>
      <w:lvlJc w:val="left"/>
      <w:pPr>
        <w:ind w:left="2640" w:hanging="360"/>
      </w:pPr>
      <w:rPr>
        <w:rFonts w:ascii="Symbol" w:hAnsi="Symbol"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38" w15:restartNumberingAfterBreak="0">
    <w:nsid w:val="6D094B59"/>
    <w:multiLevelType w:val="hybridMultilevel"/>
    <w:tmpl w:val="D9E24D9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6F126749"/>
    <w:multiLevelType w:val="hybridMultilevel"/>
    <w:tmpl w:val="487A05F4"/>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40" w15:restartNumberingAfterBreak="0">
    <w:nsid w:val="6FB133D4"/>
    <w:multiLevelType w:val="hybridMultilevel"/>
    <w:tmpl w:val="2766B80C"/>
    <w:lvl w:ilvl="0" w:tplc="8774EEAE">
      <w:start w:val="1"/>
      <w:numFmt w:val="bullet"/>
      <w:lvlText w:val=""/>
      <w:lvlJc w:val="left"/>
      <w:pPr>
        <w:ind w:left="1800" w:hanging="360"/>
      </w:pPr>
      <w:rPr>
        <w:rFonts w:ascii="Symbol" w:hAnsi="Symbol" w:hint="default"/>
      </w:rPr>
    </w:lvl>
    <w:lvl w:ilvl="1" w:tplc="8774EEAE">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15:restartNumberingAfterBreak="0">
    <w:nsid w:val="75CC6BBE"/>
    <w:multiLevelType w:val="hybridMultilevel"/>
    <w:tmpl w:val="3FE822AA"/>
    <w:lvl w:ilvl="0" w:tplc="8774EEAE">
      <w:start w:val="1"/>
      <w:numFmt w:val="bullet"/>
      <w:lvlText w:val=""/>
      <w:lvlJc w:val="left"/>
      <w:pPr>
        <w:ind w:left="1797" w:hanging="360"/>
      </w:pPr>
      <w:rPr>
        <w:rFonts w:ascii="Symbol" w:hAnsi="Symbol" w:hint="default"/>
      </w:rPr>
    </w:lvl>
    <w:lvl w:ilvl="1" w:tplc="0C090003">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42" w15:restartNumberingAfterBreak="0">
    <w:nsid w:val="7A15454B"/>
    <w:multiLevelType w:val="hybridMultilevel"/>
    <w:tmpl w:val="6C128D6C"/>
    <w:lvl w:ilvl="0" w:tplc="0C090001">
      <w:start w:val="1"/>
      <w:numFmt w:val="bullet"/>
      <w:lvlText w:val=""/>
      <w:lvlJc w:val="left"/>
      <w:pPr>
        <w:ind w:left="143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A35CB6"/>
    <w:multiLevelType w:val="hybridMultilevel"/>
    <w:tmpl w:val="DC8695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BC45470"/>
    <w:multiLevelType w:val="hybridMultilevel"/>
    <w:tmpl w:val="43428E40"/>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5" w15:restartNumberingAfterBreak="0">
    <w:nsid w:val="7DF326F1"/>
    <w:multiLevelType w:val="multilevel"/>
    <w:tmpl w:val="CCA2E06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45"/>
  </w:num>
  <w:num w:numId="3">
    <w:abstractNumId w:val="35"/>
  </w:num>
  <w:num w:numId="4">
    <w:abstractNumId w:val="34"/>
  </w:num>
  <w:num w:numId="5">
    <w:abstractNumId w:val="33"/>
  </w:num>
  <w:num w:numId="6">
    <w:abstractNumId w:val="11"/>
  </w:num>
  <w:num w:numId="7">
    <w:abstractNumId w:val="25"/>
  </w:num>
  <w:num w:numId="8">
    <w:abstractNumId w:val="27"/>
  </w:num>
  <w:num w:numId="9">
    <w:abstractNumId w:val="16"/>
  </w:num>
  <w:num w:numId="10">
    <w:abstractNumId w:val="29"/>
  </w:num>
  <w:num w:numId="11">
    <w:abstractNumId w:val="32"/>
  </w:num>
  <w:num w:numId="12">
    <w:abstractNumId w:val="14"/>
  </w:num>
  <w:num w:numId="13">
    <w:abstractNumId w:val="31"/>
  </w:num>
  <w:num w:numId="14">
    <w:abstractNumId w:val="8"/>
  </w:num>
  <w:num w:numId="15">
    <w:abstractNumId w:val="39"/>
  </w:num>
  <w:num w:numId="16">
    <w:abstractNumId w:val="1"/>
  </w:num>
  <w:num w:numId="17">
    <w:abstractNumId w:val="10"/>
  </w:num>
  <w:num w:numId="18">
    <w:abstractNumId w:val="2"/>
  </w:num>
  <w:num w:numId="19">
    <w:abstractNumId w:val="22"/>
  </w:num>
  <w:num w:numId="20">
    <w:abstractNumId w:val="9"/>
  </w:num>
  <w:num w:numId="21">
    <w:abstractNumId w:val="43"/>
  </w:num>
  <w:num w:numId="22">
    <w:abstractNumId w:val="24"/>
  </w:num>
  <w:num w:numId="23">
    <w:abstractNumId w:val="26"/>
  </w:num>
  <w:num w:numId="24">
    <w:abstractNumId w:val="23"/>
  </w:num>
  <w:num w:numId="25">
    <w:abstractNumId w:val="30"/>
  </w:num>
  <w:num w:numId="26">
    <w:abstractNumId w:val="28"/>
  </w:num>
  <w:num w:numId="27">
    <w:abstractNumId w:val="15"/>
  </w:num>
  <w:num w:numId="28">
    <w:abstractNumId w:val="18"/>
  </w:num>
  <w:num w:numId="29">
    <w:abstractNumId w:val="42"/>
  </w:num>
  <w:num w:numId="30">
    <w:abstractNumId w:val="19"/>
  </w:num>
  <w:num w:numId="31">
    <w:abstractNumId w:val="17"/>
  </w:num>
  <w:num w:numId="32">
    <w:abstractNumId w:val="41"/>
  </w:num>
  <w:num w:numId="33">
    <w:abstractNumId w:val="5"/>
  </w:num>
  <w:num w:numId="34">
    <w:abstractNumId w:val="13"/>
  </w:num>
  <w:num w:numId="35">
    <w:abstractNumId w:val="40"/>
  </w:num>
  <w:num w:numId="36">
    <w:abstractNumId w:val="36"/>
  </w:num>
  <w:num w:numId="37">
    <w:abstractNumId w:val="21"/>
  </w:num>
  <w:num w:numId="38">
    <w:abstractNumId w:val="38"/>
  </w:num>
  <w:num w:numId="39">
    <w:abstractNumId w:val="20"/>
  </w:num>
  <w:num w:numId="40">
    <w:abstractNumId w:val="12"/>
  </w:num>
  <w:num w:numId="41">
    <w:abstractNumId w:val="3"/>
  </w:num>
  <w:num w:numId="42">
    <w:abstractNumId w:val="37"/>
  </w:num>
  <w:num w:numId="43">
    <w:abstractNumId w:val="7"/>
  </w:num>
  <w:num w:numId="44">
    <w:abstractNumId w:val="45"/>
  </w:num>
  <w:num w:numId="45">
    <w:abstractNumId w:val="44"/>
  </w:num>
  <w:num w:numId="46">
    <w:abstractNumId w:val="4"/>
  </w:num>
  <w:num w:numId="47">
    <w:abstractNumId w:val="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bie Nation">
    <w15:presenceInfo w15:providerId="AD" w15:userId="S-1-5-21-790525478-413027322-725345543-37521"/>
  </w15:person>
  <w15:person w15:author="Chris Donnelly">
    <w15:presenceInfo w15:providerId="AD" w15:userId="S-1-5-21-790525478-413027322-725345543-2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0"/>
    <w:rsid w:val="0000702A"/>
    <w:rsid w:val="00041976"/>
    <w:rsid w:val="000560F0"/>
    <w:rsid w:val="00060EC8"/>
    <w:rsid w:val="00072A1E"/>
    <w:rsid w:val="000918A3"/>
    <w:rsid w:val="000950C5"/>
    <w:rsid w:val="000A0462"/>
    <w:rsid w:val="000A3F65"/>
    <w:rsid w:val="000B7F4A"/>
    <w:rsid w:val="000D1B15"/>
    <w:rsid w:val="000E0A6F"/>
    <w:rsid w:val="000F6F7F"/>
    <w:rsid w:val="0010262C"/>
    <w:rsid w:val="00117AB7"/>
    <w:rsid w:val="00130F1B"/>
    <w:rsid w:val="00136F62"/>
    <w:rsid w:val="001533C1"/>
    <w:rsid w:val="0017242A"/>
    <w:rsid w:val="00193070"/>
    <w:rsid w:val="00193AC7"/>
    <w:rsid w:val="001C70EE"/>
    <w:rsid w:val="001F501A"/>
    <w:rsid w:val="001F7D93"/>
    <w:rsid w:val="00207684"/>
    <w:rsid w:val="002246B9"/>
    <w:rsid w:val="00236D91"/>
    <w:rsid w:val="002379D6"/>
    <w:rsid w:val="00244D4E"/>
    <w:rsid w:val="002507AE"/>
    <w:rsid w:val="0025330C"/>
    <w:rsid w:val="0028405F"/>
    <w:rsid w:val="00293D71"/>
    <w:rsid w:val="0029519D"/>
    <w:rsid w:val="002C4D6C"/>
    <w:rsid w:val="002E1475"/>
    <w:rsid w:val="002F57D9"/>
    <w:rsid w:val="00300DE4"/>
    <w:rsid w:val="003238D4"/>
    <w:rsid w:val="00330258"/>
    <w:rsid w:val="00356DA6"/>
    <w:rsid w:val="0037359A"/>
    <w:rsid w:val="0037677E"/>
    <w:rsid w:val="0038291A"/>
    <w:rsid w:val="003A6B4F"/>
    <w:rsid w:val="003B1BBD"/>
    <w:rsid w:val="003C40B3"/>
    <w:rsid w:val="003D390C"/>
    <w:rsid w:val="003E728A"/>
    <w:rsid w:val="00423EE5"/>
    <w:rsid w:val="00435B50"/>
    <w:rsid w:val="00454180"/>
    <w:rsid w:val="00467C22"/>
    <w:rsid w:val="0047698B"/>
    <w:rsid w:val="0048411B"/>
    <w:rsid w:val="004D30E9"/>
    <w:rsid w:val="004E1C70"/>
    <w:rsid w:val="004E7F25"/>
    <w:rsid w:val="00510B3F"/>
    <w:rsid w:val="0052360A"/>
    <w:rsid w:val="00530130"/>
    <w:rsid w:val="00530EB8"/>
    <w:rsid w:val="00546E5A"/>
    <w:rsid w:val="00546E5B"/>
    <w:rsid w:val="00550248"/>
    <w:rsid w:val="00564F9A"/>
    <w:rsid w:val="005661DC"/>
    <w:rsid w:val="00593095"/>
    <w:rsid w:val="005B2A1A"/>
    <w:rsid w:val="005E24F9"/>
    <w:rsid w:val="005E2D56"/>
    <w:rsid w:val="005F0E24"/>
    <w:rsid w:val="006027A8"/>
    <w:rsid w:val="00604815"/>
    <w:rsid w:val="0062622D"/>
    <w:rsid w:val="00627446"/>
    <w:rsid w:val="00695A44"/>
    <w:rsid w:val="006B4566"/>
    <w:rsid w:val="006C0437"/>
    <w:rsid w:val="006C0C84"/>
    <w:rsid w:val="006C413F"/>
    <w:rsid w:val="006D5E62"/>
    <w:rsid w:val="006D74A7"/>
    <w:rsid w:val="0070064D"/>
    <w:rsid w:val="007478E9"/>
    <w:rsid w:val="00747D1D"/>
    <w:rsid w:val="0076051A"/>
    <w:rsid w:val="0077388F"/>
    <w:rsid w:val="0077423F"/>
    <w:rsid w:val="00797586"/>
    <w:rsid w:val="007A3C02"/>
    <w:rsid w:val="007C45AE"/>
    <w:rsid w:val="00815D56"/>
    <w:rsid w:val="008826F3"/>
    <w:rsid w:val="008A5B75"/>
    <w:rsid w:val="008B0B64"/>
    <w:rsid w:val="008B788D"/>
    <w:rsid w:val="008C6606"/>
    <w:rsid w:val="008F17A4"/>
    <w:rsid w:val="008F5FEC"/>
    <w:rsid w:val="009040E7"/>
    <w:rsid w:val="009135B2"/>
    <w:rsid w:val="00933D0C"/>
    <w:rsid w:val="009618E2"/>
    <w:rsid w:val="0096563E"/>
    <w:rsid w:val="009B292B"/>
    <w:rsid w:val="009D214D"/>
    <w:rsid w:val="009E2C9D"/>
    <w:rsid w:val="009E5972"/>
    <w:rsid w:val="00A066E4"/>
    <w:rsid w:val="00A13162"/>
    <w:rsid w:val="00A13BCC"/>
    <w:rsid w:val="00A14AA3"/>
    <w:rsid w:val="00A35245"/>
    <w:rsid w:val="00A36DA0"/>
    <w:rsid w:val="00A61267"/>
    <w:rsid w:val="00A80F4A"/>
    <w:rsid w:val="00A8149D"/>
    <w:rsid w:val="00A94EFE"/>
    <w:rsid w:val="00AD2299"/>
    <w:rsid w:val="00AE6EBE"/>
    <w:rsid w:val="00B05B0D"/>
    <w:rsid w:val="00B428AD"/>
    <w:rsid w:val="00BA4B02"/>
    <w:rsid w:val="00BB1076"/>
    <w:rsid w:val="00BD69DF"/>
    <w:rsid w:val="00BF248D"/>
    <w:rsid w:val="00C038F4"/>
    <w:rsid w:val="00C1367B"/>
    <w:rsid w:val="00C25BB7"/>
    <w:rsid w:val="00C25EE4"/>
    <w:rsid w:val="00C35956"/>
    <w:rsid w:val="00C46D31"/>
    <w:rsid w:val="00C57A9F"/>
    <w:rsid w:val="00C75F1A"/>
    <w:rsid w:val="00C80AAF"/>
    <w:rsid w:val="00C87B0C"/>
    <w:rsid w:val="00CA4367"/>
    <w:rsid w:val="00CC00FE"/>
    <w:rsid w:val="00CF3FF1"/>
    <w:rsid w:val="00D167DA"/>
    <w:rsid w:val="00D2484F"/>
    <w:rsid w:val="00D67013"/>
    <w:rsid w:val="00D878D9"/>
    <w:rsid w:val="00DE4977"/>
    <w:rsid w:val="00DF05FD"/>
    <w:rsid w:val="00DF4F16"/>
    <w:rsid w:val="00DF7E9B"/>
    <w:rsid w:val="00E01CB1"/>
    <w:rsid w:val="00E072D5"/>
    <w:rsid w:val="00E12293"/>
    <w:rsid w:val="00E15D04"/>
    <w:rsid w:val="00E27E71"/>
    <w:rsid w:val="00E45EDD"/>
    <w:rsid w:val="00E46FE0"/>
    <w:rsid w:val="00E50178"/>
    <w:rsid w:val="00E544AE"/>
    <w:rsid w:val="00E735CE"/>
    <w:rsid w:val="00E76D94"/>
    <w:rsid w:val="00E86A25"/>
    <w:rsid w:val="00EF0BFC"/>
    <w:rsid w:val="00EF1151"/>
    <w:rsid w:val="00EF6F9B"/>
    <w:rsid w:val="00F10841"/>
    <w:rsid w:val="00F27F9A"/>
    <w:rsid w:val="00F4020E"/>
    <w:rsid w:val="00F402F7"/>
    <w:rsid w:val="00F47132"/>
    <w:rsid w:val="00F628C4"/>
    <w:rsid w:val="00F70643"/>
    <w:rsid w:val="00F837B4"/>
    <w:rsid w:val="00F9217F"/>
    <w:rsid w:val="00F96D13"/>
    <w:rsid w:val="00FB0225"/>
    <w:rsid w:val="00FE54FF"/>
    <w:rsid w:val="00FE5B54"/>
    <w:rsid w:val="00FF1948"/>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69D73E5"/>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2"/>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2"/>
      </w:numPr>
      <w:ind w:left="1077"/>
      <w:contextualSpacing w:val="0"/>
      <w:outlineLvl w:val="1"/>
    </w:pPr>
  </w:style>
  <w:style w:type="paragraph" w:styleId="Heading3">
    <w:name w:val="heading 3"/>
    <w:basedOn w:val="Heading2"/>
    <w:next w:val="Normal"/>
    <w:link w:val="Heading3Char"/>
    <w:uiPriority w:val="9"/>
    <w:unhideWhenUsed/>
    <w:qFormat/>
    <w:rsid w:val="00797586"/>
    <w:pPr>
      <w:numPr>
        <w:ilvl w:val="2"/>
      </w:numPr>
      <w:ind w:left="1928" w:hanging="851"/>
      <w:outlineLvl w:val="2"/>
    </w:pPr>
  </w:style>
  <w:style w:type="paragraph" w:styleId="Heading4">
    <w:name w:val="heading 4"/>
    <w:basedOn w:val="Heading3"/>
    <w:next w:val="Normal"/>
    <w:link w:val="Heading4Char"/>
    <w:uiPriority w:val="9"/>
    <w:unhideWhenUsed/>
    <w:qFormat/>
    <w:rsid w:val="00A94EFE"/>
    <w:pPr>
      <w:numPr>
        <w:ilvl w:val="3"/>
      </w:numPr>
      <w:ind w:left="2495" w:hanging="56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29519D"/>
    <w:pPr>
      <w:tabs>
        <w:tab w:val="left" w:pos="357"/>
        <w:tab w:val="right" w:leader="dot" w:pos="9016"/>
      </w:tabs>
    </w:pPr>
  </w:style>
  <w:style w:type="paragraph" w:styleId="TOC2">
    <w:name w:val="toc 2"/>
    <w:basedOn w:val="Normal"/>
    <w:next w:val="Normal"/>
    <w:autoRedefine/>
    <w:uiPriority w:val="39"/>
    <w:unhideWhenUsed/>
    <w:rsid w:val="00E45EDD"/>
    <w:pPr>
      <w:spacing w:after="0"/>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797586"/>
    <w:rPr>
      <w:rFonts w:ascii="Arial" w:hAnsi="Arial" w:cs="Arial"/>
      <w:b/>
    </w:rPr>
  </w:style>
  <w:style w:type="paragraph" w:styleId="TOC3">
    <w:name w:val="toc 3"/>
    <w:basedOn w:val="Normal"/>
    <w:next w:val="Normal"/>
    <w:autoRedefine/>
    <w:uiPriority w:val="39"/>
    <w:unhideWhenUsed/>
    <w:rsid w:val="00E45EDD"/>
    <w:pPr>
      <w:spacing w:after="0"/>
      <w:ind w:left="1077"/>
    </w:pPr>
  </w:style>
  <w:style w:type="character" w:styleId="CommentReference">
    <w:name w:val="annotation reference"/>
    <w:basedOn w:val="DefaultParagraphFont"/>
    <w:uiPriority w:val="99"/>
    <w:semiHidden/>
    <w:unhideWhenUsed/>
    <w:rsid w:val="00E735CE"/>
    <w:rPr>
      <w:sz w:val="16"/>
      <w:szCs w:val="16"/>
    </w:rPr>
  </w:style>
  <w:style w:type="paragraph" w:styleId="CommentText">
    <w:name w:val="annotation text"/>
    <w:basedOn w:val="Normal"/>
    <w:link w:val="CommentTextChar"/>
    <w:uiPriority w:val="99"/>
    <w:semiHidden/>
    <w:unhideWhenUsed/>
    <w:rsid w:val="00E735CE"/>
    <w:pPr>
      <w:spacing w:line="240" w:lineRule="auto"/>
    </w:pPr>
    <w:rPr>
      <w:sz w:val="20"/>
      <w:szCs w:val="20"/>
    </w:rPr>
  </w:style>
  <w:style w:type="character" w:customStyle="1" w:styleId="CommentTextChar">
    <w:name w:val="Comment Text Char"/>
    <w:basedOn w:val="DefaultParagraphFont"/>
    <w:link w:val="CommentText"/>
    <w:uiPriority w:val="99"/>
    <w:semiHidden/>
    <w:rsid w:val="00E735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35CE"/>
    <w:rPr>
      <w:b/>
      <w:bCs/>
    </w:rPr>
  </w:style>
  <w:style w:type="character" w:customStyle="1" w:styleId="CommentSubjectChar">
    <w:name w:val="Comment Subject Char"/>
    <w:basedOn w:val="CommentTextChar"/>
    <w:link w:val="CommentSubject"/>
    <w:uiPriority w:val="99"/>
    <w:semiHidden/>
    <w:rsid w:val="00E735CE"/>
    <w:rPr>
      <w:rFonts w:ascii="Arial" w:hAnsi="Arial"/>
      <w:b/>
      <w:bCs/>
      <w:sz w:val="20"/>
      <w:szCs w:val="20"/>
    </w:rPr>
  </w:style>
  <w:style w:type="paragraph" w:customStyle="1" w:styleId="Default">
    <w:name w:val="Default"/>
    <w:rsid w:val="00546E5A"/>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7A3C02"/>
    <w:pPr>
      <w:spacing w:before="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A3C02"/>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C4D6C"/>
    <w:rPr>
      <w:color w:val="954F72" w:themeColor="followedHyperlink"/>
      <w:u w:val="single"/>
    </w:rPr>
  </w:style>
  <w:style w:type="character" w:customStyle="1" w:styleId="Heading4Char">
    <w:name w:val="Heading 4 Char"/>
    <w:basedOn w:val="DefaultParagraphFont"/>
    <w:link w:val="Heading4"/>
    <w:uiPriority w:val="9"/>
    <w:rsid w:val="00A94EFE"/>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 TargetMode="External"/><Relationship Id="rId18" Type="http://schemas.openxmlformats.org/officeDocument/2006/relationships/hyperlink" Target="http://www.cshwsa.org.au/definitions/" TargetMode="External"/><Relationship Id="rId26" Type="http://schemas.openxmlformats.org/officeDocument/2006/relationships/hyperlink" Target="https://www.cshwsa.org.au/download/4329/"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shwsa.org.au/download/6072/" TargetMode="External"/><Relationship Id="rId34" Type="http://schemas.openxmlformats.org/officeDocument/2006/relationships/hyperlink" Target="https://www.cshwsa.org.au/download/896/"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yperlink" Target="https://www.cshwsa.org.au/download/6069/" TargetMode="External"/><Relationship Id="rId25" Type="http://schemas.openxmlformats.org/officeDocument/2006/relationships/hyperlink" Target="https://www.cshwsa.org.au/download/6069/" TargetMode="External"/><Relationship Id="rId33" Type="http://schemas.openxmlformats.org/officeDocument/2006/relationships/hyperlink" Target="https://www.cshwsa.org.au/download/6087/"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shwsa.org.au/download/6069/" TargetMode="External"/><Relationship Id="rId20" Type="http://schemas.openxmlformats.org/officeDocument/2006/relationships/hyperlink" Target="https://www.cshwsa.org.au/download/6069/" TargetMode="External"/><Relationship Id="rId29" Type="http://schemas.openxmlformats.org/officeDocument/2006/relationships/image" Target="media/image1.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hyperlink" Target="https://www.cshwsa.org.au/download/4220/" TargetMode="External"/><Relationship Id="rId32" Type="http://schemas.openxmlformats.org/officeDocument/2006/relationships/hyperlink" Target="https://www.safework.sa.gov.au/licence-and-registration/apply-renew/high-risk-work-licences"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shwsa.org.au/download/820/" TargetMode="External"/><Relationship Id="rId23" Type="http://schemas.openxmlformats.org/officeDocument/2006/relationships/hyperlink" Target="https://www.cshwsa.org.au/download/6069/" TargetMode="External"/><Relationship Id="rId28" Type="http://schemas.openxmlformats.org/officeDocument/2006/relationships/hyperlink" Target="https://www.cshwsa.org.au/download/4327/" TargetMode="External"/><Relationship Id="rId36" Type="http://schemas.openxmlformats.org/officeDocument/2006/relationships/hyperlink" Target="https://www.cshwsa.org.au/download/4834/" TargetMode="External"/><Relationship Id="rId10" Type="http://schemas.openxmlformats.org/officeDocument/2006/relationships/hyperlink" Target="https://www.cshwsa.org.au/download/4134/" TargetMode="External"/><Relationship Id="rId19" Type="http://schemas.openxmlformats.org/officeDocument/2006/relationships/hyperlink" Target="https://www.cshwsa.org.au/download/4262/" TargetMode="External"/><Relationship Id="rId31" Type="http://schemas.openxmlformats.org/officeDocument/2006/relationships/hyperlink" Target="https://www.cshwsa.org.au/download/4328/"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cshwsa.org.au/download/4118/" TargetMode="External"/><Relationship Id="rId14" Type="http://schemas.openxmlformats.org/officeDocument/2006/relationships/hyperlink" Target="http://www.cshwsa.org.au/definitions/" TargetMode="External"/><Relationship Id="rId22" Type="http://schemas.openxmlformats.org/officeDocument/2006/relationships/hyperlink" Target="http://www.cshwsa.org.au/definitions/" TargetMode="External"/><Relationship Id="rId27" Type="http://schemas.openxmlformats.org/officeDocument/2006/relationships/hyperlink" Target="https://www.cshwsa.org.au/download/4261/" TargetMode="External"/><Relationship Id="rId30" Type="http://schemas.openxmlformats.org/officeDocument/2006/relationships/hyperlink" Target="https://www.cshwsa.org.au/download/799/" TargetMode="External"/><Relationship Id="rId35" Type="http://schemas.openxmlformats.org/officeDocument/2006/relationships/hyperlink" Target="https://www.cshwsa.org.au/download/896/"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20BEB-3147-4B3A-A60E-9BD08EC0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23</Pages>
  <Words>7085</Words>
  <Characters>40387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14</cp:revision>
  <cp:lastPrinted>2021-10-27T01:02:00Z</cp:lastPrinted>
  <dcterms:created xsi:type="dcterms:W3CDTF">2022-01-18T20:32:00Z</dcterms:created>
  <dcterms:modified xsi:type="dcterms:W3CDTF">2022-02-10T22:26:00Z</dcterms:modified>
</cp:coreProperties>
</file>